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84" w:rsidRDefault="009E3984">
      <w:pPr>
        <w:pStyle w:val="Ttulo"/>
        <w:rPr>
          <w:sz w:val="22"/>
        </w:rPr>
      </w:pPr>
    </w:p>
    <w:p w:rsidR="009E3984" w:rsidRDefault="009E3984">
      <w:pPr>
        <w:pStyle w:val="Ttulo"/>
        <w:rPr>
          <w:sz w:val="22"/>
        </w:rPr>
      </w:pPr>
      <w:r>
        <w:rPr>
          <w:sz w:val="22"/>
        </w:rPr>
        <w:t>PROGRAMA DE LAS NACIONES UNIDAS PARA EL DESARROLLO</w:t>
      </w:r>
    </w:p>
    <w:p w:rsidR="009E3984" w:rsidRDefault="009E3984">
      <w:pPr>
        <w:numPr>
          <w:ilvl w:val="12"/>
          <w:numId w:val="0"/>
        </w:numPr>
        <w:jc w:val="center"/>
        <w:rPr>
          <w:sz w:val="22"/>
          <w:lang w:val="es-MX"/>
        </w:rPr>
      </w:pPr>
    </w:p>
    <w:p w:rsidR="009E3984" w:rsidRDefault="009E3984">
      <w:pPr>
        <w:numPr>
          <w:ilvl w:val="12"/>
          <w:numId w:val="0"/>
        </w:numPr>
        <w:jc w:val="center"/>
        <w:rPr>
          <w:sz w:val="22"/>
          <w:lang w:val="es-MX"/>
        </w:rPr>
      </w:pPr>
      <w:r>
        <w:rPr>
          <w:sz w:val="22"/>
          <w:lang w:val="es-MX"/>
        </w:rPr>
        <w:t>REVISION “I” DEL PROYECTO</w:t>
      </w:r>
    </w:p>
    <w:p w:rsidR="009E3984" w:rsidRDefault="009E3984">
      <w:pPr>
        <w:numPr>
          <w:ilvl w:val="12"/>
          <w:numId w:val="0"/>
        </w:numPr>
        <w:jc w:val="both"/>
        <w:rPr>
          <w:sz w:val="22"/>
          <w:lang w:val="es-MX"/>
        </w:rPr>
      </w:pPr>
    </w:p>
    <w:p w:rsidR="009E3984" w:rsidRDefault="009E3984">
      <w:pPr>
        <w:numPr>
          <w:ilvl w:val="12"/>
          <w:numId w:val="0"/>
        </w:numPr>
        <w:jc w:val="both"/>
        <w:rPr>
          <w:sz w:val="22"/>
          <w:lang w:val="es-MX"/>
        </w:rPr>
      </w:pPr>
    </w:p>
    <w:p w:rsidR="009E3984" w:rsidRDefault="009E3984">
      <w:pPr>
        <w:numPr>
          <w:ilvl w:val="12"/>
          <w:numId w:val="0"/>
        </w:numPr>
        <w:jc w:val="both"/>
        <w:rPr>
          <w:sz w:val="22"/>
          <w:lang w:val="es-MX"/>
        </w:rPr>
      </w:pPr>
    </w:p>
    <w:p w:rsidR="009E3984" w:rsidRDefault="009E3984">
      <w:pPr>
        <w:numPr>
          <w:ilvl w:val="12"/>
          <w:numId w:val="0"/>
        </w:numPr>
        <w:jc w:val="both"/>
        <w:rPr>
          <w:b/>
          <w:sz w:val="22"/>
          <w:lang w:val="es-MX"/>
        </w:rPr>
      </w:pPr>
      <w:r>
        <w:rPr>
          <w:sz w:val="22"/>
          <w:lang w:val="es-MX"/>
        </w:rPr>
        <w:t>País:</w:t>
      </w:r>
      <w:r>
        <w:rPr>
          <w:sz w:val="22"/>
          <w:lang w:val="es-MX"/>
        </w:rPr>
        <w:tab/>
      </w:r>
      <w:r>
        <w:rPr>
          <w:sz w:val="22"/>
          <w:lang w:val="es-MX"/>
        </w:rPr>
        <w:tab/>
      </w:r>
      <w:r>
        <w:rPr>
          <w:b/>
          <w:sz w:val="22"/>
          <w:lang w:val="es-MX"/>
        </w:rPr>
        <w:t>URUGUAY</w:t>
      </w:r>
    </w:p>
    <w:p w:rsidR="009E3984" w:rsidRDefault="009E3984">
      <w:pPr>
        <w:numPr>
          <w:ilvl w:val="12"/>
          <w:numId w:val="0"/>
        </w:numPr>
        <w:jc w:val="both"/>
        <w:rPr>
          <w:b/>
          <w:sz w:val="22"/>
          <w:lang w:val="es-MX"/>
        </w:rPr>
      </w:pPr>
      <w:r>
        <w:rPr>
          <w:sz w:val="22"/>
          <w:lang w:val="es-MX"/>
        </w:rPr>
        <w:t>Proyecto Nº:</w:t>
      </w:r>
      <w:r>
        <w:rPr>
          <w:sz w:val="22"/>
          <w:lang w:val="es-MX"/>
        </w:rPr>
        <w:tab/>
      </w:r>
      <w:proofErr w:type="spellStart"/>
      <w:r>
        <w:rPr>
          <w:b/>
          <w:sz w:val="22"/>
          <w:lang w:val="es-MX"/>
        </w:rPr>
        <w:t>Award</w:t>
      </w:r>
      <w:proofErr w:type="spellEnd"/>
      <w:r>
        <w:rPr>
          <w:b/>
          <w:sz w:val="22"/>
          <w:lang w:val="es-MX"/>
        </w:rPr>
        <w:t>: 00047976 – Project 00057936 / 00062958</w:t>
      </w:r>
    </w:p>
    <w:p w:rsidR="009E3984" w:rsidRDefault="009E3984">
      <w:pPr>
        <w:numPr>
          <w:ilvl w:val="12"/>
          <w:numId w:val="0"/>
        </w:numPr>
        <w:jc w:val="both"/>
        <w:rPr>
          <w:b/>
          <w:sz w:val="22"/>
          <w:lang w:val="es-MX"/>
        </w:rPr>
      </w:pPr>
      <w:r>
        <w:rPr>
          <w:sz w:val="22"/>
          <w:lang w:val="es-MX"/>
        </w:rPr>
        <w:t>Título:</w:t>
      </w:r>
      <w:r>
        <w:rPr>
          <w:sz w:val="22"/>
          <w:lang w:val="es-MX"/>
        </w:rPr>
        <w:tab/>
      </w:r>
      <w:r>
        <w:rPr>
          <w:sz w:val="22"/>
          <w:lang w:val="es-MX"/>
        </w:rPr>
        <w:tab/>
      </w:r>
      <w:r>
        <w:rPr>
          <w:b/>
          <w:bCs/>
          <w:sz w:val="22"/>
          <w:lang w:val="es-MX"/>
        </w:rPr>
        <w:t>URU/07/009</w:t>
      </w:r>
      <w:r>
        <w:rPr>
          <w:sz w:val="22"/>
          <w:lang w:val="es-MX"/>
        </w:rPr>
        <w:t xml:space="preserve"> </w:t>
      </w:r>
      <w:r>
        <w:rPr>
          <w:b/>
          <w:sz w:val="22"/>
          <w:lang w:val="es-MX"/>
        </w:rPr>
        <w:t>Apoyo a la ejecución del Programa de País 2007 - 2010</w:t>
      </w:r>
    </w:p>
    <w:p w:rsidR="009E3984" w:rsidRDefault="009E3984">
      <w:pPr>
        <w:pStyle w:val="Piedepgina"/>
        <w:tabs>
          <w:tab w:val="clear" w:pos="4320"/>
          <w:tab w:val="clear" w:pos="8640"/>
        </w:tabs>
        <w:rPr>
          <w:sz w:val="22"/>
        </w:rPr>
      </w:pPr>
    </w:p>
    <w:p w:rsidR="009E3984" w:rsidRDefault="009E3984">
      <w:pPr>
        <w:pStyle w:val="Piedepgina"/>
        <w:tabs>
          <w:tab w:val="clear" w:pos="4320"/>
          <w:tab w:val="clear" w:pos="8640"/>
        </w:tabs>
        <w:ind w:left="708" w:firstLine="704"/>
        <w:jc w:val="both"/>
        <w:rPr>
          <w:sz w:val="22"/>
        </w:rPr>
      </w:pPr>
      <w:r>
        <w:rPr>
          <w:sz w:val="22"/>
        </w:rPr>
        <w:t>La siguiente revisión tiene por objetivos:</w:t>
      </w:r>
    </w:p>
    <w:p w:rsidR="009E3984" w:rsidRDefault="009E3984">
      <w:pPr>
        <w:pStyle w:val="Piedepgina"/>
        <w:tabs>
          <w:tab w:val="clear" w:pos="4320"/>
          <w:tab w:val="clear" w:pos="8640"/>
        </w:tabs>
        <w:ind w:left="708" w:firstLine="704"/>
        <w:jc w:val="both"/>
        <w:rPr>
          <w:sz w:val="22"/>
        </w:rPr>
      </w:pPr>
    </w:p>
    <w:p w:rsidR="009E3984" w:rsidRDefault="009E3984">
      <w:pPr>
        <w:pStyle w:val="Piedepgina"/>
        <w:tabs>
          <w:tab w:val="clear" w:pos="4320"/>
          <w:tab w:val="clear" w:pos="8640"/>
        </w:tabs>
        <w:ind w:left="708" w:firstLine="704"/>
        <w:jc w:val="both"/>
        <w:rPr>
          <w:sz w:val="22"/>
        </w:rPr>
      </w:pPr>
      <w:r>
        <w:rPr>
          <w:sz w:val="22"/>
        </w:rPr>
        <w:t xml:space="preserve">1.- Ajustar el presupuesto 2008 de acuerdo a los gastos realizados transfiriendo el saldo remanente al año 2009. </w:t>
      </w:r>
    </w:p>
    <w:p w:rsidR="00C121E5" w:rsidRDefault="00C121E5">
      <w:pPr>
        <w:pStyle w:val="Piedepgina"/>
        <w:tabs>
          <w:tab w:val="clear" w:pos="4320"/>
          <w:tab w:val="clear" w:pos="8640"/>
        </w:tabs>
        <w:ind w:left="708" w:firstLine="704"/>
        <w:jc w:val="both"/>
        <w:rPr>
          <w:sz w:val="22"/>
        </w:rPr>
      </w:pPr>
    </w:p>
    <w:p w:rsidR="00C121E5" w:rsidRDefault="00C121E5">
      <w:pPr>
        <w:pStyle w:val="Piedepgina"/>
        <w:tabs>
          <w:tab w:val="clear" w:pos="4320"/>
          <w:tab w:val="clear" w:pos="8640"/>
        </w:tabs>
        <w:ind w:left="708" w:firstLine="704"/>
        <w:jc w:val="both"/>
        <w:rPr>
          <w:sz w:val="22"/>
        </w:rPr>
      </w:pPr>
      <w:r>
        <w:rPr>
          <w:sz w:val="22"/>
        </w:rPr>
        <w:t xml:space="preserve">2.- </w:t>
      </w:r>
      <w:r w:rsidR="00B24A5B">
        <w:rPr>
          <w:sz w:val="22"/>
        </w:rPr>
        <w:t>Disminuir el</w:t>
      </w:r>
      <w:r>
        <w:rPr>
          <w:sz w:val="22"/>
        </w:rPr>
        <w:t xml:space="preserve"> presupuesto de Fondos del Ministerio de Industria, Energía y Minería </w:t>
      </w:r>
      <w:r w:rsidR="00B24A5B">
        <w:rPr>
          <w:sz w:val="22"/>
        </w:rPr>
        <w:t xml:space="preserve">en USD </w:t>
      </w:r>
      <w:r w:rsidR="00E0590F">
        <w:rPr>
          <w:sz w:val="22"/>
        </w:rPr>
        <w:t>1</w:t>
      </w:r>
      <w:r w:rsidR="00B24A5B">
        <w:rPr>
          <w:sz w:val="22"/>
        </w:rPr>
        <w:t xml:space="preserve">5 de acuerdo </w:t>
      </w:r>
      <w:r>
        <w:rPr>
          <w:sz w:val="22"/>
        </w:rPr>
        <w:t>a los fondos ejecutados en el año 200</w:t>
      </w:r>
      <w:r w:rsidR="00B24A5B">
        <w:rPr>
          <w:sz w:val="22"/>
        </w:rPr>
        <w:t>8.</w:t>
      </w:r>
    </w:p>
    <w:p w:rsidR="009E3984" w:rsidRDefault="009E3984">
      <w:pPr>
        <w:pStyle w:val="Piedepgina"/>
        <w:tabs>
          <w:tab w:val="clear" w:pos="4320"/>
          <w:tab w:val="clear" w:pos="8640"/>
        </w:tabs>
        <w:ind w:left="708" w:firstLine="704"/>
        <w:jc w:val="both"/>
        <w:rPr>
          <w:sz w:val="22"/>
        </w:rPr>
      </w:pPr>
    </w:p>
    <w:p w:rsidR="009E3984" w:rsidRDefault="00B24A5B">
      <w:pPr>
        <w:pStyle w:val="Piedepgina"/>
        <w:tabs>
          <w:tab w:val="clear" w:pos="4320"/>
          <w:tab w:val="clear" w:pos="8640"/>
        </w:tabs>
        <w:ind w:left="708" w:firstLine="704"/>
        <w:jc w:val="both"/>
        <w:rPr>
          <w:sz w:val="22"/>
        </w:rPr>
      </w:pPr>
      <w:r>
        <w:rPr>
          <w:sz w:val="22"/>
        </w:rPr>
        <w:t>3</w:t>
      </w:r>
      <w:r w:rsidR="009E3984">
        <w:rPr>
          <w:sz w:val="22"/>
        </w:rPr>
        <w:t>.- Incorporar USD 50,000 de Fondos del Ministerio de Educación y Cultura - MEC (Adjunto Nota No. 641/d/08 del Dr. Ramos).</w:t>
      </w:r>
    </w:p>
    <w:p w:rsidR="00C121E5" w:rsidRDefault="00C121E5">
      <w:pPr>
        <w:pStyle w:val="Piedepgina"/>
        <w:tabs>
          <w:tab w:val="clear" w:pos="4320"/>
          <w:tab w:val="clear" w:pos="8640"/>
        </w:tabs>
        <w:ind w:left="708" w:firstLine="704"/>
        <w:jc w:val="both"/>
        <w:rPr>
          <w:sz w:val="22"/>
        </w:rPr>
      </w:pPr>
    </w:p>
    <w:p w:rsidR="00C121E5" w:rsidRDefault="00C121E5" w:rsidP="00C121E5">
      <w:pPr>
        <w:pStyle w:val="Sangra3detindependiente"/>
        <w:ind w:left="720" w:firstLine="692"/>
        <w:jc w:val="both"/>
        <w:rPr>
          <w:sz w:val="22"/>
        </w:rPr>
      </w:pPr>
      <w:r>
        <w:rPr>
          <w:sz w:val="22"/>
        </w:rPr>
        <w:t>De acuerdo con las decisiones y directivas de la Junta Ejecutiva del PNUD, reflejadas en su Política de Recuperación de Costos, esta contribución estará sujeta a la recuperación de costos  por parte del PNUD para dos categorías de costos diferentes relacionadas con la prestación de servicios de apoyo, a saber:</w:t>
      </w:r>
    </w:p>
    <w:p w:rsidR="00C121E5" w:rsidRDefault="00C121E5" w:rsidP="00C121E5">
      <w:pPr>
        <w:pStyle w:val="Sangra3detindependiente"/>
        <w:ind w:left="720"/>
        <w:jc w:val="both"/>
        <w:rPr>
          <w:rFonts w:eastAsia="Arial Unicode MS"/>
          <w:sz w:val="22"/>
        </w:rPr>
      </w:pPr>
    </w:p>
    <w:p w:rsidR="00C121E5" w:rsidRDefault="00C121E5" w:rsidP="00884E56">
      <w:pPr>
        <w:pStyle w:val="Sangra3detindependiente"/>
        <w:numPr>
          <w:ilvl w:val="0"/>
          <w:numId w:val="6"/>
        </w:numPr>
        <w:jc w:val="both"/>
        <w:rPr>
          <w:sz w:val="22"/>
        </w:rPr>
      </w:pPr>
      <w:r>
        <w:rPr>
          <w:sz w:val="22"/>
        </w:rPr>
        <w:t>3.5% de lo ejecutado por concepto de gestión general de Servicios (GMS)</w:t>
      </w:r>
    </w:p>
    <w:p w:rsidR="00C121E5" w:rsidRDefault="00C121E5" w:rsidP="00884E56">
      <w:pPr>
        <w:pStyle w:val="Sangra3detindependiente"/>
        <w:numPr>
          <w:ilvl w:val="0"/>
          <w:numId w:val="6"/>
        </w:numPr>
        <w:jc w:val="both"/>
        <w:rPr>
          <w:sz w:val="22"/>
        </w:rPr>
      </w:pPr>
      <w:r>
        <w:rPr>
          <w:sz w:val="22"/>
        </w:rPr>
        <w:t xml:space="preserve">Servicios de Apoyo a la Implementación (ISS), por concepto de costos directos incurridos según la Lista Universal de Precios. </w:t>
      </w:r>
    </w:p>
    <w:p w:rsidR="009E3984" w:rsidRDefault="009E3984">
      <w:pPr>
        <w:pStyle w:val="Piedepgina"/>
        <w:tabs>
          <w:tab w:val="clear" w:pos="4320"/>
          <w:tab w:val="clear" w:pos="8640"/>
        </w:tabs>
        <w:ind w:left="708" w:firstLine="704"/>
        <w:jc w:val="both"/>
        <w:rPr>
          <w:sz w:val="22"/>
        </w:rPr>
      </w:pPr>
    </w:p>
    <w:p w:rsidR="009E3984" w:rsidRDefault="00B24A5B">
      <w:pPr>
        <w:pStyle w:val="Piedepgina"/>
        <w:tabs>
          <w:tab w:val="clear" w:pos="4320"/>
          <w:tab w:val="clear" w:pos="8640"/>
        </w:tabs>
        <w:ind w:left="708" w:firstLine="704"/>
        <w:jc w:val="both"/>
        <w:rPr>
          <w:sz w:val="22"/>
        </w:rPr>
      </w:pPr>
      <w:r>
        <w:rPr>
          <w:sz w:val="22"/>
        </w:rPr>
        <w:t>4</w:t>
      </w:r>
      <w:r w:rsidR="009E3984">
        <w:rPr>
          <w:sz w:val="22"/>
        </w:rPr>
        <w:t xml:space="preserve">.- Incorporar </w:t>
      </w:r>
      <w:r w:rsidR="001C5C10">
        <w:rPr>
          <w:sz w:val="22"/>
        </w:rPr>
        <w:t xml:space="preserve">dentro del Producto 8 </w:t>
      </w:r>
      <w:r w:rsidR="009E3984">
        <w:rPr>
          <w:sz w:val="22"/>
        </w:rPr>
        <w:t xml:space="preserve">USD 15,000 de Fondos del PNUD (TRAC) para </w:t>
      </w:r>
      <w:r w:rsidR="001C5C10">
        <w:rPr>
          <w:sz w:val="22"/>
        </w:rPr>
        <w:t>apoyar</w:t>
      </w:r>
      <w:r w:rsidR="009E3984">
        <w:rPr>
          <w:sz w:val="22"/>
        </w:rPr>
        <w:t xml:space="preserve"> la participación de 3 propuestas </w:t>
      </w:r>
      <w:r w:rsidR="00C121E5">
        <w:rPr>
          <w:sz w:val="22"/>
        </w:rPr>
        <w:t xml:space="preserve">de Educación en Derechos Humanos </w:t>
      </w:r>
      <w:r w:rsidR="009E3984">
        <w:rPr>
          <w:sz w:val="22"/>
        </w:rPr>
        <w:t>en el Proyecto “Todos Juntos Ayudando a las comunidades” (Proyectos ACT) en su 6ta Fase.</w:t>
      </w:r>
      <w:r w:rsidR="00C121E5">
        <w:rPr>
          <w:sz w:val="22"/>
        </w:rPr>
        <w:t xml:space="preserve"> (Adjunto llamado a propuestas de Organizaciones de la Sociedad Civil (OSC). </w:t>
      </w:r>
    </w:p>
    <w:p w:rsidR="009E3984" w:rsidRDefault="009E3984">
      <w:pPr>
        <w:pStyle w:val="Piedepgina"/>
        <w:tabs>
          <w:tab w:val="clear" w:pos="4320"/>
          <w:tab w:val="clear" w:pos="8640"/>
        </w:tabs>
        <w:ind w:left="708" w:firstLine="704"/>
        <w:jc w:val="both"/>
        <w:rPr>
          <w:sz w:val="22"/>
        </w:rPr>
      </w:pPr>
    </w:p>
    <w:p w:rsidR="009E3984" w:rsidRDefault="009E3984" w:rsidP="001C5C10">
      <w:pPr>
        <w:pStyle w:val="Ttulo1"/>
        <w:ind w:left="708" w:firstLine="708"/>
        <w:rPr>
          <w:b/>
          <w:bCs/>
          <w:sz w:val="22"/>
        </w:rPr>
      </w:pPr>
      <w:r>
        <w:rPr>
          <w:b/>
          <w:bCs/>
          <w:sz w:val="22"/>
        </w:rPr>
        <w:t>CONTRIBUCIÓN DEL PNUD (TRAC)</w:t>
      </w:r>
    </w:p>
    <w:p w:rsidR="009E3984" w:rsidRDefault="009E3984" w:rsidP="001C5C10">
      <w:pPr>
        <w:pStyle w:val="Ttulo6"/>
        <w:ind w:left="1416"/>
        <w:rPr>
          <w:sz w:val="22"/>
        </w:rPr>
      </w:pPr>
      <w:r>
        <w:rPr>
          <w:sz w:val="22"/>
        </w:rPr>
        <w:t>Presupuesto anterior “</w:t>
      </w:r>
      <w:r w:rsidR="00C121E5">
        <w:rPr>
          <w:sz w:val="22"/>
        </w:rPr>
        <w:t>H</w:t>
      </w:r>
      <w:r>
        <w:rPr>
          <w:sz w:val="22"/>
        </w:rPr>
        <w:t>”</w:t>
      </w:r>
      <w:r>
        <w:rPr>
          <w:sz w:val="22"/>
        </w:rPr>
        <w:tab/>
      </w:r>
      <w:r>
        <w:rPr>
          <w:sz w:val="22"/>
        </w:rPr>
        <w:tab/>
      </w:r>
      <w:r>
        <w:rPr>
          <w:sz w:val="22"/>
        </w:rPr>
        <w:tab/>
      </w:r>
      <w:r>
        <w:rPr>
          <w:sz w:val="22"/>
        </w:rPr>
        <w:tab/>
        <w:t>USD         5,000</w:t>
      </w:r>
    </w:p>
    <w:p w:rsidR="009E3984" w:rsidRDefault="009E3984" w:rsidP="001C5C10">
      <w:pPr>
        <w:numPr>
          <w:ilvl w:val="12"/>
          <w:numId w:val="0"/>
        </w:numPr>
        <w:ind w:left="1416"/>
        <w:jc w:val="both"/>
        <w:rPr>
          <w:sz w:val="22"/>
          <w:u w:val="single"/>
          <w:lang w:val="es-MX"/>
        </w:rPr>
      </w:pPr>
      <w:r>
        <w:rPr>
          <w:sz w:val="22"/>
          <w:lang w:val="es-MX"/>
        </w:rPr>
        <w:t>Presupuesto revisado “</w:t>
      </w:r>
      <w:r w:rsidR="00C121E5">
        <w:rPr>
          <w:sz w:val="22"/>
          <w:lang w:val="es-MX"/>
        </w:rPr>
        <w:t>I</w:t>
      </w:r>
      <w:r>
        <w:rPr>
          <w:sz w:val="22"/>
          <w:lang w:val="es-MX"/>
        </w:rPr>
        <w:t>”</w:t>
      </w:r>
      <w:r>
        <w:rPr>
          <w:sz w:val="22"/>
          <w:lang w:val="es-MX"/>
        </w:rPr>
        <w:tab/>
      </w:r>
      <w:r>
        <w:rPr>
          <w:sz w:val="22"/>
          <w:lang w:val="es-MX"/>
        </w:rPr>
        <w:tab/>
      </w:r>
      <w:r>
        <w:rPr>
          <w:sz w:val="22"/>
          <w:lang w:val="es-MX"/>
        </w:rPr>
        <w:tab/>
      </w:r>
      <w:r>
        <w:rPr>
          <w:sz w:val="22"/>
          <w:lang w:val="es-MX"/>
        </w:rPr>
        <w:tab/>
      </w:r>
      <w:r w:rsidR="00C121E5">
        <w:rPr>
          <w:sz w:val="22"/>
          <w:u w:val="single"/>
          <w:lang w:val="es-MX"/>
        </w:rPr>
        <w:t>USD       20</w:t>
      </w:r>
      <w:r>
        <w:rPr>
          <w:sz w:val="22"/>
          <w:u w:val="single"/>
          <w:lang w:val="es-MX"/>
        </w:rPr>
        <w:t>,000</w:t>
      </w:r>
    </w:p>
    <w:p w:rsidR="009E3984" w:rsidRDefault="009E3984" w:rsidP="001C5C10">
      <w:pPr>
        <w:pStyle w:val="Ttulo7"/>
        <w:ind w:left="1416"/>
        <w:rPr>
          <w:sz w:val="22"/>
        </w:rPr>
      </w:pPr>
      <w:r>
        <w:rPr>
          <w:sz w:val="22"/>
        </w:rPr>
        <w:t>Aumento/Disminución</w:t>
      </w:r>
      <w:r>
        <w:rPr>
          <w:sz w:val="22"/>
        </w:rPr>
        <w:tab/>
      </w:r>
      <w:r>
        <w:rPr>
          <w:sz w:val="22"/>
        </w:rPr>
        <w:tab/>
      </w:r>
      <w:r>
        <w:rPr>
          <w:sz w:val="22"/>
        </w:rPr>
        <w:tab/>
      </w:r>
      <w:r>
        <w:rPr>
          <w:sz w:val="22"/>
        </w:rPr>
        <w:tab/>
        <w:t>USD</w:t>
      </w:r>
      <w:r>
        <w:rPr>
          <w:sz w:val="22"/>
        </w:rPr>
        <w:tab/>
        <w:t xml:space="preserve">  </w:t>
      </w:r>
      <w:r w:rsidR="00C121E5">
        <w:rPr>
          <w:sz w:val="22"/>
        </w:rPr>
        <w:t>15,000</w:t>
      </w:r>
    </w:p>
    <w:p w:rsidR="009E3984" w:rsidRDefault="009E3984" w:rsidP="001C5C10">
      <w:pPr>
        <w:ind w:left="708"/>
        <w:rPr>
          <w:sz w:val="22"/>
        </w:rPr>
      </w:pPr>
    </w:p>
    <w:p w:rsidR="009E3984" w:rsidRDefault="009E3984" w:rsidP="001C5C10">
      <w:pPr>
        <w:pStyle w:val="Ttulo9"/>
        <w:ind w:left="708" w:firstLine="708"/>
        <w:rPr>
          <w:sz w:val="22"/>
          <w:u w:val="single"/>
        </w:rPr>
      </w:pPr>
      <w:r>
        <w:rPr>
          <w:sz w:val="22"/>
          <w:u w:val="single"/>
        </w:rPr>
        <w:t>Fondos de Costos Compartidos</w:t>
      </w:r>
    </w:p>
    <w:p w:rsidR="009E3984" w:rsidRDefault="009E3984" w:rsidP="001C5C10">
      <w:pPr>
        <w:ind w:left="708" w:firstLine="708"/>
        <w:rPr>
          <w:b/>
          <w:sz w:val="22"/>
          <w:u w:val="single"/>
        </w:rPr>
      </w:pPr>
      <w:proofErr w:type="gramStart"/>
      <w:r>
        <w:rPr>
          <w:b/>
          <w:sz w:val="22"/>
          <w:u w:val="single"/>
        </w:rPr>
        <w:t>al</w:t>
      </w:r>
      <w:proofErr w:type="gramEnd"/>
      <w:r>
        <w:rPr>
          <w:b/>
          <w:sz w:val="22"/>
          <w:u w:val="single"/>
        </w:rPr>
        <w:t xml:space="preserve"> Programa Nacional de Cooperación</w:t>
      </w:r>
    </w:p>
    <w:p w:rsidR="009E3984" w:rsidRDefault="00C121E5" w:rsidP="001C5C10">
      <w:pPr>
        <w:pStyle w:val="Ttulo6"/>
        <w:ind w:left="708" w:firstLine="708"/>
        <w:rPr>
          <w:sz w:val="22"/>
        </w:rPr>
      </w:pPr>
      <w:r>
        <w:rPr>
          <w:sz w:val="22"/>
        </w:rPr>
        <w:t>Presupuesto anterior “H</w:t>
      </w:r>
      <w:r w:rsidR="009E3984">
        <w:rPr>
          <w:sz w:val="22"/>
        </w:rPr>
        <w:t>”</w:t>
      </w:r>
      <w:r w:rsidR="009E3984">
        <w:rPr>
          <w:sz w:val="22"/>
        </w:rPr>
        <w:tab/>
      </w:r>
      <w:r w:rsidR="009E3984">
        <w:rPr>
          <w:sz w:val="22"/>
        </w:rPr>
        <w:tab/>
      </w:r>
      <w:r w:rsidR="009E3984">
        <w:rPr>
          <w:sz w:val="22"/>
        </w:rPr>
        <w:tab/>
      </w:r>
      <w:r w:rsidR="009E3984">
        <w:rPr>
          <w:sz w:val="22"/>
        </w:rPr>
        <w:tab/>
        <w:t>USD      472,700</w:t>
      </w:r>
    </w:p>
    <w:p w:rsidR="009E3984" w:rsidRDefault="00C121E5" w:rsidP="001C5C10">
      <w:pPr>
        <w:pStyle w:val="Ttulo6"/>
        <w:ind w:left="708" w:firstLine="708"/>
        <w:rPr>
          <w:sz w:val="22"/>
        </w:rPr>
      </w:pPr>
      <w:r>
        <w:rPr>
          <w:sz w:val="22"/>
        </w:rPr>
        <w:t>Presupuesto revisado “I</w:t>
      </w:r>
      <w:r w:rsidR="009E3984">
        <w:rPr>
          <w:sz w:val="22"/>
        </w:rPr>
        <w:t>”</w:t>
      </w:r>
      <w:r w:rsidR="009E3984">
        <w:rPr>
          <w:sz w:val="22"/>
        </w:rPr>
        <w:tab/>
      </w:r>
      <w:r w:rsidR="009E3984">
        <w:rPr>
          <w:sz w:val="22"/>
        </w:rPr>
        <w:tab/>
      </w:r>
      <w:r w:rsidR="009E3984">
        <w:rPr>
          <w:sz w:val="22"/>
        </w:rPr>
        <w:tab/>
      </w:r>
      <w:r w:rsidR="009E3984">
        <w:rPr>
          <w:sz w:val="22"/>
        </w:rPr>
        <w:tab/>
      </w:r>
      <w:r w:rsidR="009E3984">
        <w:rPr>
          <w:sz w:val="22"/>
          <w:u w:val="single"/>
        </w:rPr>
        <w:t>USD      472,700</w:t>
      </w:r>
    </w:p>
    <w:p w:rsidR="009E3984" w:rsidRDefault="009E3984" w:rsidP="001C5C10">
      <w:pPr>
        <w:pStyle w:val="Ttulo7"/>
        <w:ind w:left="708" w:firstLine="708"/>
        <w:rPr>
          <w:sz w:val="22"/>
        </w:rPr>
      </w:pPr>
      <w:r>
        <w:rPr>
          <w:sz w:val="22"/>
        </w:rPr>
        <w:t>Aumento/Disminución</w:t>
      </w:r>
      <w:r>
        <w:rPr>
          <w:sz w:val="22"/>
        </w:rPr>
        <w:tab/>
      </w:r>
      <w:r>
        <w:rPr>
          <w:sz w:val="22"/>
        </w:rPr>
        <w:tab/>
      </w:r>
      <w:r>
        <w:rPr>
          <w:sz w:val="22"/>
        </w:rPr>
        <w:tab/>
      </w:r>
      <w:r>
        <w:rPr>
          <w:sz w:val="22"/>
        </w:rPr>
        <w:tab/>
        <w:t>USD                 0</w:t>
      </w:r>
    </w:p>
    <w:p w:rsidR="009E3984" w:rsidRDefault="009E3984" w:rsidP="001C5C10">
      <w:pPr>
        <w:ind w:left="708"/>
        <w:rPr>
          <w:lang w:val="es-MX"/>
        </w:rPr>
      </w:pPr>
    </w:p>
    <w:p w:rsidR="009E3984" w:rsidRDefault="009E3984" w:rsidP="001C5C10">
      <w:pPr>
        <w:pStyle w:val="Ttulo1"/>
        <w:ind w:left="708" w:firstLine="708"/>
        <w:rPr>
          <w:b/>
          <w:bCs/>
          <w:sz w:val="22"/>
        </w:rPr>
      </w:pPr>
      <w:r>
        <w:rPr>
          <w:b/>
          <w:bCs/>
          <w:sz w:val="22"/>
        </w:rPr>
        <w:t>CONTRIBUCIÓN DE COSTOS COMPARTIDOS</w:t>
      </w:r>
    </w:p>
    <w:p w:rsidR="009E3984" w:rsidRDefault="009E3984" w:rsidP="001C5C10">
      <w:pPr>
        <w:ind w:left="708"/>
        <w:rPr>
          <w:sz w:val="22"/>
          <w:lang w:val="es-MX"/>
        </w:rPr>
      </w:pPr>
      <w:r>
        <w:rPr>
          <w:lang w:val="es-MX"/>
        </w:rPr>
        <w:tab/>
      </w:r>
      <w:r w:rsidR="00C121E5">
        <w:rPr>
          <w:sz w:val="22"/>
          <w:lang w:val="es-MX"/>
        </w:rPr>
        <w:t>Presupuesto anterior “H</w:t>
      </w:r>
      <w:r>
        <w:rPr>
          <w:sz w:val="22"/>
          <w:lang w:val="es-MX"/>
        </w:rPr>
        <w:t>”</w:t>
      </w:r>
      <w:r>
        <w:rPr>
          <w:sz w:val="22"/>
          <w:lang w:val="es-MX"/>
        </w:rPr>
        <w:tab/>
      </w:r>
      <w:r>
        <w:tab/>
      </w:r>
      <w:r>
        <w:tab/>
      </w:r>
      <w:r>
        <w:tab/>
      </w:r>
      <w:r>
        <w:rPr>
          <w:sz w:val="22"/>
          <w:lang w:val="es-MX"/>
        </w:rPr>
        <w:t xml:space="preserve">USD        </w:t>
      </w:r>
      <w:r w:rsidR="00C121E5">
        <w:rPr>
          <w:sz w:val="22"/>
          <w:lang w:val="es-MX"/>
        </w:rPr>
        <w:t>87</w:t>
      </w:r>
      <w:r>
        <w:rPr>
          <w:sz w:val="22"/>
          <w:lang w:val="es-MX"/>
        </w:rPr>
        <w:t>,</w:t>
      </w:r>
      <w:r w:rsidR="00C121E5">
        <w:rPr>
          <w:sz w:val="22"/>
          <w:lang w:val="es-MX"/>
        </w:rPr>
        <w:t>862</w:t>
      </w:r>
      <w:r>
        <w:rPr>
          <w:sz w:val="22"/>
          <w:lang w:val="es-MX"/>
        </w:rPr>
        <w:t xml:space="preserve">  </w:t>
      </w:r>
    </w:p>
    <w:p w:rsidR="009E3984" w:rsidRDefault="009E3984" w:rsidP="001C5C10">
      <w:pPr>
        <w:numPr>
          <w:ilvl w:val="12"/>
          <w:numId w:val="0"/>
        </w:numPr>
        <w:ind w:left="1416"/>
        <w:jc w:val="both"/>
        <w:rPr>
          <w:sz w:val="22"/>
          <w:u w:val="single"/>
          <w:lang w:val="es-MX"/>
        </w:rPr>
      </w:pPr>
      <w:r>
        <w:rPr>
          <w:sz w:val="22"/>
          <w:lang w:val="es-MX"/>
        </w:rPr>
        <w:t>Presupuesto revisado “</w:t>
      </w:r>
      <w:r w:rsidR="00C121E5">
        <w:rPr>
          <w:sz w:val="22"/>
          <w:lang w:val="es-MX"/>
        </w:rPr>
        <w:t>I</w:t>
      </w:r>
      <w:r>
        <w:rPr>
          <w:sz w:val="22"/>
          <w:lang w:val="es-MX"/>
        </w:rPr>
        <w:t>”</w:t>
      </w:r>
      <w:r>
        <w:rPr>
          <w:sz w:val="22"/>
          <w:lang w:val="es-MX"/>
        </w:rPr>
        <w:tab/>
      </w:r>
      <w:r>
        <w:rPr>
          <w:sz w:val="22"/>
          <w:lang w:val="es-MX"/>
        </w:rPr>
        <w:tab/>
      </w:r>
      <w:r>
        <w:rPr>
          <w:sz w:val="22"/>
          <w:lang w:val="es-MX"/>
        </w:rPr>
        <w:tab/>
      </w:r>
      <w:r>
        <w:rPr>
          <w:sz w:val="22"/>
          <w:lang w:val="es-MX"/>
        </w:rPr>
        <w:tab/>
      </w:r>
      <w:r w:rsidR="00C121E5">
        <w:rPr>
          <w:sz w:val="22"/>
          <w:u w:val="single"/>
          <w:lang w:val="es-MX"/>
        </w:rPr>
        <w:t>USD      137</w:t>
      </w:r>
      <w:r>
        <w:rPr>
          <w:sz w:val="22"/>
          <w:u w:val="single"/>
          <w:lang w:val="es-MX"/>
        </w:rPr>
        <w:t>,</w:t>
      </w:r>
      <w:r w:rsidR="00C121E5">
        <w:rPr>
          <w:sz w:val="22"/>
          <w:u w:val="single"/>
          <w:lang w:val="es-MX"/>
        </w:rPr>
        <w:t>847</w:t>
      </w:r>
    </w:p>
    <w:p w:rsidR="009E3984" w:rsidRDefault="009E3984" w:rsidP="001C5C10">
      <w:pPr>
        <w:ind w:left="708" w:firstLine="706"/>
        <w:rPr>
          <w:b/>
          <w:bCs/>
          <w:lang w:val="es-MX"/>
        </w:rPr>
      </w:pPr>
      <w:r>
        <w:rPr>
          <w:sz w:val="22"/>
        </w:rPr>
        <w:t>Aumento/Disminución</w:t>
      </w:r>
      <w:r>
        <w:rPr>
          <w:sz w:val="22"/>
        </w:rPr>
        <w:tab/>
      </w:r>
      <w:r>
        <w:rPr>
          <w:sz w:val="22"/>
        </w:rPr>
        <w:tab/>
      </w:r>
      <w:r>
        <w:rPr>
          <w:sz w:val="22"/>
        </w:rPr>
        <w:tab/>
      </w:r>
      <w:r>
        <w:rPr>
          <w:sz w:val="22"/>
        </w:rPr>
        <w:tab/>
      </w:r>
      <w:r>
        <w:rPr>
          <w:sz w:val="22"/>
        </w:rPr>
        <w:tab/>
      </w:r>
      <w:r>
        <w:rPr>
          <w:b/>
          <w:bCs/>
          <w:sz w:val="22"/>
        </w:rPr>
        <w:t>USD</w:t>
      </w:r>
      <w:r>
        <w:rPr>
          <w:b/>
          <w:bCs/>
          <w:sz w:val="22"/>
        </w:rPr>
        <w:tab/>
        <w:t xml:space="preserve">   4</w:t>
      </w:r>
      <w:r w:rsidR="00B24A5B">
        <w:rPr>
          <w:b/>
          <w:bCs/>
          <w:sz w:val="22"/>
        </w:rPr>
        <w:t>9</w:t>
      </w:r>
      <w:r>
        <w:rPr>
          <w:b/>
          <w:bCs/>
          <w:sz w:val="22"/>
        </w:rPr>
        <w:t>,</w:t>
      </w:r>
      <w:r w:rsidR="00B24A5B">
        <w:rPr>
          <w:b/>
          <w:bCs/>
          <w:sz w:val="22"/>
        </w:rPr>
        <w:t>985</w:t>
      </w:r>
    </w:p>
    <w:p w:rsidR="00B24A5B" w:rsidRDefault="00B24A5B" w:rsidP="001C5C10">
      <w:pPr>
        <w:pStyle w:val="Ttulo7"/>
        <w:ind w:left="708" w:firstLine="708"/>
        <w:rPr>
          <w:sz w:val="22"/>
        </w:rPr>
      </w:pPr>
    </w:p>
    <w:p w:rsidR="009E3984" w:rsidRDefault="009E3984" w:rsidP="001C5C10">
      <w:pPr>
        <w:pStyle w:val="Ttulo7"/>
        <w:ind w:left="708" w:firstLine="708"/>
        <w:rPr>
          <w:sz w:val="22"/>
        </w:rPr>
      </w:pPr>
      <w:r>
        <w:rPr>
          <w:sz w:val="22"/>
        </w:rPr>
        <w:t>TOTAL DEL PROYECTO</w:t>
      </w:r>
      <w:r>
        <w:rPr>
          <w:sz w:val="22"/>
        </w:rPr>
        <w:tab/>
      </w:r>
      <w:r>
        <w:rPr>
          <w:sz w:val="22"/>
        </w:rPr>
        <w:tab/>
      </w:r>
      <w:r>
        <w:rPr>
          <w:sz w:val="22"/>
        </w:rPr>
        <w:tab/>
      </w:r>
      <w:r>
        <w:rPr>
          <w:sz w:val="22"/>
        </w:rPr>
        <w:tab/>
        <w:t xml:space="preserve">USD      </w:t>
      </w:r>
      <w:r w:rsidR="00B24A5B">
        <w:rPr>
          <w:sz w:val="22"/>
        </w:rPr>
        <w:t>630</w:t>
      </w:r>
      <w:r>
        <w:rPr>
          <w:sz w:val="22"/>
        </w:rPr>
        <w:t>,</w:t>
      </w:r>
      <w:r w:rsidR="00B24A5B">
        <w:rPr>
          <w:sz w:val="22"/>
        </w:rPr>
        <w:t>547</w:t>
      </w:r>
    </w:p>
    <w:p w:rsidR="009E3984" w:rsidRDefault="009E3984">
      <w:pPr>
        <w:numPr>
          <w:ilvl w:val="12"/>
          <w:numId w:val="0"/>
        </w:numPr>
        <w:jc w:val="both"/>
        <w:rPr>
          <w:b/>
          <w:sz w:val="22"/>
          <w:lang w:val="es-MX"/>
        </w:rPr>
      </w:pPr>
    </w:p>
    <w:p w:rsidR="009E3984" w:rsidRDefault="009E3984">
      <w:pPr>
        <w:numPr>
          <w:ilvl w:val="12"/>
          <w:numId w:val="0"/>
        </w:numPr>
        <w:jc w:val="both"/>
        <w:rPr>
          <w:b/>
          <w:sz w:val="22"/>
          <w:lang w:val="es-MX"/>
        </w:rPr>
      </w:pPr>
    </w:p>
    <w:p w:rsidR="009E3984" w:rsidRPr="001C5C10" w:rsidRDefault="009E3984">
      <w:pPr>
        <w:pStyle w:val="Ttulo1"/>
        <w:jc w:val="center"/>
        <w:rPr>
          <w:rFonts w:eastAsia="Arial Unicode MS"/>
          <w:sz w:val="20"/>
          <w:u w:val="none"/>
          <w:lang w:val="es-ES" w:eastAsia="es-ES"/>
        </w:rPr>
      </w:pPr>
      <w:r w:rsidRPr="001C5C10">
        <w:rPr>
          <w:sz w:val="20"/>
          <w:u w:val="none"/>
          <w:lang w:val="es-ES"/>
        </w:rPr>
        <w:t>Uruguay</w:t>
      </w:r>
    </w:p>
    <w:p w:rsidR="009E3984" w:rsidRPr="001C5C10" w:rsidRDefault="009E3984" w:rsidP="00B24A5B">
      <w:pPr>
        <w:pStyle w:val="NORMAL1"/>
        <w:ind w:left="3060" w:hanging="3060"/>
        <w:rPr>
          <w:rFonts w:ascii="Times New Roman" w:hAnsi="Times New Roman"/>
          <w:sz w:val="20"/>
          <w:szCs w:val="20"/>
        </w:rPr>
      </w:pPr>
      <w:r w:rsidRPr="001C5C10">
        <w:rPr>
          <w:rFonts w:ascii="Times New Roman" w:hAnsi="Times New Roman"/>
          <w:b/>
          <w:sz w:val="20"/>
          <w:szCs w:val="20"/>
        </w:rPr>
        <w:t>Efecto esperado del UNDAF</w:t>
      </w:r>
      <w:r w:rsidRPr="001C5C10">
        <w:rPr>
          <w:rStyle w:val="Refdenotaalpie"/>
          <w:rFonts w:ascii="Times New Roman" w:hAnsi="Times New Roman"/>
          <w:b/>
          <w:sz w:val="20"/>
          <w:szCs w:val="20"/>
        </w:rPr>
        <w:footnoteReference w:id="2"/>
      </w:r>
      <w:r w:rsidRPr="001C5C10">
        <w:rPr>
          <w:rFonts w:ascii="Times New Roman" w:hAnsi="Times New Roman"/>
          <w:sz w:val="20"/>
          <w:szCs w:val="20"/>
        </w:rPr>
        <w:t xml:space="preserve"> </w:t>
      </w:r>
      <w:r w:rsidR="00B24A5B" w:rsidRPr="001C5C10">
        <w:rPr>
          <w:rFonts w:ascii="Times New Roman" w:hAnsi="Times New Roman"/>
          <w:sz w:val="20"/>
          <w:szCs w:val="20"/>
        </w:rPr>
        <w:tab/>
      </w:r>
      <w:r w:rsidRPr="001C5C10">
        <w:rPr>
          <w:rFonts w:ascii="Times New Roman" w:hAnsi="Times New Roman"/>
          <w:sz w:val="20"/>
          <w:szCs w:val="20"/>
        </w:rPr>
        <w:t>Para el 2010 el país habrá avanzado en la armonización efectiva de la legislación y las prácticas nacionales con los compromisos internacionales y en el fortalecimiento de las instituciones públicas y de la sociedad civil para la formulación, ejecución, seguimiento y evaluación de las políticas públicas.</w:t>
      </w:r>
    </w:p>
    <w:p w:rsidR="009E3984" w:rsidRPr="001C5C10" w:rsidRDefault="009E3984" w:rsidP="00B24A5B">
      <w:pPr>
        <w:pStyle w:val="NORMAL1"/>
        <w:ind w:left="3150" w:hanging="3150"/>
        <w:rPr>
          <w:rFonts w:ascii="Times New Roman" w:hAnsi="Times New Roman"/>
          <w:sz w:val="20"/>
          <w:szCs w:val="20"/>
        </w:rPr>
      </w:pPr>
      <w:r w:rsidRPr="001C5C10">
        <w:rPr>
          <w:rFonts w:ascii="Times New Roman" w:hAnsi="Times New Roman"/>
          <w:b/>
          <w:sz w:val="20"/>
          <w:szCs w:val="20"/>
        </w:rPr>
        <w:t xml:space="preserve">Efecto esperado del Programa: </w:t>
      </w:r>
      <w:r w:rsidRPr="001C5C10">
        <w:rPr>
          <w:rFonts w:ascii="Times New Roman" w:hAnsi="Times New Roman"/>
          <w:sz w:val="20"/>
          <w:szCs w:val="20"/>
        </w:rPr>
        <w:t>El país habrá mejorado los mecanismos legales e institucionales de protección</w:t>
      </w:r>
    </w:p>
    <w:p w:rsidR="009E3984" w:rsidRPr="001C5C10" w:rsidRDefault="009E3984" w:rsidP="00B24A5B">
      <w:pPr>
        <w:pStyle w:val="NORMAL1"/>
        <w:ind w:left="3150" w:hanging="90"/>
        <w:rPr>
          <w:rFonts w:ascii="Times New Roman" w:hAnsi="Times New Roman"/>
          <w:sz w:val="20"/>
          <w:szCs w:val="20"/>
        </w:rPr>
      </w:pPr>
      <w:proofErr w:type="gramStart"/>
      <w:r w:rsidRPr="001C5C10">
        <w:rPr>
          <w:rFonts w:ascii="Times New Roman" w:hAnsi="Times New Roman"/>
          <w:sz w:val="20"/>
          <w:szCs w:val="20"/>
        </w:rPr>
        <w:t>de</w:t>
      </w:r>
      <w:proofErr w:type="gramEnd"/>
      <w:r w:rsidRPr="001C5C10">
        <w:rPr>
          <w:rFonts w:ascii="Times New Roman" w:hAnsi="Times New Roman"/>
          <w:sz w:val="20"/>
          <w:szCs w:val="20"/>
        </w:rPr>
        <w:t xml:space="preserve"> los derechos humanos, las instituciones públicas y la sociedad civil habrán </w:t>
      </w:r>
    </w:p>
    <w:p w:rsidR="009E3984" w:rsidRPr="001C5C10" w:rsidRDefault="009E3984" w:rsidP="00B24A5B">
      <w:pPr>
        <w:pStyle w:val="NORMAL1"/>
        <w:ind w:left="3150" w:hanging="90"/>
        <w:rPr>
          <w:rFonts w:ascii="Times New Roman" w:hAnsi="Times New Roman"/>
          <w:sz w:val="20"/>
          <w:szCs w:val="20"/>
        </w:rPr>
      </w:pPr>
      <w:proofErr w:type="gramStart"/>
      <w:r w:rsidRPr="001C5C10">
        <w:rPr>
          <w:rFonts w:ascii="Times New Roman" w:hAnsi="Times New Roman"/>
          <w:sz w:val="20"/>
          <w:szCs w:val="20"/>
        </w:rPr>
        <w:t>fortalecido</w:t>
      </w:r>
      <w:proofErr w:type="gramEnd"/>
      <w:r w:rsidRPr="001C5C10">
        <w:rPr>
          <w:rFonts w:ascii="Times New Roman" w:hAnsi="Times New Roman"/>
          <w:sz w:val="20"/>
          <w:szCs w:val="20"/>
        </w:rPr>
        <w:t xml:space="preserve"> su capacidad de planificación, gestión y coordinación de  </w:t>
      </w:r>
    </w:p>
    <w:p w:rsidR="009E3984" w:rsidRPr="001C5C10" w:rsidRDefault="009E3984" w:rsidP="00B24A5B">
      <w:pPr>
        <w:pStyle w:val="NORMAL1"/>
        <w:ind w:left="3150" w:hanging="90"/>
        <w:rPr>
          <w:rFonts w:ascii="Times New Roman" w:hAnsi="Times New Roman"/>
          <w:sz w:val="20"/>
          <w:szCs w:val="20"/>
        </w:rPr>
      </w:pPr>
      <w:proofErr w:type="gramStart"/>
      <w:r w:rsidRPr="001C5C10">
        <w:rPr>
          <w:rFonts w:ascii="Times New Roman" w:hAnsi="Times New Roman"/>
          <w:sz w:val="20"/>
          <w:szCs w:val="20"/>
        </w:rPr>
        <w:t>iniciativas</w:t>
      </w:r>
      <w:proofErr w:type="gramEnd"/>
      <w:r w:rsidRPr="001C5C10">
        <w:rPr>
          <w:rFonts w:ascii="Times New Roman" w:hAnsi="Times New Roman"/>
          <w:sz w:val="20"/>
          <w:szCs w:val="20"/>
        </w:rPr>
        <w:t xml:space="preserve"> en consonancia con los compromisos nacionales e internacionales </w:t>
      </w:r>
    </w:p>
    <w:p w:rsidR="009E3984" w:rsidRPr="001C5C10" w:rsidRDefault="009E3984" w:rsidP="00B24A5B">
      <w:pPr>
        <w:pStyle w:val="NORMAL1"/>
        <w:ind w:left="3150" w:hanging="90"/>
        <w:rPr>
          <w:rFonts w:ascii="Times New Roman" w:hAnsi="Times New Roman"/>
          <w:sz w:val="20"/>
          <w:szCs w:val="20"/>
        </w:rPr>
      </w:pPr>
      <w:proofErr w:type="gramStart"/>
      <w:r w:rsidRPr="001C5C10">
        <w:rPr>
          <w:rFonts w:ascii="Times New Roman" w:hAnsi="Times New Roman"/>
          <w:sz w:val="20"/>
          <w:szCs w:val="20"/>
        </w:rPr>
        <w:t>asumidos</w:t>
      </w:r>
      <w:proofErr w:type="gramEnd"/>
      <w:r w:rsidRPr="001C5C10">
        <w:rPr>
          <w:rFonts w:ascii="Times New Roman" w:hAnsi="Times New Roman"/>
          <w:sz w:val="20"/>
          <w:szCs w:val="20"/>
        </w:rPr>
        <w:t xml:space="preserve"> por el país.</w:t>
      </w:r>
    </w:p>
    <w:p w:rsidR="009E3984" w:rsidRPr="001C5C10" w:rsidRDefault="009E3984" w:rsidP="00B24A5B">
      <w:pPr>
        <w:widowControl w:val="0"/>
        <w:ind w:left="3060" w:hanging="3060"/>
        <w:jc w:val="both"/>
        <w:rPr>
          <w:lang w:eastAsia="es-ES"/>
        </w:rPr>
      </w:pPr>
      <w:r w:rsidRPr="001C5C10">
        <w:rPr>
          <w:b/>
        </w:rPr>
        <w:t>Producto del Programa de País</w:t>
      </w:r>
      <w:r w:rsidRPr="001C5C10">
        <w:t>: Insumos técnicos elaborados y capacidades institucionales desarrolladas para   la formulación y la aplicación de políticas en esferas estratégicas de la acción   nacional.</w:t>
      </w:r>
      <w:r w:rsidRPr="001C5C10">
        <w:tab/>
      </w:r>
    </w:p>
    <w:p w:rsidR="009E3984" w:rsidRPr="001C5C10" w:rsidRDefault="009E3984" w:rsidP="00B24A5B">
      <w:pPr>
        <w:widowControl w:val="0"/>
        <w:jc w:val="both"/>
        <w:rPr>
          <w:lang w:eastAsia="es-ES"/>
        </w:rPr>
      </w:pPr>
      <w:r w:rsidRPr="001C5C10">
        <w:rPr>
          <w:b/>
        </w:rPr>
        <w:t>Asociado en la implementación</w:t>
      </w:r>
      <w:r w:rsidRPr="001C5C10">
        <w:t>: Oficina de Planeamiento y Presupuesto</w:t>
      </w:r>
    </w:p>
    <w:p w:rsidR="009E3984" w:rsidRPr="001C5C10" w:rsidRDefault="009E3984">
      <w:pPr>
        <w:widowControl w:val="0"/>
        <w:pBdr>
          <w:top w:val="single" w:sz="4" w:space="0" w:color="auto"/>
          <w:left w:val="single" w:sz="4" w:space="4" w:color="auto"/>
          <w:bottom w:val="single" w:sz="4" w:space="1" w:color="auto"/>
          <w:right w:val="single" w:sz="4" w:space="4" w:color="auto"/>
        </w:pBdr>
        <w:jc w:val="both"/>
        <w:rPr>
          <w:sz w:val="16"/>
          <w:szCs w:val="16"/>
          <w:lang w:eastAsia="es-ES"/>
        </w:rPr>
      </w:pPr>
      <w:r w:rsidRPr="001C5C10">
        <w:rPr>
          <w:sz w:val="16"/>
          <w:szCs w:val="16"/>
        </w:rPr>
        <w:t xml:space="preserve">Breve descripción: El objetivo general del Proyecto es apoyar la ejecución, monitoreo y evaluación del Programa de País 2007-2010, suscrito entre el Gobierno y el PNUD, y su correspondiente Plan de Acción. Las estrategias del Proyecto para alcanzar este objetivo son: i) el fortalecimiento y desarrollo de capacidades de la Oficina de Planeamiento y Presupuesto,  en su calidad de organismo responsable de la coordinación de la cooperación internacional,  y de otros actores relevantes para la ejecución, monitoreo y evaluación del Programa de País; y </w:t>
      </w:r>
    </w:p>
    <w:p w:rsidR="009E3984" w:rsidRPr="001C5C10" w:rsidRDefault="009E3984">
      <w:pPr>
        <w:widowControl w:val="0"/>
        <w:pBdr>
          <w:top w:val="single" w:sz="4" w:space="0" w:color="auto"/>
          <w:left w:val="single" w:sz="4" w:space="4" w:color="auto"/>
          <w:bottom w:val="single" w:sz="4" w:space="1" w:color="auto"/>
          <w:right w:val="single" w:sz="4" w:space="4" w:color="auto"/>
        </w:pBdr>
        <w:jc w:val="both"/>
        <w:rPr>
          <w:sz w:val="16"/>
          <w:szCs w:val="16"/>
          <w:lang w:eastAsia="es-ES"/>
        </w:rPr>
      </w:pPr>
      <w:proofErr w:type="spellStart"/>
      <w:r w:rsidRPr="001C5C10">
        <w:rPr>
          <w:sz w:val="16"/>
          <w:szCs w:val="16"/>
        </w:rPr>
        <w:t>ii</w:t>
      </w:r>
      <w:proofErr w:type="spellEnd"/>
      <w:r w:rsidRPr="001C5C10">
        <w:rPr>
          <w:sz w:val="16"/>
          <w:szCs w:val="16"/>
        </w:rPr>
        <w:t>) el apoyo a la ejecución de iniciativas de cooperación específicas, en el marco de las áreas definidas en el Programa de País, atendiendo especialmente el fortalecimiento de la gobernabilidad democrática y local, a través de la dinamización del desarrollo local duradero, productivo y social a nivel local y regional, en el marco de la política de desarrollo, productivo y social,  y de la descentralización determinada por el Gobierno a nivel nacional</w:t>
      </w:r>
      <w:proofErr w:type="gramStart"/>
      <w:r w:rsidRPr="001C5C10">
        <w:rPr>
          <w:sz w:val="16"/>
          <w:szCs w:val="16"/>
        </w:rPr>
        <w:t>..</w:t>
      </w:r>
      <w:proofErr w:type="gramEnd"/>
    </w:p>
    <w:p w:rsidR="009E3984" w:rsidRPr="001C5C10" w:rsidRDefault="009E3984">
      <w:pPr>
        <w:widowControl w:val="0"/>
        <w:pBdr>
          <w:top w:val="single" w:sz="4" w:space="0" w:color="auto"/>
          <w:left w:val="single" w:sz="4" w:space="4" w:color="auto"/>
          <w:bottom w:val="single" w:sz="4" w:space="1" w:color="auto"/>
          <w:right w:val="single" w:sz="4" w:space="4" w:color="auto"/>
        </w:pBdr>
        <w:jc w:val="both"/>
        <w:rPr>
          <w:sz w:val="16"/>
          <w:szCs w:val="16"/>
          <w:lang w:eastAsia="es-ES"/>
        </w:rPr>
      </w:pPr>
      <w:r w:rsidRPr="001C5C10">
        <w:rPr>
          <w:sz w:val="16"/>
          <w:szCs w:val="16"/>
        </w:rPr>
        <w:t>Los productos que se espera alcanzar en el marco del Proyecto son:</w:t>
      </w:r>
    </w:p>
    <w:p w:rsidR="009E3984" w:rsidRPr="001C5C10" w:rsidRDefault="009E3984" w:rsidP="00884E56">
      <w:pPr>
        <w:widowControl w:val="0"/>
        <w:numPr>
          <w:ilvl w:val="0"/>
          <w:numId w:val="4"/>
        </w:numPr>
        <w:pBdr>
          <w:top w:val="single" w:sz="4" w:space="0" w:color="auto"/>
          <w:left w:val="single" w:sz="4" w:space="4" w:color="auto"/>
          <w:bottom w:val="single" w:sz="4" w:space="1" w:color="auto"/>
          <w:right w:val="single" w:sz="4" w:space="4" w:color="auto"/>
        </w:pBdr>
        <w:jc w:val="both"/>
        <w:rPr>
          <w:sz w:val="16"/>
          <w:szCs w:val="16"/>
          <w:lang w:eastAsia="es-ES"/>
        </w:rPr>
      </w:pPr>
      <w:r w:rsidRPr="001C5C10">
        <w:rPr>
          <w:sz w:val="16"/>
          <w:szCs w:val="16"/>
        </w:rPr>
        <w:t>División de Cooperación Internacional de la OPP fortalecida para actuar de acuerdo a sus competencias en materia de cooperación técnica internacional en las áreas programáticas establecidas en el marco de Cooperación.</w:t>
      </w:r>
    </w:p>
    <w:p w:rsidR="009E3984" w:rsidRPr="001C5C10" w:rsidRDefault="009E3984" w:rsidP="00884E56">
      <w:pPr>
        <w:widowControl w:val="0"/>
        <w:numPr>
          <w:ilvl w:val="0"/>
          <w:numId w:val="4"/>
        </w:numPr>
        <w:pBdr>
          <w:top w:val="single" w:sz="4" w:space="0" w:color="auto"/>
          <w:left w:val="single" w:sz="4" w:space="4" w:color="auto"/>
          <w:bottom w:val="single" w:sz="4" w:space="1" w:color="auto"/>
          <w:right w:val="single" w:sz="4" w:space="4" w:color="auto"/>
        </w:pBdr>
        <w:jc w:val="both"/>
        <w:rPr>
          <w:sz w:val="16"/>
          <w:szCs w:val="16"/>
          <w:lang w:eastAsia="es-ES"/>
        </w:rPr>
      </w:pPr>
      <w:r w:rsidRPr="001C5C10">
        <w:rPr>
          <w:sz w:val="16"/>
          <w:szCs w:val="16"/>
        </w:rPr>
        <w:t>Insumos técnicos elaborados y apoyo técnico y administrativo proporcionado a la Dirección de la OPP.</w:t>
      </w:r>
    </w:p>
    <w:p w:rsidR="009E3984" w:rsidRPr="001C5C10" w:rsidRDefault="009E3984" w:rsidP="00884E56">
      <w:pPr>
        <w:widowControl w:val="0"/>
        <w:numPr>
          <w:ilvl w:val="0"/>
          <w:numId w:val="4"/>
        </w:numPr>
        <w:pBdr>
          <w:top w:val="single" w:sz="4" w:space="0" w:color="auto"/>
          <w:left w:val="single" w:sz="4" w:space="4" w:color="auto"/>
          <w:bottom w:val="single" w:sz="4" w:space="1" w:color="auto"/>
          <w:right w:val="single" w:sz="4" w:space="4" w:color="auto"/>
        </w:pBdr>
        <w:jc w:val="both"/>
        <w:rPr>
          <w:sz w:val="16"/>
          <w:szCs w:val="16"/>
          <w:lang w:eastAsia="es-ES"/>
        </w:rPr>
      </w:pPr>
      <w:r w:rsidRPr="001C5C10">
        <w:rPr>
          <w:sz w:val="16"/>
          <w:szCs w:val="16"/>
        </w:rPr>
        <w:t>Capacidades desarrolladas para la implementación, monitoreo y evaluación del Programa de País.</w:t>
      </w:r>
    </w:p>
    <w:p w:rsidR="009E3984" w:rsidRPr="001C5C10" w:rsidRDefault="009E3984" w:rsidP="00884E56">
      <w:pPr>
        <w:widowControl w:val="0"/>
        <w:numPr>
          <w:ilvl w:val="0"/>
          <w:numId w:val="4"/>
        </w:numPr>
        <w:pBdr>
          <w:top w:val="single" w:sz="4" w:space="0" w:color="auto"/>
          <w:left w:val="single" w:sz="4" w:space="4" w:color="auto"/>
          <w:bottom w:val="single" w:sz="4" w:space="1" w:color="auto"/>
          <w:right w:val="single" w:sz="4" w:space="4" w:color="auto"/>
        </w:pBdr>
        <w:jc w:val="both"/>
        <w:rPr>
          <w:sz w:val="16"/>
          <w:szCs w:val="16"/>
          <w:lang w:eastAsia="es-ES"/>
        </w:rPr>
      </w:pPr>
      <w:r w:rsidRPr="001C5C10">
        <w:rPr>
          <w:sz w:val="16"/>
          <w:szCs w:val="16"/>
        </w:rPr>
        <w:t>Apoyo a la ejecución y monitoreo de iniciativas de cooperación por parte de organismos nacionales, dentro de las áreas de cooperación definidas.</w:t>
      </w:r>
    </w:p>
    <w:p w:rsidR="009E3984" w:rsidRPr="001C5C10" w:rsidRDefault="009E3984" w:rsidP="00884E56">
      <w:pPr>
        <w:widowControl w:val="0"/>
        <w:numPr>
          <w:ilvl w:val="0"/>
          <w:numId w:val="4"/>
        </w:numPr>
        <w:pBdr>
          <w:top w:val="single" w:sz="4" w:space="0" w:color="auto"/>
          <w:left w:val="single" w:sz="4" w:space="4" w:color="auto"/>
          <w:bottom w:val="single" w:sz="4" w:space="1" w:color="auto"/>
          <w:right w:val="single" w:sz="4" w:space="4" w:color="auto"/>
        </w:pBdr>
        <w:jc w:val="both"/>
        <w:rPr>
          <w:sz w:val="16"/>
          <w:szCs w:val="16"/>
          <w:lang w:eastAsia="es-ES"/>
        </w:rPr>
      </w:pPr>
      <w:r w:rsidRPr="001C5C10">
        <w:rPr>
          <w:sz w:val="16"/>
          <w:szCs w:val="16"/>
        </w:rPr>
        <w:t>Acciones de descentralización de la Administración Central en aquellas áreas pasibles de desconcentrar diseñadas y puestas en marcha.</w:t>
      </w:r>
    </w:p>
    <w:p w:rsidR="009E3984" w:rsidRPr="001C5C10" w:rsidRDefault="009E3984" w:rsidP="00884E56">
      <w:pPr>
        <w:widowControl w:val="0"/>
        <w:numPr>
          <w:ilvl w:val="0"/>
          <w:numId w:val="4"/>
        </w:numPr>
        <w:pBdr>
          <w:top w:val="single" w:sz="4" w:space="0" w:color="auto"/>
          <w:left w:val="single" w:sz="4" w:space="4" w:color="auto"/>
          <w:bottom w:val="single" w:sz="4" w:space="1" w:color="auto"/>
          <w:right w:val="single" w:sz="4" w:space="4" w:color="auto"/>
        </w:pBdr>
        <w:jc w:val="both"/>
        <w:rPr>
          <w:sz w:val="16"/>
          <w:szCs w:val="16"/>
          <w:lang w:eastAsia="es-ES"/>
        </w:rPr>
      </w:pPr>
      <w:r w:rsidRPr="001C5C10">
        <w:rPr>
          <w:sz w:val="16"/>
          <w:szCs w:val="16"/>
        </w:rPr>
        <w:t>Centros de Atención al Ciudadano creados y puestos en marcha a través de cuatro experiencias piloto, en distintas localidades del país.</w:t>
      </w:r>
    </w:p>
    <w:p w:rsidR="009E3984" w:rsidRPr="001C5C10" w:rsidRDefault="009E3984" w:rsidP="00884E56">
      <w:pPr>
        <w:widowControl w:val="0"/>
        <w:numPr>
          <w:ilvl w:val="0"/>
          <w:numId w:val="4"/>
        </w:numPr>
        <w:pBdr>
          <w:top w:val="single" w:sz="4" w:space="0" w:color="auto"/>
          <w:left w:val="single" w:sz="4" w:space="4" w:color="auto"/>
          <w:bottom w:val="single" w:sz="4" w:space="1" w:color="auto"/>
          <w:right w:val="single" w:sz="4" w:space="4" w:color="auto"/>
        </w:pBdr>
        <w:jc w:val="both"/>
        <w:rPr>
          <w:sz w:val="16"/>
          <w:szCs w:val="16"/>
        </w:rPr>
      </w:pPr>
      <w:r w:rsidRPr="001C5C10">
        <w:rPr>
          <w:sz w:val="16"/>
          <w:szCs w:val="16"/>
        </w:rPr>
        <w:t>Administración, supervisión y monitoreo del Proyecto.</w:t>
      </w:r>
    </w:p>
    <w:p w:rsidR="001C5C10" w:rsidRPr="001C5C10" w:rsidRDefault="009E3984" w:rsidP="00884E56">
      <w:pPr>
        <w:widowControl w:val="0"/>
        <w:numPr>
          <w:ilvl w:val="0"/>
          <w:numId w:val="4"/>
        </w:numPr>
        <w:pBdr>
          <w:top w:val="single" w:sz="4" w:space="0" w:color="auto"/>
          <w:left w:val="single" w:sz="4" w:space="4" w:color="auto"/>
          <w:bottom w:val="single" w:sz="4" w:space="1" w:color="auto"/>
          <w:right w:val="single" w:sz="4" w:space="4" w:color="auto"/>
        </w:pBdr>
        <w:jc w:val="both"/>
        <w:rPr>
          <w:sz w:val="16"/>
          <w:szCs w:val="16"/>
        </w:rPr>
      </w:pPr>
      <w:r w:rsidRPr="001C5C10">
        <w:rPr>
          <w:sz w:val="16"/>
          <w:szCs w:val="16"/>
        </w:rPr>
        <w:t>Acciones de la oficina del PNUD Uruguay en apoyo a la ejecución del Programa de País 2007 – 2010.</w:t>
      </w:r>
    </w:p>
    <w:p w:rsidR="001C5C10" w:rsidRDefault="00601BF5">
      <w:pPr>
        <w:widowControl w:val="0"/>
        <w:jc w:val="right"/>
        <w:rPr>
          <w:lang w:eastAsia="es-ES"/>
        </w:rPr>
      </w:pPr>
      <w:r w:rsidRPr="00601BF5">
        <w:rPr>
          <w:lang w:val="es-ES_tradnl" w:eastAsia="es-ES"/>
        </w:rPr>
        <w:pict>
          <v:shapetype id="_x0000_t202" coordsize="21600,21600" o:spt="202" path="m,l,21600r21600,l21600,xe">
            <v:stroke joinstyle="miter"/>
            <v:path gradientshapeok="t" o:connecttype="rect"/>
          </v:shapetype>
          <v:shape id="_x0000_s1026" type="#_x0000_t202" style="position:absolute;left:0;text-align:left;margin-left:268.3pt;margin-top:2.25pt;width:208.05pt;height:120.45pt;z-index:251657216">
            <v:textbox style="mso-next-textbox:#_x0000_s1026">
              <w:txbxContent>
                <w:p w:rsidR="001C5C10" w:rsidRDefault="001C5C10">
                  <w:pPr>
                    <w:rPr>
                      <w:sz w:val="18"/>
                    </w:rPr>
                  </w:pPr>
                  <w:r>
                    <w:rPr>
                      <w:sz w:val="18"/>
                    </w:rPr>
                    <w:t xml:space="preserve">Presupuesto: </w:t>
                  </w:r>
                  <w:r>
                    <w:rPr>
                      <w:sz w:val="18"/>
                    </w:rPr>
                    <w:tab/>
                  </w:r>
                  <w:r>
                    <w:rPr>
                      <w:sz w:val="18"/>
                    </w:rPr>
                    <w:tab/>
                  </w:r>
                  <w:r>
                    <w:rPr>
                      <w:sz w:val="18"/>
                    </w:rPr>
                    <w:tab/>
                    <w:t>USD 609,901</w:t>
                  </w:r>
                </w:p>
                <w:p w:rsidR="001C5C10" w:rsidRDefault="001C5C10">
                  <w:pPr>
                    <w:widowControl w:val="0"/>
                    <w:rPr>
                      <w:sz w:val="18"/>
                      <w:lang w:val="es-ES_tradnl" w:eastAsia="es-ES"/>
                    </w:rPr>
                  </w:pPr>
                  <w:r>
                    <w:rPr>
                      <w:sz w:val="18"/>
                    </w:rPr>
                    <w:t>Honorarios por  servicios generales</w:t>
                  </w:r>
                </w:p>
                <w:p w:rsidR="001C5C10" w:rsidRDefault="001C5C10">
                  <w:pPr>
                    <w:widowControl w:val="0"/>
                    <w:rPr>
                      <w:sz w:val="18"/>
                      <w:lang w:val="es-ES_tradnl" w:eastAsia="es-ES"/>
                    </w:rPr>
                  </w:pPr>
                  <w:proofErr w:type="gramStart"/>
                  <w:r>
                    <w:rPr>
                      <w:sz w:val="18"/>
                    </w:rPr>
                    <w:t>de</w:t>
                  </w:r>
                  <w:proofErr w:type="gramEnd"/>
                  <w:r>
                    <w:rPr>
                      <w:sz w:val="18"/>
                    </w:rPr>
                    <w:t xml:space="preserve"> gestión: </w:t>
                  </w:r>
                  <w:r>
                    <w:rPr>
                      <w:sz w:val="18"/>
                    </w:rPr>
                    <w:tab/>
                  </w:r>
                  <w:r>
                    <w:rPr>
                      <w:sz w:val="18"/>
                    </w:rPr>
                    <w:tab/>
                  </w:r>
                  <w:r>
                    <w:rPr>
                      <w:sz w:val="18"/>
                    </w:rPr>
                    <w:tab/>
                    <w:t>USD   20,646</w:t>
                  </w:r>
                </w:p>
                <w:p w:rsidR="001C5C10" w:rsidRDefault="001C5C10">
                  <w:pPr>
                    <w:widowControl w:val="0"/>
                    <w:rPr>
                      <w:sz w:val="18"/>
                      <w:lang w:val="es-ES_tradnl" w:eastAsia="es-ES"/>
                    </w:rPr>
                  </w:pPr>
                  <w:r>
                    <w:rPr>
                      <w:sz w:val="18"/>
                    </w:rPr>
                    <w:t xml:space="preserve">Presupuesto total: </w:t>
                  </w:r>
                  <w:r>
                    <w:rPr>
                      <w:sz w:val="18"/>
                    </w:rPr>
                    <w:tab/>
                  </w:r>
                  <w:r>
                    <w:rPr>
                      <w:sz w:val="18"/>
                    </w:rPr>
                    <w:tab/>
                  </w:r>
                  <w:r>
                    <w:rPr>
                      <w:sz w:val="18"/>
                    </w:rPr>
                    <w:tab/>
                    <w:t>USD 630,547</w:t>
                  </w:r>
                </w:p>
                <w:p w:rsidR="001C5C10" w:rsidRDefault="001C5C10">
                  <w:pPr>
                    <w:widowControl w:val="0"/>
                    <w:rPr>
                      <w:sz w:val="18"/>
                      <w:lang w:val="es-ES_tradnl" w:eastAsia="es-ES"/>
                    </w:rPr>
                  </w:pPr>
                </w:p>
                <w:p w:rsidR="001C5C10" w:rsidRDefault="001C5C10" w:rsidP="00884E56">
                  <w:pPr>
                    <w:widowControl w:val="0"/>
                    <w:numPr>
                      <w:ilvl w:val="0"/>
                      <w:numId w:val="5"/>
                    </w:numPr>
                    <w:rPr>
                      <w:sz w:val="18"/>
                      <w:lang w:val="es-ES_tradnl" w:eastAsia="es-ES"/>
                    </w:rPr>
                  </w:pPr>
                  <w:r>
                    <w:rPr>
                      <w:sz w:val="18"/>
                    </w:rPr>
                    <w:t>Gobierno</w:t>
                  </w:r>
                  <w:r>
                    <w:rPr>
                      <w:sz w:val="18"/>
                    </w:rPr>
                    <w:tab/>
                    <w:t xml:space="preserve">: </w:t>
                  </w:r>
                  <w:r>
                    <w:rPr>
                      <w:sz w:val="18"/>
                    </w:rPr>
                    <w:tab/>
                  </w:r>
                  <w:r>
                    <w:rPr>
                      <w:sz w:val="18"/>
                    </w:rPr>
                    <w:tab/>
                    <w:t>U$S 137,847</w:t>
                  </w:r>
                </w:p>
                <w:p w:rsidR="001C5C10" w:rsidRDefault="001C5C10" w:rsidP="00884E56">
                  <w:pPr>
                    <w:widowControl w:val="0"/>
                    <w:numPr>
                      <w:ilvl w:val="0"/>
                      <w:numId w:val="5"/>
                    </w:numPr>
                    <w:rPr>
                      <w:sz w:val="18"/>
                      <w:lang w:val="es-ES_tradnl" w:eastAsia="es-ES"/>
                    </w:rPr>
                  </w:pPr>
                  <w:r>
                    <w:rPr>
                      <w:sz w:val="18"/>
                    </w:rPr>
                    <w:t xml:space="preserve">Recursos regulares  </w:t>
                  </w:r>
                  <w:r>
                    <w:rPr>
                      <w:sz w:val="18"/>
                    </w:rPr>
                    <w:tab/>
                    <w:t>U$S   20,000</w:t>
                  </w:r>
                </w:p>
                <w:p w:rsidR="001C5C10" w:rsidRDefault="001C5C10" w:rsidP="00884E56">
                  <w:pPr>
                    <w:widowControl w:val="0"/>
                    <w:numPr>
                      <w:ilvl w:val="0"/>
                      <w:numId w:val="5"/>
                    </w:numPr>
                    <w:rPr>
                      <w:rFonts w:ascii="Courier" w:hAnsi="Courier"/>
                      <w:sz w:val="18"/>
                      <w:lang w:val="es-ES_tradnl" w:eastAsia="es-ES"/>
                    </w:rPr>
                  </w:pPr>
                  <w:r>
                    <w:rPr>
                      <w:sz w:val="18"/>
                    </w:rPr>
                    <w:t>Otros (PCS):</w:t>
                  </w:r>
                  <w:r>
                    <w:rPr>
                      <w:sz w:val="18"/>
                    </w:rPr>
                    <w:tab/>
                  </w:r>
                  <w:r>
                    <w:rPr>
                      <w:sz w:val="18"/>
                    </w:rPr>
                    <w:tab/>
                    <w:t xml:space="preserve">US$ 472,700 </w:t>
                  </w:r>
                </w:p>
                <w:p w:rsidR="001C5C10" w:rsidRDefault="001C5C10" w:rsidP="00884E56">
                  <w:pPr>
                    <w:widowControl w:val="0"/>
                    <w:numPr>
                      <w:ilvl w:val="0"/>
                      <w:numId w:val="5"/>
                    </w:numPr>
                    <w:rPr>
                      <w:rFonts w:ascii="Courier" w:hAnsi="Courier"/>
                      <w:sz w:val="18"/>
                      <w:lang w:val="es-ES_tradnl" w:eastAsia="es-ES"/>
                    </w:rPr>
                  </w:pPr>
                  <w:r>
                    <w:rPr>
                      <w:sz w:val="18"/>
                    </w:rPr>
                    <w:t>Aportes en especie:</w:t>
                  </w:r>
                </w:p>
                <w:p w:rsidR="001C5C10" w:rsidRDefault="001C5C10">
                  <w:pPr>
                    <w:pStyle w:val="xl57"/>
                    <w:widowControl w:val="0"/>
                    <w:rPr>
                      <w:rFonts w:ascii="Courier" w:hAnsi="Courier"/>
                      <w:lang w:val="es-ES_tradnl" w:eastAsia="es-ES"/>
                    </w:rPr>
                  </w:pPr>
                </w:p>
              </w:txbxContent>
            </v:textbox>
          </v:shape>
        </w:pict>
      </w:r>
      <w:r w:rsidRPr="00601BF5">
        <w:rPr>
          <w:lang w:val="es-ES_tradnl" w:eastAsia="es-ES"/>
        </w:rPr>
        <w:pict>
          <v:shape id="_x0000_s1027" type="#_x0000_t202" style="position:absolute;left:0;text-align:left;margin-left:-4.95pt;margin-top:2.25pt;width:270pt;height:117pt;z-index:251658240">
            <v:textbox style="mso-next-textbox:#_x0000_s1027">
              <w:txbxContent>
                <w:p w:rsidR="001C5C10" w:rsidRDefault="001C5C10">
                  <w:pPr>
                    <w:pStyle w:val="xl57"/>
                    <w:spacing w:before="0" w:beforeAutospacing="0" w:after="0" w:afterAutospacing="0"/>
                    <w:rPr>
                      <w:rFonts w:ascii="Times New Roman" w:hAnsi="Times New Roman"/>
                      <w:szCs w:val="20"/>
                      <w:lang w:val="es-ES"/>
                    </w:rPr>
                  </w:pPr>
                  <w:r>
                    <w:rPr>
                      <w:rFonts w:ascii="Times New Roman" w:hAnsi="Times New Roman"/>
                      <w:szCs w:val="20"/>
                      <w:lang w:val="es-ES"/>
                    </w:rPr>
                    <w:t>Período del Programa de País</w:t>
                  </w:r>
                  <w:proofErr w:type="gramStart"/>
                  <w:r>
                    <w:rPr>
                      <w:rFonts w:ascii="Times New Roman" w:hAnsi="Times New Roman"/>
                      <w:szCs w:val="20"/>
                      <w:lang w:val="es-ES"/>
                    </w:rPr>
                    <w:t>:  2007</w:t>
                  </w:r>
                  <w:proofErr w:type="gramEnd"/>
                  <w:r>
                    <w:rPr>
                      <w:rFonts w:ascii="Times New Roman" w:hAnsi="Times New Roman"/>
                      <w:szCs w:val="20"/>
                      <w:lang w:val="es-ES"/>
                    </w:rPr>
                    <w:t>-2010</w:t>
                  </w:r>
                </w:p>
                <w:p w:rsidR="001C5C10" w:rsidRDefault="001C5C10">
                  <w:pPr>
                    <w:rPr>
                      <w:sz w:val="18"/>
                    </w:rPr>
                  </w:pPr>
                  <w:r>
                    <w:rPr>
                      <w:sz w:val="18"/>
                    </w:rPr>
                    <w:t>Componente del Programa: Fortalecimiento de la gobernabilidad democrática nacional y local.</w:t>
                  </w:r>
                </w:p>
                <w:p w:rsidR="001C5C10" w:rsidRDefault="001C5C10">
                  <w:pPr>
                    <w:rPr>
                      <w:sz w:val="18"/>
                    </w:rPr>
                  </w:pPr>
                  <w:r>
                    <w:rPr>
                      <w:sz w:val="18"/>
                    </w:rPr>
                    <w:t>Nombre del Proyecto</w:t>
                  </w:r>
                  <w:proofErr w:type="gramStart"/>
                  <w:r>
                    <w:rPr>
                      <w:sz w:val="18"/>
                    </w:rPr>
                    <w:t>:  “</w:t>
                  </w:r>
                  <w:proofErr w:type="gramEnd"/>
                  <w:r>
                    <w:rPr>
                      <w:sz w:val="18"/>
                    </w:rPr>
                    <w:t>Apoyo al Programa de Cooperación con el Uruguay (2007-2010)”</w:t>
                  </w:r>
                </w:p>
                <w:p w:rsidR="001C5C10" w:rsidRDefault="001C5C10">
                  <w:pPr>
                    <w:rPr>
                      <w:sz w:val="18"/>
                    </w:rPr>
                  </w:pPr>
                  <w:r>
                    <w:rPr>
                      <w:sz w:val="18"/>
                    </w:rPr>
                    <w:t xml:space="preserve">Identificación del Proyecto: </w:t>
                  </w:r>
                  <w:proofErr w:type="spellStart"/>
                  <w:r>
                    <w:rPr>
                      <w:sz w:val="18"/>
                    </w:rPr>
                    <w:t>Award</w:t>
                  </w:r>
                  <w:proofErr w:type="spellEnd"/>
                  <w:r>
                    <w:rPr>
                      <w:sz w:val="18"/>
                    </w:rPr>
                    <w:t>: 00047976 / Project: 00057936</w:t>
                  </w:r>
                </w:p>
                <w:p w:rsidR="001C5C10" w:rsidRDefault="001C5C10">
                  <w:pPr>
                    <w:numPr>
                      <w:ins w:id="0" w:author="Unknown" w:date="2007-10-22T16:25:00Z"/>
                    </w:numPr>
                    <w:rPr>
                      <w:sz w:val="18"/>
                    </w:rPr>
                  </w:pPr>
                  <w:r>
                    <w:rPr>
                      <w:sz w:val="18"/>
                    </w:rPr>
                    <w:t>Duración del Proyecto: 28 meses</w:t>
                  </w:r>
                </w:p>
                <w:p w:rsidR="001C5C10" w:rsidRDefault="001C5C10">
                  <w:pPr>
                    <w:widowControl w:val="0"/>
                    <w:pBdr>
                      <w:bottom w:val="single" w:sz="12" w:space="1" w:color="auto"/>
                    </w:pBdr>
                    <w:rPr>
                      <w:sz w:val="18"/>
                      <w:lang w:val="es-ES_tradnl" w:eastAsia="es-ES"/>
                    </w:rPr>
                  </w:pPr>
                  <w:r>
                    <w:rPr>
                      <w:sz w:val="18"/>
                    </w:rPr>
                    <w:t>Fecha de inicio: Setiembre de 2007</w:t>
                  </w:r>
                </w:p>
                <w:p w:rsidR="001C5C10" w:rsidRDefault="001C5C10">
                  <w:pPr>
                    <w:widowControl w:val="0"/>
                    <w:pBdr>
                      <w:bottom w:val="single" w:sz="12" w:space="1" w:color="auto"/>
                    </w:pBdr>
                    <w:rPr>
                      <w:sz w:val="18"/>
                      <w:lang w:val="es-ES_tradnl" w:eastAsia="es-ES"/>
                    </w:rPr>
                  </w:pPr>
                  <w:r>
                    <w:rPr>
                      <w:sz w:val="18"/>
                    </w:rPr>
                    <w:t>Fecha de término: Diciembre de 2009</w:t>
                  </w:r>
                </w:p>
                <w:p w:rsidR="001C5C10" w:rsidRDefault="001C5C10">
                  <w:pPr>
                    <w:widowControl w:val="0"/>
                    <w:pBdr>
                      <w:bottom w:val="single" w:sz="12" w:space="1" w:color="auto"/>
                    </w:pBdr>
                    <w:rPr>
                      <w:sz w:val="18"/>
                      <w:lang w:val="es-ES_tradnl" w:eastAsia="es-ES"/>
                    </w:rPr>
                  </w:pPr>
                  <w:r>
                    <w:rPr>
                      <w:sz w:val="18"/>
                    </w:rPr>
                    <w:t>Acuerdos de Gestión: NEX</w:t>
                  </w:r>
                </w:p>
              </w:txbxContent>
            </v:textbox>
          </v:shape>
        </w:pict>
      </w:r>
    </w:p>
    <w:p w:rsidR="001C5C10" w:rsidRDefault="001C5C10">
      <w:pPr>
        <w:widowControl w:val="0"/>
        <w:jc w:val="right"/>
        <w:rPr>
          <w:lang w:eastAsia="es-ES"/>
        </w:rPr>
      </w:pPr>
    </w:p>
    <w:p w:rsidR="009E3984" w:rsidRPr="001C5C10" w:rsidRDefault="009E3984">
      <w:pPr>
        <w:widowControl w:val="0"/>
        <w:jc w:val="right"/>
        <w:rPr>
          <w:lang w:eastAsia="es-ES"/>
        </w:rPr>
      </w:pPr>
    </w:p>
    <w:p w:rsidR="009E3984" w:rsidRPr="001C5C10" w:rsidRDefault="009E3984">
      <w:pPr>
        <w:widowControl w:val="0"/>
        <w:jc w:val="right"/>
        <w:rPr>
          <w:lang w:eastAsia="es-ES"/>
        </w:rPr>
      </w:pPr>
    </w:p>
    <w:p w:rsidR="009E3984" w:rsidRPr="001C5C10" w:rsidRDefault="009E3984">
      <w:pPr>
        <w:widowControl w:val="0"/>
        <w:jc w:val="right"/>
        <w:rPr>
          <w:lang w:eastAsia="es-ES"/>
        </w:rPr>
      </w:pPr>
    </w:p>
    <w:p w:rsidR="009E3984" w:rsidRPr="001C5C10" w:rsidRDefault="009E3984">
      <w:pPr>
        <w:widowControl w:val="0"/>
        <w:rPr>
          <w:lang w:eastAsia="es-ES"/>
        </w:rPr>
      </w:pPr>
    </w:p>
    <w:p w:rsidR="009E3984" w:rsidRPr="001C5C10" w:rsidRDefault="009E3984">
      <w:pPr>
        <w:widowControl w:val="0"/>
        <w:rPr>
          <w:lang w:eastAsia="es-ES"/>
        </w:rPr>
      </w:pPr>
    </w:p>
    <w:p w:rsidR="009E3984" w:rsidRPr="001C5C10" w:rsidRDefault="009E3984">
      <w:pPr>
        <w:widowControl w:val="0"/>
        <w:rPr>
          <w:lang w:eastAsia="es-ES"/>
        </w:rPr>
      </w:pPr>
    </w:p>
    <w:p w:rsidR="009E3984" w:rsidRPr="001C5C10" w:rsidRDefault="009E3984">
      <w:pPr>
        <w:numPr>
          <w:ilvl w:val="12"/>
          <w:numId w:val="0"/>
        </w:numPr>
        <w:jc w:val="both"/>
        <w:rPr>
          <w:b/>
          <w:lang w:val="es-MX"/>
        </w:rPr>
      </w:pPr>
    </w:p>
    <w:p w:rsidR="009E3984" w:rsidRPr="001C5C10" w:rsidRDefault="009E3984">
      <w:pPr>
        <w:numPr>
          <w:ilvl w:val="12"/>
          <w:numId w:val="0"/>
        </w:numPr>
        <w:jc w:val="both"/>
        <w:rPr>
          <w:b/>
          <w:lang w:val="es-MX"/>
        </w:rPr>
      </w:pPr>
    </w:p>
    <w:p w:rsidR="009E3984" w:rsidRPr="001C5C10" w:rsidRDefault="009E3984">
      <w:pPr>
        <w:numPr>
          <w:ilvl w:val="12"/>
          <w:numId w:val="0"/>
        </w:numPr>
        <w:jc w:val="both"/>
        <w:rPr>
          <w:b/>
          <w:lang w:val="es-MX"/>
        </w:rPr>
      </w:pPr>
    </w:p>
    <w:p w:rsidR="009E3984" w:rsidRPr="001C5C10" w:rsidRDefault="009E3984">
      <w:pPr>
        <w:numPr>
          <w:ilvl w:val="12"/>
          <w:numId w:val="0"/>
        </w:numPr>
        <w:jc w:val="both"/>
        <w:rPr>
          <w:b/>
          <w:lang w:val="es-MX"/>
        </w:rPr>
      </w:pPr>
      <w:r w:rsidRPr="001C5C10">
        <w:rPr>
          <w:b/>
          <w:lang w:val="es-MX"/>
        </w:rPr>
        <w:t>Aprobado por:</w:t>
      </w:r>
    </w:p>
    <w:p w:rsidR="009E3984" w:rsidRPr="001C5C10" w:rsidRDefault="009E3984">
      <w:pPr>
        <w:numPr>
          <w:ilvl w:val="12"/>
          <w:numId w:val="0"/>
        </w:numPr>
        <w:jc w:val="both"/>
        <w:rPr>
          <w:u w:val="single"/>
          <w:lang w:val="es-MX"/>
        </w:rPr>
      </w:pPr>
    </w:p>
    <w:p w:rsidR="001C5C10" w:rsidRPr="001C5C10" w:rsidRDefault="001C5C10" w:rsidP="001C5C10">
      <w:pPr>
        <w:numPr>
          <w:ilvl w:val="12"/>
          <w:numId w:val="0"/>
        </w:numPr>
        <w:jc w:val="both"/>
        <w:rPr>
          <w:u w:val="single"/>
          <w:lang w:val="es-MX"/>
        </w:rPr>
      </w:pPr>
    </w:p>
    <w:p w:rsidR="001C5C10" w:rsidRDefault="001C5C10" w:rsidP="001C5C10">
      <w:pPr>
        <w:numPr>
          <w:ilvl w:val="12"/>
          <w:numId w:val="0"/>
        </w:numPr>
        <w:jc w:val="both"/>
        <w:rPr>
          <w:u w:val="single"/>
          <w:lang w:val="es-MX"/>
        </w:rPr>
      </w:pPr>
    </w:p>
    <w:p w:rsidR="001C5C10" w:rsidRPr="001C5C10" w:rsidRDefault="001C5C10" w:rsidP="001C5C10">
      <w:pPr>
        <w:numPr>
          <w:ilvl w:val="12"/>
          <w:numId w:val="0"/>
        </w:numPr>
        <w:jc w:val="both"/>
        <w:rPr>
          <w:u w:val="single"/>
          <w:lang w:val="es-MX"/>
        </w:rPr>
      </w:pPr>
      <w:r w:rsidRPr="001C5C10">
        <w:rPr>
          <w:u w:val="single"/>
          <w:lang w:val="es-MX"/>
        </w:rPr>
        <w:tab/>
      </w:r>
      <w:r w:rsidRPr="001C5C10">
        <w:rPr>
          <w:u w:val="single"/>
          <w:lang w:val="es-MX"/>
        </w:rPr>
        <w:tab/>
      </w:r>
      <w:r w:rsidRPr="001C5C10">
        <w:rPr>
          <w:u w:val="single"/>
          <w:lang w:val="es-MX"/>
        </w:rPr>
        <w:tab/>
      </w:r>
      <w:r w:rsidRPr="001C5C10">
        <w:rPr>
          <w:u w:val="single"/>
          <w:lang w:val="es-MX"/>
        </w:rPr>
        <w:tab/>
      </w:r>
      <w:r w:rsidRPr="001C5C10">
        <w:rPr>
          <w:u w:val="single"/>
          <w:lang w:val="es-MX"/>
        </w:rPr>
        <w:tab/>
      </w:r>
      <w:r w:rsidRPr="001C5C10">
        <w:rPr>
          <w:u w:val="single"/>
          <w:lang w:val="es-MX"/>
        </w:rPr>
        <w:tab/>
      </w:r>
      <w:r w:rsidRPr="001C5C10">
        <w:rPr>
          <w:u w:val="single"/>
          <w:lang w:val="es-MX"/>
        </w:rPr>
        <w:tab/>
      </w:r>
      <w:r w:rsidRPr="001C5C10">
        <w:rPr>
          <w:lang w:val="es-MX"/>
        </w:rPr>
        <w:tab/>
      </w:r>
      <w:r w:rsidRPr="001C5C10">
        <w:rPr>
          <w:lang w:val="es-MX"/>
        </w:rPr>
        <w:tab/>
      </w:r>
      <w:r w:rsidRPr="001C5C10">
        <w:rPr>
          <w:u w:val="single"/>
          <w:lang w:val="es-MX"/>
        </w:rPr>
        <w:tab/>
      </w:r>
      <w:r w:rsidRPr="001C5C10">
        <w:rPr>
          <w:u w:val="single"/>
          <w:lang w:val="es-MX"/>
        </w:rPr>
        <w:tab/>
      </w:r>
      <w:r w:rsidRPr="001C5C10">
        <w:rPr>
          <w:u w:val="single"/>
          <w:lang w:val="es-MX"/>
        </w:rPr>
        <w:tab/>
      </w:r>
    </w:p>
    <w:p w:rsidR="009E3984" w:rsidRPr="001C5C10" w:rsidRDefault="001C5C10" w:rsidP="001C5C10">
      <w:pPr>
        <w:pStyle w:val="Ttulo6"/>
        <w:rPr>
          <w:sz w:val="20"/>
        </w:rPr>
      </w:pPr>
      <w:r w:rsidRPr="001C5C10">
        <w:rPr>
          <w:sz w:val="20"/>
        </w:rPr>
        <w:t>Oficina de Planeamiento y Presupuesto</w:t>
      </w:r>
      <w:r w:rsidRPr="001C5C10">
        <w:rPr>
          <w:sz w:val="20"/>
        </w:rPr>
        <w:tab/>
      </w:r>
      <w:r w:rsidRPr="001C5C10">
        <w:rPr>
          <w:sz w:val="20"/>
        </w:rPr>
        <w:tab/>
      </w:r>
      <w:r w:rsidRPr="001C5C10">
        <w:rPr>
          <w:sz w:val="20"/>
        </w:rPr>
        <w:tab/>
      </w:r>
      <w:r w:rsidRPr="001C5C10">
        <w:rPr>
          <w:sz w:val="20"/>
        </w:rPr>
        <w:tab/>
      </w:r>
      <w:r>
        <w:rPr>
          <w:sz w:val="20"/>
        </w:rPr>
        <w:tab/>
      </w:r>
      <w:r w:rsidRPr="001C5C10">
        <w:rPr>
          <w:sz w:val="20"/>
        </w:rPr>
        <w:tab/>
        <w:t>Fecha</w:t>
      </w:r>
      <w:r w:rsidRPr="001C5C10">
        <w:rPr>
          <w:sz w:val="20"/>
        </w:rPr>
        <w:tab/>
      </w:r>
      <w:r w:rsidRPr="001C5C10">
        <w:rPr>
          <w:sz w:val="20"/>
        </w:rPr>
        <w:tab/>
        <w:t xml:space="preserve">      </w:t>
      </w:r>
      <w:r w:rsidRPr="001C5C10">
        <w:rPr>
          <w:sz w:val="20"/>
        </w:rPr>
        <w:tab/>
      </w:r>
    </w:p>
    <w:p w:rsidR="009E3984" w:rsidRPr="001C5C10" w:rsidRDefault="009E3984">
      <w:pPr>
        <w:numPr>
          <w:ilvl w:val="12"/>
          <w:numId w:val="0"/>
        </w:numPr>
        <w:jc w:val="both"/>
        <w:rPr>
          <w:u w:val="single"/>
          <w:lang w:val="es-MX"/>
        </w:rPr>
      </w:pPr>
    </w:p>
    <w:p w:rsidR="001C5C10" w:rsidRPr="001C5C10" w:rsidRDefault="001C5C10">
      <w:pPr>
        <w:numPr>
          <w:ilvl w:val="12"/>
          <w:numId w:val="0"/>
        </w:numPr>
        <w:jc w:val="both"/>
        <w:rPr>
          <w:u w:val="single"/>
          <w:lang w:val="es-MX"/>
        </w:rPr>
      </w:pPr>
    </w:p>
    <w:p w:rsidR="001C5C10" w:rsidRDefault="001C5C10">
      <w:pPr>
        <w:numPr>
          <w:ilvl w:val="12"/>
          <w:numId w:val="0"/>
        </w:numPr>
        <w:jc w:val="both"/>
        <w:rPr>
          <w:u w:val="single"/>
          <w:lang w:val="es-MX"/>
        </w:rPr>
      </w:pPr>
    </w:p>
    <w:p w:rsidR="009E3984" w:rsidRPr="001C5C10" w:rsidRDefault="009E3984">
      <w:pPr>
        <w:numPr>
          <w:ilvl w:val="12"/>
          <w:numId w:val="0"/>
        </w:numPr>
        <w:jc w:val="both"/>
        <w:rPr>
          <w:u w:val="single"/>
          <w:lang w:val="es-MX"/>
        </w:rPr>
      </w:pPr>
      <w:r w:rsidRPr="001C5C10">
        <w:rPr>
          <w:u w:val="single"/>
          <w:lang w:val="es-MX"/>
        </w:rPr>
        <w:tab/>
      </w:r>
      <w:r w:rsidRPr="001C5C10">
        <w:rPr>
          <w:u w:val="single"/>
          <w:lang w:val="es-MX"/>
        </w:rPr>
        <w:tab/>
      </w:r>
      <w:r w:rsidRPr="001C5C10">
        <w:rPr>
          <w:u w:val="single"/>
          <w:lang w:val="es-MX"/>
        </w:rPr>
        <w:tab/>
      </w:r>
      <w:r w:rsidRPr="001C5C10">
        <w:rPr>
          <w:u w:val="single"/>
          <w:lang w:val="es-MX"/>
        </w:rPr>
        <w:tab/>
      </w:r>
      <w:r w:rsidRPr="001C5C10">
        <w:rPr>
          <w:u w:val="single"/>
          <w:lang w:val="es-MX"/>
        </w:rPr>
        <w:tab/>
      </w:r>
      <w:r w:rsidRPr="001C5C10">
        <w:rPr>
          <w:u w:val="single"/>
          <w:lang w:val="es-MX"/>
        </w:rPr>
        <w:tab/>
      </w:r>
      <w:r w:rsidRPr="001C5C10">
        <w:rPr>
          <w:u w:val="single"/>
          <w:lang w:val="es-MX"/>
        </w:rPr>
        <w:tab/>
      </w:r>
      <w:r w:rsidRPr="001C5C10">
        <w:rPr>
          <w:lang w:val="es-MX"/>
        </w:rPr>
        <w:tab/>
      </w:r>
      <w:r w:rsidRPr="001C5C10">
        <w:rPr>
          <w:lang w:val="es-MX"/>
        </w:rPr>
        <w:tab/>
      </w:r>
      <w:r w:rsidRPr="001C5C10">
        <w:rPr>
          <w:u w:val="single"/>
          <w:lang w:val="es-MX"/>
        </w:rPr>
        <w:tab/>
      </w:r>
      <w:r w:rsidRPr="001C5C10">
        <w:rPr>
          <w:u w:val="single"/>
          <w:lang w:val="es-MX"/>
        </w:rPr>
        <w:tab/>
      </w:r>
      <w:r w:rsidRPr="001C5C10">
        <w:rPr>
          <w:u w:val="single"/>
          <w:lang w:val="es-MX"/>
        </w:rPr>
        <w:tab/>
      </w:r>
    </w:p>
    <w:p w:rsidR="009E3984" w:rsidRPr="001C5C10" w:rsidRDefault="009E3984">
      <w:pPr>
        <w:pStyle w:val="Ttulo6"/>
        <w:rPr>
          <w:sz w:val="20"/>
        </w:rPr>
      </w:pPr>
      <w:r w:rsidRPr="001C5C10">
        <w:rPr>
          <w:sz w:val="20"/>
        </w:rPr>
        <w:t>Programa de las Naciones Unidas para el Desarrollo</w:t>
      </w:r>
      <w:r w:rsidRPr="001C5C10">
        <w:rPr>
          <w:sz w:val="20"/>
        </w:rPr>
        <w:tab/>
      </w:r>
      <w:r w:rsidRPr="001C5C10">
        <w:rPr>
          <w:sz w:val="20"/>
        </w:rPr>
        <w:tab/>
      </w:r>
      <w:r w:rsidR="001C5C10">
        <w:rPr>
          <w:sz w:val="20"/>
        </w:rPr>
        <w:tab/>
      </w:r>
      <w:r w:rsidR="001C5C10">
        <w:rPr>
          <w:sz w:val="20"/>
        </w:rPr>
        <w:tab/>
      </w:r>
      <w:r w:rsidRPr="001C5C10">
        <w:rPr>
          <w:sz w:val="20"/>
        </w:rPr>
        <w:tab/>
        <w:t>Fecha</w:t>
      </w:r>
      <w:r w:rsidRPr="001C5C10">
        <w:rPr>
          <w:sz w:val="20"/>
        </w:rPr>
        <w:tab/>
      </w:r>
      <w:r w:rsidRPr="001C5C10">
        <w:rPr>
          <w:sz w:val="20"/>
        </w:rPr>
        <w:tab/>
        <w:t xml:space="preserve">      </w:t>
      </w:r>
      <w:r w:rsidRPr="001C5C10">
        <w:rPr>
          <w:sz w:val="20"/>
        </w:rPr>
        <w:tab/>
      </w:r>
      <w:r w:rsidRPr="001C5C10">
        <w:rPr>
          <w:sz w:val="20"/>
        </w:rPr>
        <w:tab/>
      </w:r>
      <w:r w:rsidRPr="001C5C10">
        <w:rPr>
          <w:sz w:val="20"/>
        </w:rPr>
        <w:tab/>
      </w:r>
    </w:p>
    <w:p w:rsidR="009E3984" w:rsidRPr="001C5C10" w:rsidRDefault="009E3984">
      <w:pPr>
        <w:rPr>
          <w:lang w:val="es-MX"/>
        </w:rPr>
        <w:sectPr w:rsidR="009E3984" w:rsidRPr="001C5C10">
          <w:footerReference w:type="even" r:id="rId7"/>
          <w:footerReference w:type="default" r:id="rId8"/>
          <w:pgSz w:w="12240" w:h="15840"/>
          <w:pgMar w:top="1008" w:right="1440" w:bottom="1008" w:left="1440" w:header="720" w:footer="720" w:gutter="0"/>
          <w:cols w:space="720"/>
        </w:sectPr>
      </w:pPr>
    </w:p>
    <w:p w:rsidR="009E3984" w:rsidRDefault="009E3984">
      <w:pPr>
        <w:pStyle w:val="Ttulo"/>
        <w:jc w:val="left"/>
        <w:rPr>
          <w:b/>
          <w:bCs/>
        </w:rPr>
      </w:pPr>
      <w:r>
        <w:rPr>
          <w:b/>
          <w:bCs/>
          <w:lang w:val="es-ES"/>
        </w:rPr>
        <w:t xml:space="preserve">II- </w:t>
      </w:r>
      <w:r>
        <w:rPr>
          <w:b/>
          <w:bCs/>
        </w:rPr>
        <w:t xml:space="preserve">MARCO DE RESULTADOS Y RECURSOS DEL PROYECTO </w:t>
      </w:r>
    </w:p>
    <w:p w:rsidR="009E3984" w:rsidRDefault="009E3984"/>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5"/>
        <w:gridCol w:w="4961"/>
        <w:gridCol w:w="5114"/>
        <w:gridCol w:w="2340"/>
      </w:tblGrid>
      <w:tr w:rsidR="009E3984">
        <w:trPr>
          <w:cantSplit/>
          <w:trHeight w:val="233"/>
        </w:trPr>
        <w:tc>
          <w:tcPr>
            <w:tcW w:w="14760" w:type="dxa"/>
            <w:gridSpan w:val="4"/>
          </w:tcPr>
          <w:p w:rsidR="009E3984" w:rsidRDefault="009E3984">
            <w:pPr>
              <w:jc w:val="center"/>
              <w:rPr>
                <w:b/>
                <w:sz w:val="22"/>
              </w:rPr>
            </w:pPr>
          </w:p>
          <w:p w:rsidR="009E3984" w:rsidRDefault="009E3984">
            <w:pPr>
              <w:jc w:val="center"/>
              <w:rPr>
                <w:b/>
                <w:sz w:val="22"/>
              </w:rPr>
            </w:pPr>
            <w:r>
              <w:rPr>
                <w:b/>
                <w:sz w:val="22"/>
              </w:rPr>
              <w:t>Apoyo a la ejecución del Programa de País 2007-2010</w:t>
            </w:r>
          </w:p>
        </w:tc>
      </w:tr>
      <w:tr w:rsidR="009E3984">
        <w:trPr>
          <w:cantSplit/>
          <w:trHeight w:val="233"/>
        </w:trPr>
        <w:tc>
          <w:tcPr>
            <w:tcW w:w="2345" w:type="dxa"/>
          </w:tcPr>
          <w:p w:rsidR="009E3984" w:rsidRDefault="009E3984">
            <w:pPr>
              <w:ind w:right="-108"/>
              <w:rPr>
                <w:b/>
                <w:sz w:val="22"/>
              </w:rPr>
            </w:pPr>
            <w:r>
              <w:rPr>
                <w:b/>
                <w:sz w:val="22"/>
              </w:rPr>
              <w:t>Producto</w:t>
            </w:r>
          </w:p>
        </w:tc>
        <w:tc>
          <w:tcPr>
            <w:tcW w:w="4961" w:type="dxa"/>
            <w:shd w:val="clear" w:color="auto" w:fill="FFFFFF"/>
          </w:tcPr>
          <w:p w:rsidR="009E3984" w:rsidRDefault="009E3984">
            <w:pPr>
              <w:ind w:right="252" w:hanging="18"/>
              <w:rPr>
                <w:sz w:val="22"/>
              </w:rPr>
            </w:pPr>
            <w:r>
              <w:rPr>
                <w:b/>
                <w:sz w:val="22"/>
              </w:rPr>
              <w:t>Meta de producto anual</w:t>
            </w:r>
          </w:p>
        </w:tc>
        <w:tc>
          <w:tcPr>
            <w:tcW w:w="5114" w:type="dxa"/>
          </w:tcPr>
          <w:p w:rsidR="009E3984" w:rsidRDefault="009E3984">
            <w:pPr>
              <w:ind w:firstLine="162"/>
              <w:rPr>
                <w:b/>
                <w:sz w:val="22"/>
                <w:lang w:val="es-MX"/>
              </w:rPr>
            </w:pPr>
            <w:r>
              <w:rPr>
                <w:b/>
                <w:sz w:val="22"/>
                <w:lang w:val="es-MX"/>
              </w:rPr>
              <w:t>Actividades</w:t>
            </w:r>
          </w:p>
        </w:tc>
        <w:tc>
          <w:tcPr>
            <w:tcW w:w="2340" w:type="dxa"/>
          </w:tcPr>
          <w:p w:rsidR="009E3984" w:rsidRDefault="009E3984">
            <w:pPr>
              <w:rPr>
                <w:b/>
                <w:sz w:val="22"/>
              </w:rPr>
            </w:pPr>
            <w:r>
              <w:rPr>
                <w:b/>
                <w:sz w:val="22"/>
              </w:rPr>
              <w:t>Insumos</w:t>
            </w:r>
          </w:p>
        </w:tc>
      </w:tr>
      <w:tr w:rsidR="009E3984">
        <w:trPr>
          <w:cantSplit/>
          <w:trHeight w:val="1916"/>
        </w:trPr>
        <w:tc>
          <w:tcPr>
            <w:tcW w:w="2345" w:type="dxa"/>
          </w:tcPr>
          <w:p w:rsidR="009E3984" w:rsidRDefault="009E3984">
            <w:pPr>
              <w:ind w:right="-108"/>
              <w:jc w:val="both"/>
              <w:rPr>
                <w:b/>
                <w:sz w:val="22"/>
              </w:rPr>
            </w:pPr>
            <w:r>
              <w:rPr>
                <w:b/>
                <w:sz w:val="22"/>
              </w:rPr>
              <w:t>1. División de Cooperación Internacional de la OPP fortalecida</w:t>
            </w:r>
          </w:p>
        </w:tc>
        <w:tc>
          <w:tcPr>
            <w:tcW w:w="4961" w:type="dxa"/>
            <w:shd w:val="clear" w:color="auto" w:fill="FFFFFF"/>
          </w:tcPr>
          <w:p w:rsidR="009E3984" w:rsidRDefault="009E3984">
            <w:pPr>
              <w:jc w:val="both"/>
              <w:rPr>
                <w:b/>
                <w:sz w:val="22"/>
              </w:rPr>
            </w:pPr>
            <w:r>
              <w:rPr>
                <w:b/>
                <w:sz w:val="22"/>
              </w:rPr>
              <w:t>2007</w:t>
            </w:r>
          </w:p>
          <w:p w:rsidR="009E3984" w:rsidRDefault="009E3984">
            <w:pPr>
              <w:jc w:val="both"/>
              <w:rPr>
                <w:sz w:val="22"/>
              </w:rPr>
            </w:pPr>
            <w:r>
              <w:rPr>
                <w:sz w:val="22"/>
              </w:rPr>
              <w:t>Propuesta de puesta en funcionamiento del Instituto de Cooperación Internacional  en el ámbito de la OPP elaborada y sometida a  aprobación del Poder Ejecutivo</w:t>
            </w:r>
          </w:p>
          <w:p w:rsidR="009E3984" w:rsidRDefault="009E3984">
            <w:pPr>
              <w:jc w:val="both"/>
              <w:rPr>
                <w:sz w:val="22"/>
              </w:rPr>
            </w:pPr>
          </w:p>
          <w:p w:rsidR="009E3984" w:rsidRDefault="009E3984">
            <w:pPr>
              <w:pStyle w:val="xl24"/>
              <w:widowControl w:val="0"/>
              <w:pBdr>
                <w:bottom w:val="none" w:sz="0" w:space="0" w:color="auto"/>
                <w:right w:val="none" w:sz="0" w:space="0" w:color="auto"/>
              </w:pBdr>
              <w:spacing w:before="0" w:after="0"/>
              <w:textAlignment w:val="auto"/>
              <w:rPr>
                <w:rFonts w:eastAsia="Times New Roman"/>
                <w:b/>
                <w:sz w:val="22"/>
                <w:lang w:val="es-ES_tradnl"/>
              </w:rPr>
            </w:pPr>
            <w:r>
              <w:rPr>
                <w:rFonts w:eastAsia="Times New Roman"/>
                <w:b/>
                <w:sz w:val="22"/>
                <w:lang w:val="es-ES_tradnl"/>
              </w:rPr>
              <w:t>2008</w:t>
            </w:r>
          </w:p>
          <w:p w:rsidR="009E3984" w:rsidRDefault="009E3984">
            <w:pPr>
              <w:pStyle w:val="xl24"/>
              <w:widowControl w:val="0"/>
              <w:pBdr>
                <w:bottom w:val="none" w:sz="0" w:space="0" w:color="auto"/>
                <w:right w:val="none" w:sz="0" w:space="0" w:color="auto"/>
              </w:pBdr>
              <w:spacing w:before="0" w:after="0"/>
              <w:textAlignment w:val="auto"/>
              <w:rPr>
                <w:rFonts w:eastAsia="Times New Roman"/>
                <w:sz w:val="22"/>
                <w:lang w:val="es-ES_tradnl"/>
              </w:rPr>
            </w:pPr>
            <w:r>
              <w:rPr>
                <w:rFonts w:eastAsia="Times New Roman"/>
                <w:sz w:val="22"/>
                <w:lang w:val="es-ES_tradnl"/>
              </w:rPr>
              <w:t>Base de datos de la División Cooperación Internacional diseñada y puesta en marcha.</w:t>
            </w:r>
          </w:p>
          <w:p w:rsidR="009E3984" w:rsidRDefault="009E3984">
            <w:pPr>
              <w:pStyle w:val="xl24"/>
              <w:widowControl w:val="0"/>
              <w:pBdr>
                <w:bottom w:val="none" w:sz="0" w:space="0" w:color="auto"/>
                <w:right w:val="none" w:sz="0" w:space="0" w:color="auto"/>
              </w:pBdr>
              <w:spacing w:before="0" w:after="0"/>
              <w:textAlignment w:val="auto"/>
              <w:rPr>
                <w:rFonts w:eastAsia="Times New Roman"/>
                <w:sz w:val="22"/>
                <w:lang w:val="es-ES_tradnl"/>
              </w:rPr>
            </w:pPr>
          </w:p>
          <w:p w:rsidR="009E3984" w:rsidRDefault="009E3984">
            <w:pPr>
              <w:pStyle w:val="xl24"/>
              <w:widowControl w:val="0"/>
              <w:pBdr>
                <w:bottom w:val="none" w:sz="0" w:space="0" w:color="auto"/>
                <w:right w:val="none" w:sz="0" w:space="0" w:color="auto"/>
              </w:pBdr>
              <w:spacing w:before="0" w:after="0"/>
              <w:textAlignment w:val="auto"/>
              <w:rPr>
                <w:rFonts w:eastAsia="Times New Roman"/>
                <w:sz w:val="22"/>
                <w:lang w:val="es-ES_tradnl"/>
              </w:rPr>
            </w:pPr>
            <w:r>
              <w:rPr>
                <w:rFonts w:eastAsia="Times New Roman"/>
                <w:sz w:val="22"/>
                <w:lang w:val="es-ES_tradnl"/>
              </w:rPr>
              <w:t>Experiencias piloto de cooperación puestas en marcha</w:t>
            </w:r>
          </w:p>
          <w:p w:rsidR="009E3984" w:rsidRDefault="009E3984">
            <w:pPr>
              <w:pStyle w:val="xl24"/>
              <w:widowControl w:val="0"/>
              <w:pBdr>
                <w:bottom w:val="none" w:sz="0" w:space="0" w:color="auto"/>
                <w:right w:val="none" w:sz="0" w:space="0" w:color="auto"/>
              </w:pBdr>
              <w:spacing w:before="0" w:after="0"/>
              <w:textAlignment w:val="auto"/>
              <w:rPr>
                <w:rFonts w:eastAsia="Times New Roman"/>
                <w:sz w:val="22"/>
                <w:lang w:val="es-ES_tradnl"/>
              </w:rPr>
            </w:pPr>
          </w:p>
          <w:p w:rsidR="009E3984" w:rsidRDefault="009E3984">
            <w:pPr>
              <w:jc w:val="both"/>
              <w:rPr>
                <w:sz w:val="22"/>
              </w:rPr>
            </w:pPr>
          </w:p>
          <w:p w:rsidR="009E3984" w:rsidRDefault="009E3984">
            <w:pPr>
              <w:jc w:val="both"/>
              <w:rPr>
                <w:sz w:val="22"/>
              </w:rPr>
            </w:pPr>
          </w:p>
          <w:p w:rsidR="009E3984" w:rsidRDefault="009E3984">
            <w:pPr>
              <w:jc w:val="both"/>
              <w:rPr>
                <w:b/>
                <w:sz w:val="22"/>
              </w:rPr>
            </w:pPr>
          </w:p>
        </w:tc>
        <w:tc>
          <w:tcPr>
            <w:tcW w:w="5114" w:type="dxa"/>
          </w:tcPr>
          <w:p w:rsidR="009E3984" w:rsidRDefault="009E3984">
            <w:pPr>
              <w:ind w:right="-108"/>
              <w:jc w:val="both"/>
              <w:rPr>
                <w:sz w:val="22"/>
              </w:rPr>
            </w:pPr>
          </w:p>
          <w:p w:rsidR="009E3984" w:rsidRDefault="009E3984">
            <w:pPr>
              <w:ind w:right="-108"/>
              <w:jc w:val="both"/>
              <w:rPr>
                <w:sz w:val="22"/>
              </w:rPr>
            </w:pPr>
            <w:r>
              <w:rPr>
                <w:sz w:val="22"/>
              </w:rPr>
              <w:t>1.1. Organizar y llevar a cabo talleres de debate sobre la institucionalidad que se pretende dar a la coordinación de la cooperación internacional.</w:t>
            </w:r>
          </w:p>
          <w:p w:rsidR="009E3984" w:rsidRDefault="009E3984">
            <w:pPr>
              <w:ind w:right="-108"/>
              <w:jc w:val="both"/>
              <w:rPr>
                <w:sz w:val="22"/>
              </w:rPr>
            </w:pPr>
            <w:r>
              <w:rPr>
                <w:sz w:val="22"/>
              </w:rPr>
              <w:t>1.2. Analizar las experiencias de otros países en esta temática.</w:t>
            </w:r>
          </w:p>
          <w:p w:rsidR="009E3984" w:rsidRDefault="009E3984">
            <w:pPr>
              <w:ind w:right="-108"/>
              <w:jc w:val="both"/>
              <w:rPr>
                <w:sz w:val="22"/>
              </w:rPr>
            </w:pPr>
            <w:r>
              <w:rPr>
                <w:sz w:val="22"/>
              </w:rPr>
              <w:t>1.3. Proponer una estructura de trabajo dentro del Estado que recoja las necesidades expresadas en conjunción con las prioridades del Gobierno.</w:t>
            </w:r>
          </w:p>
          <w:p w:rsidR="009E3984" w:rsidRDefault="009E3984">
            <w:pPr>
              <w:ind w:right="-108"/>
              <w:jc w:val="both"/>
              <w:rPr>
                <w:sz w:val="22"/>
              </w:rPr>
            </w:pPr>
            <w:r>
              <w:rPr>
                <w:sz w:val="22"/>
              </w:rPr>
              <w:t>1.4. Explorar las posibilidades de desarrollo de cooperación horizontal, cooperación entre países en desarrollo (CTPD) y cooperación descentralizada a través de una experiencia piloto en cada una de estas modalidades.</w:t>
            </w:r>
          </w:p>
          <w:p w:rsidR="009E3984" w:rsidRDefault="009E3984">
            <w:pPr>
              <w:ind w:right="-108"/>
              <w:jc w:val="both"/>
              <w:rPr>
                <w:sz w:val="22"/>
              </w:rPr>
            </w:pPr>
            <w:r>
              <w:rPr>
                <w:sz w:val="22"/>
              </w:rPr>
              <w:t>1.5.Diseñar una nueva base de datos en la División Cooperación Internacional de OPP de manera de contar con información actualizada y adaptada a las necesidades de toma de decisiones</w:t>
            </w:r>
          </w:p>
          <w:p w:rsidR="009E3984" w:rsidRDefault="009E3984">
            <w:pPr>
              <w:ind w:right="-108"/>
              <w:jc w:val="both"/>
              <w:rPr>
                <w:sz w:val="22"/>
              </w:rPr>
            </w:pPr>
            <w:r>
              <w:rPr>
                <w:sz w:val="22"/>
              </w:rPr>
              <w:t>1.6 Definir los objetivos, el organigrama, la integración del Consejo Consultivo y el presupuesto del Instituto de Cooperación Internacional</w:t>
            </w:r>
          </w:p>
          <w:p w:rsidR="009E3984" w:rsidRDefault="009E3984">
            <w:pPr>
              <w:ind w:right="-108"/>
              <w:jc w:val="both"/>
              <w:rPr>
                <w:sz w:val="22"/>
              </w:rPr>
            </w:pPr>
            <w:r>
              <w:rPr>
                <w:sz w:val="22"/>
              </w:rPr>
              <w:t>1.7. Definición de equipo y software a adquirir</w:t>
            </w:r>
          </w:p>
          <w:p w:rsidR="009E3984" w:rsidRDefault="009E3984">
            <w:pPr>
              <w:ind w:right="-108"/>
              <w:jc w:val="both"/>
              <w:rPr>
                <w:sz w:val="22"/>
              </w:rPr>
            </w:pPr>
          </w:p>
        </w:tc>
        <w:tc>
          <w:tcPr>
            <w:tcW w:w="2340" w:type="dxa"/>
          </w:tcPr>
          <w:p w:rsidR="009E3984" w:rsidRDefault="009E3984">
            <w:pPr>
              <w:pStyle w:val="xl57"/>
              <w:widowControl w:val="0"/>
              <w:spacing w:before="0" w:after="0"/>
              <w:jc w:val="both"/>
              <w:rPr>
                <w:rFonts w:ascii="Times New Roman" w:hAnsi="Times New Roman"/>
                <w:sz w:val="22"/>
                <w:lang w:val="es-ES" w:eastAsia="es-ES"/>
              </w:rPr>
            </w:pPr>
          </w:p>
          <w:p w:rsidR="009E3984" w:rsidRDefault="009E3984">
            <w:pPr>
              <w:pStyle w:val="xl57"/>
              <w:widowControl w:val="0"/>
              <w:spacing w:before="0" w:after="0"/>
              <w:jc w:val="both"/>
              <w:rPr>
                <w:rFonts w:ascii="Times New Roman" w:hAnsi="Times New Roman"/>
                <w:sz w:val="22"/>
                <w:lang w:val="es-ES" w:eastAsia="es-ES"/>
              </w:rPr>
            </w:pPr>
            <w:r>
              <w:rPr>
                <w:rFonts w:ascii="Times New Roman" w:hAnsi="Times New Roman"/>
                <w:sz w:val="22"/>
                <w:lang w:val="es-ES" w:eastAsia="es-ES"/>
              </w:rPr>
              <w:t>-Consultores nacionales</w:t>
            </w:r>
          </w:p>
          <w:p w:rsidR="009E3984" w:rsidRDefault="009E3984">
            <w:pPr>
              <w:pStyle w:val="xl57"/>
              <w:widowControl w:val="0"/>
              <w:spacing w:before="0" w:after="0"/>
              <w:jc w:val="both"/>
              <w:rPr>
                <w:rFonts w:ascii="Times New Roman" w:hAnsi="Times New Roman"/>
                <w:sz w:val="22"/>
                <w:lang w:val="es-ES" w:eastAsia="es-ES"/>
              </w:rPr>
            </w:pPr>
            <w:r>
              <w:rPr>
                <w:rFonts w:ascii="Times New Roman" w:hAnsi="Times New Roman"/>
                <w:sz w:val="22"/>
                <w:lang w:val="es-ES" w:eastAsia="es-ES"/>
              </w:rPr>
              <w:t>-Pasajes y viáticos</w:t>
            </w:r>
          </w:p>
          <w:p w:rsidR="009E3984" w:rsidRDefault="009E3984">
            <w:pPr>
              <w:pStyle w:val="xl57"/>
              <w:widowControl w:val="0"/>
              <w:spacing w:before="0" w:after="0"/>
              <w:jc w:val="both"/>
              <w:rPr>
                <w:rFonts w:ascii="Times New Roman" w:hAnsi="Times New Roman"/>
                <w:sz w:val="22"/>
                <w:lang w:val="es-ES" w:eastAsia="es-ES"/>
              </w:rPr>
            </w:pPr>
            <w:r>
              <w:rPr>
                <w:rFonts w:ascii="Times New Roman" w:hAnsi="Times New Roman"/>
                <w:sz w:val="22"/>
                <w:lang w:val="es-ES" w:eastAsia="es-ES"/>
              </w:rPr>
              <w:t>-Equipamiento informático</w:t>
            </w:r>
          </w:p>
          <w:p w:rsidR="00E0590F" w:rsidRDefault="00E0590F">
            <w:pPr>
              <w:pStyle w:val="xl57"/>
              <w:widowControl w:val="0"/>
              <w:spacing w:before="0" w:after="0"/>
              <w:jc w:val="both"/>
              <w:rPr>
                <w:rFonts w:ascii="Times New Roman" w:hAnsi="Times New Roman"/>
                <w:sz w:val="22"/>
                <w:lang w:val="es-ES" w:eastAsia="es-ES"/>
              </w:rPr>
            </w:pPr>
            <w:r>
              <w:rPr>
                <w:rFonts w:ascii="Times New Roman" w:hAnsi="Times New Roman"/>
                <w:sz w:val="22"/>
                <w:lang w:val="es-ES" w:eastAsia="es-ES"/>
              </w:rPr>
              <w:t>-S</w:t>
            </w:r>
            <w:r w:rsidR="009E3984">
              <w:rPr>
                <w:rFonts w:ascii="Times New Roman" w:hAnsi="Times New Roman"/>
                <w:sz w:val="22"/>
                <w:lang w:val="es-ES" w:eastAsia="es-ES"/>
              </w:rPr>
              <w:t>uministros,</w:t>
            </w:r>
            <w:r>
              <w:rPr>
                <w:rFonts w:ascii="Times New Roman" w:hAnsi="Times New Roman"/>
                <w:sz w:val="22"/>
                <w:lang w:val="es-ES" w:eastAsia="es-ES"/>
              </w:rPr>
              <w:t xml:space="preserve"> </w:t>
            </w:r>
          </w:p>
          <w:p w:rsidR="009E3984" w:rsidRDefault="00E0590F">
            <w:pPr>
              <w:pStyle w:val="xl57"/>
              <w:widowControl w:val="0"/>
              <w:spacing w:before="0" w:after="0"/>
              <w:jc w:val="both"/>
              <w:rPr>
                <w:rFonts w:ascii="Times New Roman" w:hAnsi="Times New Roman"/>
                <w:sz w:val="22"/>
                <w:lang w:val="es-ES" w:eastAsia="es-ES"/>
              </w:rPr>
            </w:pPr>
            <w:r>
              <w:rPr>
                <w:rFonts w:ascii="Times New Roman" w:hAnsi="Times New Roman"/>
                <w:sz w:val="22"/>
                <w:lang w:val="es-ES" w:eastAsia="es-ES"/>
              </w:rPr>
              <w:t>-A</w:t>
            </w:r>
            <w:r w:rsidR="009E3984">
              <w:rPr>
                <w:rFonts w:ascii="Times New Roman" w:hAnsi="Times New Roman"/>
                <w:sz w:val="22"/>
                <w:lang w:val="es-ES" w:eastAsia="es-ES"/>
              </w:rPr>
              <w:t>udiovisuales e impresiones</w:t>
            </w:r>
          </w:p>
          <w:p w:rsidR="009E3984" w:rsidRDefault="009E3984">
            <w:pPr>
              <w:pStyle w:val="xl57"/>
              <w:widowControl w:val="0"/>
              <w:spacing w:before="0" w:after="0"/>
              <w:jc w:val="both"/>
              <w:rPr>
                <w:rFonts w:ascii="Times New Roman" w:hAnsi="Times New Roman"/>
                <w:sz w:val="22"/>
                <w:lang w:val="es-ES" w:eastAsia="es-ES"/>
              </w:rPr>
            </w:pPr>
            <w:r>
              <w:rPr>
                <w:rFonts w:ascii="Times New Roman" w:hAnsi="Times New Roman"/>
                <w:sz w:val="22"/>
                <w:lang w:val="es-ES" w:eastAsia="es-ES"/>
              </w:rPr>
              <w:t>-Gastos varios</w:t>
            </w:r>
          </w:p>
        </w:tc>
      </w:tr>
    </w:tbl>
    <w:p w:rsidR="009E3984" w:rsidRDefault="009E3984">
      <w:r>
        <w:br w:type="page"/>
      </w: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5"/>
        <w:gridCol w:w="4961"/>
        <w:gridCol w:w="5114"/>
        <w:gridCol w:w="2340"/>
      </w:tblGrid>
      <w:tr w:rsidR="009E3984">
        <w:trPr>
          <w:cantSplit/>
          <w:trHeight w:val="233"/>
        </w:trPr>
        <w:tc>
          <w:tcPr>
            <w:tcW w:w="2345" w:type="dxa"/>
          </w:tcPr>
          <w:p w:rsidR="009E3984" w:rsidRDefault="009E3984">
            <w:pPr>
              <w:ind w:right="-108"/>
              <w:rPr>
                <w:b/>
                <w:sz w:val="22"/>
              </w:rPr>
            </w:pPr>
            <w:r>
              <w:rPr>
                <w:b/>
                <w:sz w:val="22"/>
              </w:rPr>
              <w:t>Producto</w:t>
            </w:r>
          </w:p>
        </w:tc>
        <w:tc>
          <w:tcPr>
            <w:tcW w:w="4961" w:type="dxa"/>
            <w:shd w:val="clear" w:color="auto" w:fill="FFFFFF"/>
          </w:tcPr>
          <w:p w:rsidR="009E3984" w:rsidRDefault="009E3984">
            <w:pPr>
              <w:ind w:right="252" w:hanging="18"/>
              <w:rPr>
                <w:sz w:val="22"/>
              </w:rPr>
            </w:pPr>
            <w:r>
              <w:rPr>
                <w:b/>
                <w:sz w:val="22"/>
              </w:rPr>
              <w:t>Meta de producto anual</w:t>
            </w:r>
          </w:p>
        </w:tc>
        <w:tc>
          <w:tcPr>
            <w:tcW w:w="5114" w:type="dxa"/>
          </w:tcPr>
          <w:p w:rsidR="009E3984" w:rsidRDefault="009E3984">
            <w:pPr>
              <w:ind w:firstLine="162"/>
              <w:rPr>
                <w:b/>
                <w:sz w:val="22"/>
                <w:lang w:val="es-MX"/>
              </w:rPr>
            </w:pPr>
            <w:r>
              <w:rPr>
                <w:b/>
                <w:sz w:val="22"/>
                <w:lang w:val="es-MX"/>
              </w:rPr>
              <w:t>Actividades</w:t>
            </w:r>
          </w:p>
        </w:tc>
        <w:tc>
          <w:tcPr>
            <w:tcW w:w="2340" w:type="dxa"/>
          </w:tcPr>
          <w:p w:rsidR="009E3984" w:rsidRDefault="009E3984">
            <w:pPr>
              <w:rPr>
                <w:b/>
                <w:sz w:val="22"/>
              </w:rPr>
            </w:pPr>
            <w:r>
              <w:rPr>
                <w:b/>
                <w:sz w:val="22"/>
              </w:rPr>
              <w:t>Insumos</w:t>
            </w:r>
          </w:p>
        </w:tc>
      </w:tr>
      <w:tr w:rsidR="009E3984">
        <w:trPr>
          <w:cantSplit/>
          <w:trHeight w:val="1101"/>
        </w:trPr>
        <w:tc>
          <w:tcPr>
            <w:tcW w:w="2345" w:type="dxa"/>
          </w:tcPr>
          <w:p w:rsidR="009E3984" w:rsidRDefault="009E3984">
            <w:pPr>
              <w:ind w:right="-108"/>
              <w:jc w:val="both"/>
              <w:rPr>
                <w:b/>
                <w:sz w:val="22"/>
              </w:rPr>
            </w:pPr>
            <w:r>
              <w:rPr>
                <w:b/>
                <w:sz w:val="22"/>
              </w:rPr>
              <w:t xml:space="preserve">2. Insumos técnicos elaborados y apoyo técnico y administrativo proporcionado a la Dirección de la OPP </w:t>
            </w:r>
          </w:p>
          <w:p w:rsidR="009E3984" w:rsidRDefault="009E3984">
            <w:pPr>
              <w:ind w:right="-108"/>
              <w:jc w:val="both"/>
              <w:rPr>
                <w:b/>
                <w:sz w:val="22"/>
              </w:rPr>
            </w:pPr>
          </w:p>
        </w:tc>
        <w:tc>
          <w:tcPr>
            <w:tcW w:w="4961" w:type="dxa"/>
            <w:shd w:val="clear" w:color="auto" w:fill="FFFFFF"/>
          </w:tcPr>
          <w:p w:rsidR="009E3984" w:rsidRDefault="009E3984">
            <w:pPr>
              <w:pStyle w:val="Ttulo3"/>
              <w:shd w:val="clear" w:color="auto" w:fill="auto"/>
              <w:jc w:val="both"/>
              <w:rPr>
                <w:rFonts w:ascii="Times New Roman" w:hAnsi="Times New Roman"/>
                <w:b/>
                <w:bCs/>
                <w:sz w:val="22"/>
                <w:u w:val="none"/>
                <w:lang w:val="es-ES_tradnl"/>
              </w:rPr>
            </w:pPr>
            <w:r>
              <w:rPr>
                <w:rFonts w:ascii="Times New Roman" w:hAnsi="Times New Roman"/>
                <w:b/>
                <w:bCs/>
                <w:sz w:val="22"/>
                <w:u w:val="none"/>
                <w:lang w:val="es-ES_tradnl"/>
              </w:rPr>
              <w:t>2007</w:t>
            </w:r>
          </w:p>
          <w:p w:rsidR="009E3984" w:rsidRDefault="009E3984">
            <w:pPr>
              <w:rPr>
                <w:sz w:val="22"/>
              </w:rPr>
            </w:pPr>
            <w:r>
              <w:rPr>
                <w:sz w:val="22"/>
              </w:rPr>
              <w:t>Estudios requeridos por la dirección de OPP elaborados.</w:t>
            </w:r>
          </w:p>
          <w:p w:rsidR="009E3984" w:rsidRDefault="009E3984">
            <w:pPr>
              <w:rPr>
                <w:sz w:val="22"/>
              </w:rPr>
            </w:pPr>
          </w:p>
          <w:p w:rsidR="009E3984" w:rsidRDefault="009E3984">
            <w:pPr>
              <w:rPr>
                <w:b/>
                <w:sz w:val="22"/>
              </w:rPr>
            </w:pPr>
            <w:r>
              <w:rPr>
                <w:b/>
                <w:sz w:val="22"/>
              </w:rPr>
              <w:t>2008</w:t>
            </w:r>
          </w:p>
          <w:p w:rsidR="009E3984" w:rsidRDefault="009E3984">
            <w:pPr>
              <w:pStyle w:val="NORMAL1"/>
              <w:widowControl w:val="0"/>
              <w:adjustRightInd/>
              <w:rPr>
                <w:rFonts w:ascii="Times New Roman" w:hAnsi="Times New Roman"/>
                <w:lang w:val="es-ES_tradnl"/>
              </w:rPr>
            </w:pPr>
            <w:r>
              <w:rPr>
                <w:rFonts w:ascii="Times New Roman" w:hAnsi="Times New Roman"/>
                <w:lang w:val="es-ES_tradnl"/>
              </w:rPr>
              <w:t>Estudios requeridos por la Dirección de OPP elaborados.</w:t>
            </w:r>
          </w:p>
        </w:tc>
        <w:tc>
          <w:tcPr>
            <w:tcW w:w="5114" w:type="dxa"/>
          </w:tcPr>
          <w:p w:rsidR="009E3984" w:rsidRDefault="009E3984">
            <w:pPr>
              <w:pStyle w:val="Textonotapie"/>
              <w:widowControl w:val="0"/>
              <w:rPr>
                <w:rFonts w:ascii="Times New Roman" w:hAnsi="Times New Roman"/>
                <w:sz w:val="22"/>
              </w:rPr>
            </w:pPr>
            <w:r>
              <w:rPr>
                <w:rFonts w:ascii="Times New Roman" w:hAnsi="Times New Roman"/>
                <w:sz w:val="22"/>
              </w:rPr>
              <w:t>2.1. Priorizar y coordinar la realización de los estudios necesarios en base a las necesidades identificadas por la Dirección de OPP:</w:t>
            </w:r>
          </w:p>
          <w:p w:rsidR="009E3984" w:rsidRDefault="009E3984">
            <w:pPr>
              <w:pStyle w:val="Textonotapie"/>
              <w:widowControl w:val="0"/>
              <w:rPr>
                <w:rFonts w:ascii="Times New Roman" w:hAnsi="Times New Roman"/>
                <w:sz w:val="22"/>
              </w:rPr>
            </w:pPr>
            <w:r>
              <w:rPr>
                <w:rFonts w:ascii="Times New Roman" w:hAnsi="Times New Roman"/>
                <w:sz w:val="22"/>
              </w:rPr>
              <w:t>2.2. Identificar y apoyar la contratación del personal técnico y administrativo necesario.</w:t>
            </w:r>
          </w:p>
          <w:p w:rsidR="009E3984" w:rsidRDefault="009E3984">
            <w:pPr>
              <w:pStyle w:val="Textonotapie"/>
              <w:widowControl w:val="0"/>
              <w:rPr>
                <w:rFonts w:ascii="Times New Roman" w:hAnsi="Times New Roman"/>
                <w:sz w:val="22"/>
                <w:lang w:val="es-ES" w:eastAsia="es-ES"/>
              </w:rPr>
            </w:pPr>
          </w:p>
        </w:tc>
        <w:tc>
          <w:tcPr>
            <w:tcW w:w="2340" w:type="dxa"/>
          </w:tcPr>
          <w:p w:rsidR="009E3984" w:rsidRDefault="009E3984">
            <w:pPr>
              <w:jc w:val="both"/>
              <w:rPr>
                <w:sz w:val="22"/>
              </w:rPr>
            </w:pPr>
            <w:r>
              <w:rPr>
                <w:sz w:val="22"/>
              </w:rPr>
              <w:t>- Consultores nacionales</w:t>
            </w:r>
          </w:p>
          <w:p w:rsidR="009E3984" w:rsidRDefault="009E3984">
            <w:pPr>
              <w:jc w:val="both"/>
              <w:rPr>
                <w:sz w:val="22"/>
              </w:rPr>
            </w:pPr>
            <w:r>
              <w:rPr>
                <w:sz w:val="22"/>
              </w:rPr>
              <w:t>- Gastos varios</w:t>
            </w:r>
          </w:p>
        </w:tc>
      </w:tr>
      <w:tr w:rsidR="009E3984">
        <w:trPr>
          <w:cantSplit/>
          <w:trHeight w:val="1101"/>
        </w:trPr>
        <w:tc>
          <w:tcPr>
            <w:tcW w:w="2345" w:type="dxa"/>
          </w:tcPr>
          <w:p w:rsidR="009E3984" w:rsidRDefault="009E3984">
            <w:pPr>
              <w:ind w:right="-108"/>
              <w:rPr>
                <w:b/>
                <w:bCs/>
                <w:sz w:val="22"/>
              </w:rPr>
            </w:pPr>
            <w:r>
              <w:rPr>
                <w:b/>
                <w:bCs/>
                <w:sz w:val="22"/>
              </w:rPr>
              <w:t xml:space="preserve">3. Capacidades desarrolladas para la implementación, monitoreo y evaluación del Programa de País </w:t>
            </w:r>
          </w:p>
        </w:tc>
        <w:tc>
          <w:tcPr>
            <w:tcW w:w="4961" w:type="dxa"/>
            <w:shd w:val="clear" w:color="auto" w:fill="FFFFFF"/>
          </w:tcPr>
          <w:p w:rsidR="009E3984" w:rsidRDefault="009E3984">
            <w:pPr>
              <w:pStyle w:val="Ttulo3"/>
              <w:shd w:val="clear" w:color="auto" w:fill="auto"/>
              <w:ind w:left="360"/>
              <w:rPr>
                <w:bCs/>
                <w:lang w:val="es-ES_tradnl"/>
              </w:rPr>
            </w:pPr>
          </w:p>
          <w:p w:rsidR="009E3984" w:rsidRDefault="009E3984">
            <w:pPr>
              <w:pStyle w:val="Ttulo3"/>
              <w:shd w:val="clear" w:color="auto" w:fill="auto"/>
              <w:rPr>
                <w:rFonts w:ascii="Times New Roman" w:hAnsi="Times New Roman" w:cs="Arial"/>
                <w:bCs/>
                <w:sz w:val="22"/>
                <w:szCs w:val="22"/>
                <w:u w:val="none"/>
                <w:lang w:val="es-ES_tradnl"/>
              </w:rPr>
            </w:pPr>
            <w:r>
              <w:rPr>
                <w:rFonts w:ascii="Times New Roman" w:hAnsi="Times New Roman" w:cs="Arial"/>
                <w:b/>
                <w:sz w:val="22"/>
                <w:szCs w:val="22"/>
                <w:u w:val="none"/>
                <w:lang w:val="es-ES_tradnl"/>
              </w:rPr>
              <w:t>2007</w:t>
            </w:r>
            <w:r>
              <w:rPr>
                <w:rFonts w:ascii="Times New Roman" w:hAnsi="Times New Roman" w:cs="Arial"/>
                <w:bCs/>
                <w:sz w:val="22"/>
                <w:szCs w:val="22"/>
                <w:u w:val="none"/>
                <w:lang w:val="es-ES_tradnl"/>
              </w:rPr>
              <w:t>: N/C (no presupuestado)</w:t>
            </w:r>
          </w:p>
          <w:p w:rsidR="009E3984" w:rsidRDefault="009E3984">
            <w:pPr>
              <w:pStyle w:val="Textodenotaalfinal"/>
            </w:pPr>
          </w:p>
        </w:tc>
        <w:tc>
          <w:tcPr>
            <w:tcW w:w="5114" w:type="dxa"/>
          </w:tcPr>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3.1. Apoyar el diseño e implementación de iniciativas en las distintas áreas del programa.</w:t>
            </w:r>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3.2. Elaborar los informes de apoyo que se requieran en apoyo a la ejecución de iniciativas para cada una de las áreas  de cooperación del Programa de País</w:t>
            </w:r>
            <w:proofErr w:type="gramStart"/>
            <w:r>
              <w:rPr>
                <w:rFonts w:ascii="Times New Roman" w:hAnsi="Times New Roman"/>
                <w:sz w:val="22"/>
                <w:lang w:val="es-ES" w:eastAsia="es-ES"/>
              </w:rPr>
              <w:t>..</w:t>
            </w:r>
            <w:proofErr w:type="gramEnd"/>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3.3. Organizar  y apoyar la participación  en actividades de capacitación y / análisis y reflexión en las distintas áreas temáticas del Programa de País</w:t>
            </w:r>
            <w:proofErr w:type="gramStart"/>
            <w:r>
              <w:rPr>
                <w:rFonts w:ascii="Times New Roman" w:hAnsi="Times New Roman"/>
                <w:sz w:val="22"/>
                <w:lang w:val="es-ES" w:eastAsia="es-ES"/>
              </w:rPr>
              <w:t>..</w:t>
            </w:r>
            <w:proofErr w:type="gramEnd"/>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3.4. Planificar e implementar el monitoreo de la ejecución del Programa de País, incluyendo los aspectos financiero-contables de auditoría del Programa.</w:t>
            </w:r>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3.5. Planificar conjuntamente con el PNUD y apoyar la implementación de evaluaciones para las distintas áreas del Programa de País.</w:t>
            </w:r>
          </w:p>
        </w:tc>
        <w:tc>
          <w:tcPr>
            <w:tcW w:w="2340" w:type="dxa"/>
          </w:tcPr>
          <w:p w:rsidR="009E3984" w:rsidRDefault="009E3984">
            <w:pPr>
              <w:rPr>
                <w:sz w:val="22"/>
              </w:rPr>
            </w:pPr>
            <w:r>
              <w:rPr>
                <w:sz w:val="22"/>
              </w:rPr>
              <w:t>- Consultores nacionales</w:t>
            </w:r>
          </w:p>
        </w:tc>
      </w:tr>
      <w:tr w:rsidR="009E3984">
        <w:trPr>
          <w:cantSplit/>
          <w:trHeight w:val="1556"/>
        </w:trPr>
        <w:tc>
          <w:tcPr>
            <w:tcW w:w="2345" w:type="dxa"/>
          </w:tcPr>
          <w:p w:rsidR="009E3984" w:rsidRDefault="009E3984">
            <w:pPr>
              <w:ind w:right="-108"/>
              <w:jc w:val="both"/>
              <w:rPr>
                <w:sz w:val="22"/>
              </w:rPr>
            </w:pPr>
            <w:r>
              <w:rPr>
                <w:b/>
                <w:sz w:val="22"/>
              </w:rPr>
              <w:t>4. Apoyo a la ejecución y monitoreo de iniciativas de cooperación por parte de organismos nacionales,  dentro de las áreas de cooperación definidas</w:t>
            </w:r>
            <w:r>
              <w:rPr>
                <w:sz w:val="22"/>
              </w:rPr>
              <w:t>.</w:t>
            </w:r>
          </w:p>
          <w:p w:rsidR="009E3984" w:rsidRDefault="009E3984">
            <w:pPr>
              <w:ind w:right="-108"/>
              <w:jc w:val="both"/>
              <w:rPr>
                <w:sz w:val="22"/>
              </w:rPr>
            </w:pPr>
          </w:p>
        </w:tc>
        <w:tc>
          <w:tcPr>
            <w:tcW w:w="4961" w:type="dxa"/>
            <w:shd w:val="clear" w:color="auto" w:fill="FFFFFF"/>
          </w:tcPr>
          <w:p w:rsidR="009E3984" w:rsidRDefault="009E3984">
            <w:pPr>
              <w:jc w:val="both"/>
              <w:rPr>
                <w:b/>
                <w:sz w:val="22"/>
              </w:rPr>
            </w:pPr>
            <w:r>
              <w:rPr>
                <w:b/>
                <w:sz w:val="22"/>
              </w:rPr>
              <w:t>2007</w:t>
            </w:r>
          </w:p>
          <w:p w:rsidR="009E3984" w:rsidRDefault="009E3984">
            <w:pPr>
              <w:jc w:val="both"/>
              <w:rPr>
                <w:sz w:val="22"/>
              </w:rPr>
            </w:pPr>
            <w:r>
              <w:rPr>
                <w:sz w:val="22"/>
              </w:rPr>
              <w:t>Iniciativas implementadas por parte de organismos nacionales.</w:t>
            </w:r>
          </w:p>
          <w:p w:rsidR="009E3984" w:rsidRDefault="009E3984">
            <w:pPr>
              <w:jc w:val="both"/>
              <w:rPr>
                <w:b/>
                <w:sz w:val="22"/>
              </w:rPr>
            </w:pPr>
            <w:r>
              <w:rPr>
                <w:b/>
                <w:sz w:val="22"/>
              </w:rPr>
              <w:t>2008</w:t>
            </w:r>
          </w:p>
          <w:p w:rsidR="009E3984" w:rsidRDefault="009E3984">
            <w:pPr>
              <w:jc w:val="both"/>
              <w:rPr>
                <w:sz w:val="22"/>
              </w:rPr>
            </w:pPr>
            <w:r>
              <w:rPr>
                <w:sz w:val="22"/>
              </w:rPr>
              <w:t>Iniciativas implementadas por parte de organismos nacionales.</w:t>
            </w:r>
          </w:p>
          <w:p w:rsidR="009E3984" w:rsidRDefault="009E3984">
            <w:pPr>
              <w:jc w:val="both"/>
              <w:rPr>
                <w:sz w:val="22"/>
              </w:rPr>
            </w:pPr>
          </w:p>
        </w:tc>
        <w:tc>
          <w:tcPr>
            <w:tcW w:w="5114" w:type="dxa"/>
          </w:tcPr>
          <w:p w:rsidR="009E3984" w:rsidRDefault="009E3984">
            <w:pPr>
              <w:jc w:val="both"/>
              <w:rPr>
                <w:sz w:val="22"/>
              </w:rPr>
            </w:pPr>
            <w:r>
              <w:rPr>
                <w:sz w:val="22"/>
              </w:rPr>
              <w:t xml:space="preserve">4.1. </w:t>
            </w:r>
            <w:proofErr w:type="spellStart"/>
            <w:r>
              <w:rPr>
                <w:sz w:val="22"/>
              </w:rPr>
              <w:t>Recepcionar</w:t>
            </w:r>
            <w:proofErr w:type="spellEnd"/>
            <w:r>
              <w:rPr>
                <w:sz w:val="22"/>
              </w:rPr>
              <w:t xml:space="preserve"> demandas de cooperación por parte de organismos nacionales (ya sea del sector público o la sociedad civil organizada)  que  requieran el uso de cooperación internacional con propuestas innovadoras.</w:t>
            </w:r>
          </w:p>
          <w:p w:rsidR="009E3984" w:rsidRDefault="009E3984">
            <w:pPr>
              <w:jc w:val="both"/>
              <w:rPr>
                <w:sz w:val="22"/>
              </w:rPr>
            </w:pPr>
            <w:r>
              <w:rPr>
                <w:sz w:val="22"/>
              </w:rPr>
              <w:t>4.2. Estudiar las propuestas de modo de evaluar que las mismas se ajusten a las áreas de intervención establecidas en el Marco de Cooperación 2007 - 2010.</w:t>
            </w:r>
          </w:p>
          <w:p w:rsidR="009E3984" w:rsidRDefault="009E3984">
            <w:pPr>
              <w:jc w:val="both"/>
              <w:rPr>
                <w:spacing w:val="-3"/>
                <w:sz w:val="22"/>
              </w:rPr>
            </w:pPr>
            <w:r>
              <w:rPr>
                <w:spacing w:val="-3"/>
                <w:sz w:val="22"/>
              </w:rPr>
              <w:t xml:space="preserve">4.3. Apoyar la ejecución y monitoreo de las iniciativas definidas en períodos de tiempo determinados bajo la coordinación de la OPP </w:t>
            </w:r>
          </w:p>
          <w:p w:rsidR="009E3984" w:rsidRDefault="009E3984">
            <w:pPr>
              <w:jc w:val="both"/>
              <w:rPr>
                <w:sz w:val="22"/>
              </w:rPr>
            </w:pPr>
            <w:r>
              <w:rPr>
                <w:sz w:val="22"/>
              </w:rPr>
              <w:t>4.4. Apoyar el desarrollo de capacidades instaladas de gestión en cada organismo a fin de promover la sostenibilidad de dichas iniciativas.</w:t>
            </w:r>
          </w:p>
          <w:p w:rsidR="009E3984" w:rsidRDefault="009E3984">
            <w:pPr>
              <w:jc w:val="both"/>
              <w:rPr>
                <w:spacing w:val="-3"/>
                <w:sz w:val="22"/>
              </w:rPr>
            </w:pPr>
          </w:p>
        </w:tc>
        <w:tc>
          <w:tcPr>
            <w:tcW w:w="2340" w:type="dxa"/>
          </w:tcPr>
          <w:p w:rsidR="009E3984" w:rsidRDefault="009E3984">
            <w:pPr>
              <w:jc w:val="both"/>
              <w:rPr>
                <w:sz w:val="22"/>
              </w:rPr>
            </w:pPr>
            <w:r>
              <w:rPr>
                <w:sz w:val="22"/>
              </w:rPr>
              <w:t>- Consultores nacionales</w:t>
            </w:r>
          </w:p>
          <w:p w:rsidR="009E3984" w:rsidRDefault="009E3984">
            <w:pPr>
              <w:jc w:val="both"/>
              <w:rPr>
                <w:sz w:val="22"/>
              </w:rPr>
            </w:pPr>
            <w:r>
              <w:rPr>
                <w:sz w:val="22"/>
              </w:rPr>
              <w:t>- Gastos varios</w:t>
            </w:r>
          </w:p>
        </w:tc>
      </w:tr>
      <w:tr w:rsidR="009E3984">
        <w:trPr>
          <w:cantSplit/>
          <w:trHeight w:val="1101"/>
        </w:trPr>
        <w:tc>
          <w:tcPr>
            <w:tcW w:w="2345" w:type="dxa"/>
          </w:tcPr>
          <w:p w:rsidR="009E3984" w:rsidRDefault="009E3984">
            <w:pPr>
              <w:ind w:right="-108"/>
              <w:jc w:val="both"/>
              <w:rPr>
                <w:b/>
                <w:sz w:val="22"/>
              </w:rPr>
            </w:pPr>
            <w:r>
              <w:rPr>
                <w:b/>
                <w:sz w:val="22"/>
              </w:rPr>
              <w:t xml:space="preserve">5. Acciones de descentralización de la Administración Central en aquellas áreas pasibles de desconcentrar diseñadas y puestas en marcha </w:t>
            </w:r>
          </w:p>
        </w:tc>
        <w:tc>
          <w:tcPr>
            <w:tcW w:w="4961" w:type="dxa"/>
            <w:shd w:val="clear" w:color="auto" w:fill="FFFFFF"/>
          </w:tcPr>
          <w:p w:rsidR="009E3984" w:rsidRDefault="009E3984">
            <w:pPr>
              <w:pStyle w:val="Ttulo3"/>
              <w:shd w:val="clear" w:color="auto" w:fill="auto"/>
              <w:ind w:left="-23"/>
              <w:rPr>
                <w:rFonts w:ascii="Times New Roman" w:hAnsi="Times New Roman"/>
                <w:b/>
                <w:bCs/>
                <w:sz w:val="22"/>
                <w:u w:val="none"/>
                <w:lang w:val="es-ES_tradnl"/>
              </w:rPr>
            </w:pPr>
            <w:r>
              <w:rPr>
                <w:rFonts w:ascii="Times New Roman" w:hAnsi="Times New Roman"/>
                <w:b/>
                <w:bCs/>
                <w:sz w:val="22"/>
                <w:u w:val="none"/>
                <w:lang w:val="es-ES_tradnl"/>
              </w:rPr>
              <w:t>2007</w:t>
            </w:r>
          </w:p>
          <w:p w:rsidR="009E3984" w:rsidRDefault="009E3984">
            <w:pPr>
              <w:pStyle w:val="Ttulo3"/>
              <w:shd w:val="clear" w:color="auto" w:fill="auto"/>
              <w:ind w:left="-23"/>
              <w:jc w:val="both"/>
              <w:rPr>
                <w:rFonts w:ascii="Times New Roman" w:hAnsi="Times New Roman"/>
                <w:bCs/>
                <w:sz w:val="22"/>
                <w:u w:val="none"/>
                <w:lang w:val="es-ES_tradnl"/>
              </w:rPr>
            </w:pPr>
            <w:r>
              <w:rPr>
                <w:rFonts w:ascii="Times New Roman" w:hAnsi="Times New Roman"/>
                <w:bCs/>
                <w:sz w:val="22"/>
                <w:u w:val="none"/>
                <w:lang w:val="es-ES_tradnl"/>
              </w:rPr>
              <w:t>Localidades aptas para la desconcentración identificadas.</w:t>
            </w:r>
          </w:p>
          <w:p w:rsidR="009E3984" w:rsidRDefault="009E3984">
            <w:pPr>
              <w:pStyle w:val="Ttulo3"/>
              <w:shd w:val="clear" w:color="auto" w:fill="auto"/>
              <w:ind w:left="-23"/>
              <w:jc w:val="both"/>
              <w:rPr>
                <w:rFonts w:ascii="Times New Roman" w:hAnsi="Times New Roman"/>
                <w:bCs/>
                <w:sz w:val="22"/>
                <w:u w:val="none"/>
                <w:lang w:val="es-ES_tradnl"/>
              </w:rPr>
            </w:pPr>
            <w:r>
              <w:rPr>
                <w:rFonts w:ascii="Times New Roman" w:hAnsi="Times New Roman"/>
                <w:bCs/>
                <w:sz w:val="22"/>
                <w:u w:val="none"/>
                <w:lang w:val="es-ES_tradnl"/>
              </w:rPr>
              <w:t>Trámites que se pueden brindar al ciudadano desde las localidades identificados y agrupados para una mejor atención al ciudadano.</w:t>
            </w:r>
          </w:p>
          <w:p w:rsidR="009E3984" w:rsidRDefault="009E3984">
            <w:pPr>
              <w:pStyle w:val="Textodenotaalfinal"/>
            </w:pPr>
          </w:p>
          <w:p w:rsidR="009E3984" w:rsidRDefault="009E3984">
            <w:pPr>
              <w:rPr>
                <w:b/>
                <w:sz w:val="22"/>
              </w:rPr>
            </w:pPr>
            <w:r>
              <w:rPr>
                <w:b/>
                <w:sz w:val="22"/>
              </w:rPr>
              <w:t xml:space="preserve">2008 </w:t>
            </w:r>
          </w:p>
          <w:p w:rsidR="009E3984" w:rsidRDefault="009E3984">
            <w:pPr>
              <w:pStyle w:val="Ttulo3"/>
              <w:shd w:val="clear" w:color="auto" w:fill="auto"/>
              <w:jc w:val="both"/>
              <w:rPr>
                <w:rFonts w:ascii="Times New Roman" w:hAnsi="Times New Roman"/>
                <w:bCs/>
                <w:sz w:val="22"/>
                <w:u w:val="none"/>
                <w:lang w:val="es-ES_tradnl"/>
              </w:rPr>
            </w:pPr>
            <w:r>
              <w:rPr>
                <w:rFonts w:ascii="Times New Roman" w:hAnsi="Times New Roman"/>
                <w:bCs/>
                <w:sz w:val="22"/>
                <w:u w:val="none"/>
                <w:lang w:val="es-ES_tradnl"/>
              </w:rPr>
              <w:t xml:space="preserve">Canales de información a la población local fortalecidos, </w:t>
            </w:r>
          </w:p>
          <w:p w:rsidR="009E3984" w:rsidRDefault="009E3984">
            <w:pPr>
              <w:pStyle w:val="Ttulo3"/>
              <w:shd w:val="clear" w:color="auto" w:fill="auto"/>
              <w:jc w:val="both"/>
              <w:rPr>
                <w:rFonts w:ascii="Times New Roman" w:hAnsi="Times New Roman"/>
                <w:bCs/>
                <w:sz w:val="22"/>
                <w:u w:val="none"/>
                <w:lang w:val="es-ES_tradnl"/>
              </w:rPr>
            </w:pPr>
          </w:p>
          <w:p w:rsidR="009E3984" w:rsidRDefault="009E3984">
            <w:pPr>
              <w:pStyle w:val="Ttulo3"/>
              <w:shd w:val="clear" w:color="auto" w:fill="auto"/>
              <w:jc w:val="both"/>
              <w:rPr>
                <w:rFonts w:ascii="Times New Roman" w:hAnsi="Times New Roman"/>
                <w:bCs/>
                <w:sz w:val="22"/>
                <w:u w:val="none"/>
                <w:lang w:val="es-ES_tradnl"/>
              </w:rPr>
            </w:pPr>
            <w:r>
              <w:rPr>
                <w:rFonts w:ascii="Times New Roman" w:hAnsi="Times New Roman"/>
                <w:bCs/>
                <w:sz w:val="22"/>
                <w:u w:val="none"/>
                <w:lang w:val="es-ES_tradnl"/>
              </w:rPr>
              <w:t xml:space="preserve">Mediciones del impacto a producir por la instalación de centros de atención </w:t>
            </w:r>
            <w:proofErr w:type="gramStart"/>
            <w:r>
              <w:rPr>
                <w:rFonts w:ascii="Times New Roman" w:hAnsi="Times New Roman"/>
                <w:bCs/>
                <w:sz w:val="22"/>
                <w:u w:val="none"/>
                <w:lang w:val="es-ES_tradnl"/>
              </w:rPr>
              <w:t>al ciudadano realizadas</w:t>
            </w:r>
            <w:proofErr w:type="gramEnd"/>
            <w:r>
              <w:rPr>
                <w:rFonts w:ascii="Times New Roman" w:hAnsi="Times New Roman"/>
                <w:bCs/>
                <w:sz w:val="22"/>
                <w:u w:val="none"/>
                <w:lang w:val="es-ES_tradnl"/>
              </w:rPr>
              <w:t xml:space="preserve">, en el marco del apoyo a procesos de desconcentración y descentralización. </w:t>
            </w:r>
          </w:p>
          <w:p w:rsidR="009E3984" w:rsidRDefault="009E3984">
            <w:pPr>
              <w:pStyle w:val="Ttulo3"/>
              <w:shd w:val="clear" w:color="auto" w:fill="auto"/>
              <w:ind w:left="360"/>
              <w:jc w:val="both"/>
              <w:rPr>
                <w:rFonts w:ascii="Times New Roman" w:hAnsi="Times New Roman"/>
                <w:bCs/>
                <w:sz w:val="22"/>
                <w:u w:val="none"/>
                <w:lang w:val="es-ES_tradnl"/>
              </w:rPr>
            </w:pPr>
            <w:r>
              <w:rPr>
                <w:rFonts w:ascii="Times New Roman" w:hAnsi="Times New Roman"/>
                <w:bCs/>
                <w:sz w:val="22"/>
                <w:u w:val="none"/>
                <w:lang w:val="es-ES_tradnl"/>
              </w:rPr>
              <w:t>.</w:t>
            </w:r>
          </w:p>
          <w:p w:rsidR="009E3984" w:rsidRDefault="009E3984">
            <w:pPr>
              <w:rPr>
                <w:sz w:val="22"/>
              </w:rPr>
            </w:pPr>
          </w:p>
        </w:tc>
        <w:tc>
          <w:tcPr>
            <w:tcW w:w="5114" w:type="dxa"/>
          </w:tcPr>
          <w:p w:rsidR="009E3984" w:rsidRDefault="009E3984">
            <w:pPr>
              <w:pStyle w:val="Textonotapie"/>
              <w:widowControl w:val="0"/>
              <w:rPr>
                <w:rFonts w:ascii="Times New Roman" w:hAnsi="Times New Roman"/>
                <w:sz w:val="22"/>
                <w:lang w:val="es-ES" w:eastAsia="es-ES"/>
              </w:rPr>
            </w:pPr>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5.1. Trabajar con los Incisos de la Administración Central para identificar aquellos trámites relacionados con la atención al ciudadano.</w:t>
            </w:r>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5.2. Realizar un relevamiento para la definición de diferentes localidades en todo el país aptas para la puesta en marcha de centros de atención al ciudadano.</w:t>
            </w:r>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 xml:space="preserve">5.3. Interactuar con diferentes organismos, ya sea Intendencias, Entes Autónomos, Servicios Descentralizados, </w:t>
            </w:r>
            <w:proofErr w:type="spellStart"/>
            <w:r>
              <w:rPr>
                <w:rFonts w:ascii="Times New Roman" w:hAnsi="Times New Roman"/>
                <w:sz w:val="22"/>
                <w:lang w:val="es-ES" w:eastAsia="es-ES"/>
              </w:rPr>
              <w:t>ONGs</w:t>
            </w:r>
            <w:proofErr w:type="spellEnd"/>
            <w:r>
              <w:rPr>
                <w:rFonts w:ascii="Times New Roman" w:hAnsi="Times New Roman"/>
                <w:sz w:val="22"/>
                <w:lang w:val="es-ES" w:eastAsia="es-ES"/>
              </w:rPr>
              <w:t xml:space="preserve">, </w:t>
            </w:r>
            <w:proofErr w:type="spellStart"/>
            <w:r>
              <w:rPr>
                <w:rFonts w:ascii="Times New Roman" w:hAnsi="Times New Roman"/>
                <w:sz w:val="22"/>
                <w:lang w:val="es-ES" w:eastAsia="es-ES"/>
              </w:rPr>
              <w:t>etc</w:t>
            </w:r>
            <w:proofErr w:type="spellEnd"/>
            <w:r>
              <w:rPr>
                <w:rFonts w:ascii="Times New Roman" w:hAnsi="Times New Roman"/>
                <w:sz w:val="22"/>
                <w:lang w:val="es-ES" w:eastAsia="es-ES"/>
              </w:rPr>
              <w:t>, que puedan brindar apoyo en el emprendimiento de descentralización.</w:t>
            </w:r>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5.4. Medir el impacto de la descentralización, el grado de avance del proceso de descentralización así como el grado de avance del progreso en los proyectos piloto en diferentes localidades del interior del país.</w:t>
            </w:r>
          </w:p>
          <w:p w:rsidR="009E3984" w:rsidRDefault="009E3984">
            <w:pPr>
              <w:pStyle w:val="Textonotapie"/>
              <w:widowControl w:val="0"/>
              <w:rPr>
                <w:rFonts w:ascii="Times New Roman" w:hAnsi="Times New Roman"/>
                <w:sz w:val="22"/>
                <w:lang w:val="es-ES" w:eastAsia="es-ES"/>
              </w:rPr>
            </w:pPr>
          </w:p>
        </w:tc>
        <w:tc>
          <w:tcPr>
            <w:tcW w:w="2340" w:type="dxa"/>
          </w:tcPr>
          <w:p w:rsidR="009E3984" w:rsidRDefault="009E3984">
            <w:pPr>
              <w:rPr>
                <w:sz w:val="22"/>
              </w:rPr>
            </w:pPr>
          </w:p>
          <w:p w:rsidR="009E3984" w:rsidRDefault="009E3984">
            <w:pPr>
              <w:rPr>
                <w:sz w:val="22"/>
              </w:rPr>
            </w:pPr>
            <w:r>
              <w:rPr>
                <w:sz w:val="22"/>
              </w:rPr>
              <w:t>-Consultores nacionales</w:t>
            </w:r>
          </w:p>
          <w:p w:rsidR="009E3984" w:rsidRDefault="009E3984">
            <w:pPr>
              <w:rPr>
                <w:sz w:val="22"/>
              </w:rPr>
            </w:pPr>
            <w:r>
              <w:rPr>
                <w:sz w:val="22"/>
              </w:rPr>
              <w:t xml:space="preserve">- Pasajes y viáticos </w:t>
            </w:r>
          </w:p>
          <w:p w:rsidR="009E3984" w:rsidRDefault="009E3984">
            <w:pPr>
              <w:rPr>
                <w:sz w:val="22"/>
              </w:rPr>
            </w:pPr>
            <w:r>
              <w:rPr>
                <w:sz w:val="22"/>
              </w:rPr>
              <w:t>- Contratos de Servicios (encuestas)</w:t>
            </w:r>
          </w:p>
          <w:p w:rsidR="009E3984" w:rsidRDefault="009E3984">
            <w:pPr>
              <w:rPr>
                <w:sz w:val="22"/>
              </w:rPr>
            </w:pPr>
            <w:r>
              <w:rPr>
                <w:sz w:val="22"/>
              </w:rPr>
              <w:t>- Gastos varios</w:t>
            </w:r>
          </w:p>
        </w:tc>
      </w:tr>
      <w:tr w:rsidR="009E3984">
        <w:trPr>
          <w:cantSplit/>
          <w:trHeight w:val="1101"/>
        </w:trPr>
        <w:tc>
          <w:tcPr>
            <w:tcW w:w="2345" w:type="dxa"/>
          </w:tcPr>
          <w:p w:rsidR="009E3984" w:rsidRDefault="009E3984">
            <w:pPr>
              <w:ind w:right="-108"/>
              <w:rPr>
                <w:b/>
                <w:bCs/>
                <w:sz w:val="22"/>
              </w:rPr>
            </w:pPr>
            <w:r>
              <w:rPr>
                <w:b/>
                <w:bCs/>
                <w:sz w:val="22"/>
              </w:rPr>
              <w:t>6. Centros de Atención al Ciudadano creados y puestos en marcha a través de cuatro experiencias piloto.</w:t>
            </w:r>
          </w:p>
        </w:tc>
        <w:tc>
          <w:tcPr>
            <w:tcW w:w="4961" w:type="dxa"/>
            <w:shd w:val="clear" w:color="auto" w:fill="FFFFFF"/>
          </w:tcPr>
          <w:p w:rsidR="009E3984" w:rsidRDefault="009E3984">
            <w:pPr>
              <w:pStyle w:val="Ttulo3"/>
              <w:shd w:val="clear" w:color="auto" w:fill="auto"/>
              <w:rPr>
                <w:rFonts w:ascii="Times New Roman" w:hAnsi="Times New Roman"/>
                <w:b/>
                <w:sz w:val="22"/>
                <w:lang w:val="es-ES_tradnl"/>
              </w:rPr>
            </w:pPr>
          </w:p>
          <w:p w:rsidR="009E3984" w:rsidRDefault="009E3984">
            <w:pPr>
              <w:pStyle w:val="Ttulo3"/>
              <w:shd w:val="clear" w:color="auto" w:fill="auto"/>
              <w:rPr>
                <w:rFonts w:ascii="Times New Roman" w:hAnsi="Times New Roman"/>
                <w:b/>
                <w:sz w:val="22"/>
                <w:u w:val="none"/>
                <w:lang w:val="es-ES_tradnl"/>
              </w:rPr>
            </w:pPr>
            <w:r>
              <w:rPr>
                <w:rFonts w:ascii="Times New Roman" w:hAnsi="Times New Roman"/>
                <w:b/>
                <w:sz w:val="22"/>
                <w:u w:val="none"/>
                <w:lang w:val="es-ES_tradnl"/>
              </w:rPr>
              <w:t>2007</w:t>
            </w:r>
          </w:p>
          <w:p w:rsidR="009E3984" w:rsidRDefault="009E3984">
            <w:pPr>
              <w:pStyle w:val="Ttulo3"/>
              <w:shd w:val="clear" w:color="auto" w:fill="auto"/>
              <w:rPr>
                <w:rFonts w:ascii="Times New Roman" w:hAnsi="Times New Roman"/>
                <w:bCs/>
                <w:sz w:val="22"/>
                <w:u w:val="none"/>
                <w:lang w:val="es-ES_tradnl"/>
              </w:rPr>
            </w:pPr>
            <w:r>
              <w:rPr>
                <w:rFonts w:ascii="Times New Roman" w:hAnsi="Times New Roman"/>
                <w:bCs/>
                <w:sz w:val="22"/>
                <w:u w:val="none"/>
                <w:lang w:val="es-ES_tradnl"/>
              </w:rPr>
              <w:t>Centros de Atención a la Ciudadanía en el interior del país, equipados y con personal capacitado para su atención.</w:t>
            </w:r>
          </w:p>
          <w:p w:rsidR="009E3984" w:rsidRDefault="009E3984">
            <w:pPr>
              <w:rPr>
                <w:sz w:val="22"/>
                <w:lang w:val="es-ES_tradnl"/>
              </w:rPr>
            </w:pPr>
          </w:p>
          <w:p w:rsidR="009E3984" w:rsidRDefault="009E3984">
            <w:pPr>
              <w:rPr>
                <w:b/>
                <w:sz w:val="22"/>
              </w:rPr>
            </w:pPr>
            <w:r>
              <w:rPr>
                <w:b/>
                <w:sz w:val="22"/>
              </w:rPr>
              <w:t>2008</w:t>
            </w:r>
          </w:p>
          <w:p w:rsidR="009E3984" w:rsidRDefault="009E3984">
            <w:pPr>
              <w:rPr>
                <w:sz w:val="22"/>
              </w:rPr>
            </w:pPr>
            <w:r>
              <w:rPr>
                <w:sz w:val="22"/>
              </w:rPr>
              <w:t>Cuatro Centros de Atención a la Ciudadanía en localidades del interior del país en funcionamiento</w:t>
            </w:r>
          </w:p>
          <w:p w:rsidR="009E3984" w:rsidRDefault="009E3984">
            <w:pPr>
              <w:rPr>
                <w:sz w:val="22"/>
              </w:rPr>
            </w:pPr>
          </w:p>
          <w:p w:rsidR="009E3984" w:rsidRDefault="009E3984">
            <w:pPr>
              <w:rPr>
                <w:sz w:val="22"/>
              </w:rPr>
            </w:pPr>
          </w:p>
        </w:tc>
        <w:tc>
          <w:tcPr>
            <w:tcW w:w="5114" w:type="dxa"/>
          </w:tcPr>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6.1. Realizar un relevamiento para la definición de cuatro puntos aptos para puesta en marcha de planes pilotos de Centros de Atención al Ciudadano</w:t>
            </w:r>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6.2. Elaborar una caracterización de los Departamentos seleccionados para los plantes pilotos, y definir las localidades posibles para la instalación de los Centros.</w:t>
            </w:r>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6.3. Realizar el relevamiento de trámites in-situ en las diferentes localidades seleccionadas.</w:t>
            </w:r>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 xml:space="preserve">6.4. Capacitar a quienes tengan como tarea la atención al ciudadano en los </w:t>
            </w:r>
            <w:proofErr w:type="spellStart"/>
            <w:r>
              <w:rPr>
                <w:rFonts w:ascii="Times New Roman" w:hAnsi="Times New Roman"/>
                <w:sz w:val="22"/>
                <w:lang w:val="es-ES" w:eastAsia="es-ES"/>
              </w:rPr>
              <w:t>CACs</w:t>
            </w:r>
            <w:proofErr w:type="spellEnd"/>
            <w:r>
              <w:rPr>
                <w:rFonts w:ascii="Times New Roman" w:hAnsi="Times New Roman"/>
                <w:sz w:val="22"/>
                <w:lang w:val="es-ES" w:eastAsia="es-ES"/>
              </w:rPr>
              <w:t>. (Se trata de una redistribución de funcionarios, o se seleccionará consultores para realizar estas tareas</w:t>
            </w:r>
            <w:proofErr w:type="gramStart"/>
            <w:r>
              <w:rPr>
                <w:rFonts w:ascii="Times New Roman" w:hAnsi="Times New Roman"/>
                <w:sz w:val="22"/>
                <w:lang w:val="es-ES" w:eastAsia="es-ES"/>
              </w:rPr>
              <w:t>?</w:t>
            </w:r>
            <w:proofErr w:type="gramEnd"/>
            <w:r>
              <w:rPr>
                <w:rFonts w:ascii="Times New Roman" w:hAnsi="Times New Roman"/>
                <w:sz w:val="22"/>
                <w:lang w:val="es-ES" w:eastAsia="es-ES"/>
              </w:rPr>
              <w:t xml:space="preserve">) </w:t>
            </w:r>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 xml:space="preserve">6.5. Planificar y ejecutar la adquisición de mobiliario mínimo indispensable para la puesta en funcionamiento de los </w:t>
            </w:r>
            <w:proofErr w:type="spellStart"/>
            <w:r>
              <w:rPr>
                <w:rFonts w:ascii="Times New Roman" w:hAnsi="Times New Roman"/>
                <w:sz w:val="22"/>
                <w:lang w:val="es-ES" w:eastAsia="es-ES"/>
              </w:rPr>
              <w:t>CACs</w:t>
            </w:r>
            <w:proofErr w:type="spellEnd"/>
            <w:r>
              <w:rPr>
                <w:rFonts w:ascii="Times New Roman" w:hAnsi="Times New Roman"/>
                <w:sz w:val="22"/>
                <w:lang w:val="es-ES" w:eastAsia="es-ES"/>
              </w:rPr>
              <w:t>.</w:t>
            </w:r>
          </w:p>
          <w:p w:rsidR="009E3984" w:rsidRDefault="009E3984">
            <w:pPr>
              <w:pStyle w:val="Textonotapie"/>
              <w:widowControl w:val="0"/>
              <w:rPr>
                <w:rFonts w:ascii="Times New Roman" w:hAnsi="Times New Roman"/>
                <w:sz w:val="22"/>
                <w:lang w:val="es-ES" w:eastAsia="es-ES"/>
              </w:rPr>
            </w:pPr>
            <w:r>
              <w:rPr>
                <w:rFonts w:ascii="Times New Roman" w:hAnsi="Times New Roman"/>
                <w:sz w:val="22"/>
                <w:lang w:val="es-ES" w:eastAsia="es-ES"/>
              </w:rPr>
              <w:t xml:space="preserve">6.6. Definir  el equipo y </w:t>
            </w:r>
            <w:proofErr w:type="spellStart"/>
            <w:r>
              <w:rPr>
                <w:rFonts w:ascii="Times New Roman" w:hAnsi="Times New Roman"/>
                <w:sz w:val="22"/>
                <w:lang w:val="es-ES" w:eastAsia="es-ES"/>
              </w:rPr>
              <w:t>sotware</w:t>
            </w:r>
            <w:proofErr w:type="spellEnd"/>
            <w:r>
              <w:rPr>
                <w:rFonts w:ascii="Times New Roman" w:hAnsi="Times New Roman"/>
                <w:sz w:val="22"/>
                <w:lang w:val="es-ES" w:eastAsia="es-ES"/>
              </w:rPr>
              <w:t xml:space="preserve"> a adquirir.</w:t>
            </w:r>
          </w:p>
        </w:tc>
        <w:tc>
          <w:tcPr>
            <w:tcW w:w="2340" w:type="dxa"/>
          </w:tcPr>
          <w:p w:rsidR="009E3984" w:rsidRDefault="009E3984">
            <w:pPr>
              <w:rPr>
                <w:sz w:val="22"/>
              </w:rPr>
            </w:pPr>
            <w:r>
              <w:rPr>
                <w:sz w:val="22"/>
              </w:rPr>
              <w:t>-Consultores nacionales</w:t>
            </w:r>
          </w:p>
          <w:p w:rsidR="009E3984" w:rsidRDefault="009E3984">
            <w:pPr>
              <w:rPr>
                <w:sz w:val="22"/>
              </w:rPr>
            </w:pPr>
            <w:r>
              <w:rPr>
                <w:sz w:val="22"/>
              </w:rPr>
              <w:t>-Equipamiento informático y software.</w:t>
            </w:r>
          </w:p>
          <w:p w:rsidR="009E3984" w:rsidRDefault="009E3984">
            <w:pPr>
              <w:rPr>
                <w:sz w:val="22"/>
              </w:rPr>
            </w:pPr>
            <w:r>
              <w:rPr>
                <w:sz w:val="22"/>
              </w:rPr>
              <w:t>-Suministros</w:t>
            </w:r>
          </w:p>
          <w:p w:rsidR="009E3984" w:rsidRDefault="009E3984">
            <w:pPr>
              <w:rPr>
                <w:sz w:val="22"/>
              </w:rPr>
            </w:pPr>
            <w:r>
              <w:rPr>
                <w:sz w:val="22"/>
              </w:rPr>
              <w:t>-Mobiliario.</w:t>
            </w:r>
          </w:p>
          <w:p w:rsidR="009E3984" w:rsidRDefault="009E3984">
            <w:pPr>
              <w:rPr>
                <w:sz w:val="22"/>
              </w:rPr>
            </w:pPr>
            <w:r>
              <w:rPr>
                <w:sz w:val="22"/>
              </w:rPr>
              <w:t>-Gastos varios</w:t>
            </w:r>
          </w:p>
        </w:tc>
      </w:tr>
      <w:tr w:rsidR="009E3984">
        <w:trPr>
          <w:cantSplit/>
          <w:trHeight w:val="1101"/>
        </w:trPr>
        <w:tc>
          <w:tcPr>
            <w:tcW w:w="2345" w:type="dxa"/>
          </w:tcPr>
          <w:p w:rsidR="009E3984" w:rsidRDefault="009E3984">
            <w:pPr>
              <w:ind w:right="-108"/>
              <w:rPr>
                <w:b/>
                <w:bCs/>
                <w:sz w:val="22"/>
              </w:rPr>
            </w:pPr>
            <w:r>
              <w:rPr>
                <w:b/>
                <w:bCs/>
                <w:sz w:val="22"/>
              </w:rPr>
              <w:t>7. Administración, supervisión y monitoreo del Proyecto.</w:t>
            </w:r>
          </w:p>
          <w:p w:rsidR="009E3984" w:rsidRDefault="009E3984">
            <w:pPr>
              <w:ind w:right="-108"/>
              <w:rPr>
                <w:b/>
                <w:bCs/>
                <w:sz w:val="22"/>
              </w:rPr>
            </w:pPr>
          </w:p>
          <w:p w:rsidR="009E3984" w:rsidRDefault="009E3984">
            <w:pPr>
              <w:ind w:right="-108"/>
              <w:rPr>
                <w:sz w:val="22"/>
              </w:rPr>
            </w:pPr>
          </w:p>
        </w:tc>
        <w:tc>
          <w:tcPr>
            <w:tcW w:w="4961" w:type="dxa"/>
            <w:shd w:val="clear" w:color="auto" w:fill="FFFFFF"/>
          </w:tcPr>
          <w:p w:rsidR="009E3984" w:rsidRDefault="009E3984">
            <w:r>
              <w:rPr>
                <w:b/>
              </w:rPr>
              <w:t>2007</w:t>
            </w:r>
            <w:proofErr w:type="gramStart"/>
            <w:r>
              <w:rPr>
                <w:b/>
              </w:rPr>
              <w:t>:</w:t>
            </w:r>
            <w:r>
              <w:t xml:space="preserve">  Apoyo</w:t>
            </w:r>
            <w:proofErr w:type="gramEnd"/>
            <w:r>
              <w:t xml:space="preserve"> a la ejecución y monitoreo de las actividades del Proyecto.</w:t>
            </w:r>
          </w:p>
          <w:p w:rsidR="009E3984" w:rsidRDefault="009E3984"/>
          <w:p w:rsidR="009E3984" w:rsidRDefault="009E3984"/>
          <w:p w:rsidR="009E3984" w:rsidRDefault="009E3984">
            <w:r>
              <w:rPr>
                <w:b/>
              </w:rPr>
              <w:t>2008:</w:t>
            </w:r>
            <w:r>
              <w:t xml:space="preserve"> Apoyo a la ejecución y monitoreo de la ejecución del Proyecto.</w:t>
            </w:r>
          </w:p>
          <w:p w:rsidR="009E3984" w:rsidRDefault="009E3984"/>
          <w:p w:rsidR="009E3984" w:rsidRDefault="009E3984"/>
          <w:p w:rsidR="009E3984" w:rsidRDefault="009E3984"/>
          <w:p w:rsidR="009E3984" w:rsidRDefault="009E3984"/>
        </w:tc>
        <w:tc>
          <w:tcPr>
            <w:tcW w:w="5114" w:type="dxa"/>
          </w:tcPr>
          <w:p w:rsidR="009E3984" w:rsidRDefault="009E3984">
            <w:pPr>
              <w:jc w:val="both"/>
              <w:rPr>
                <w:sz w:val="22"/>
              </w:rPr>
            </w:pPr>
            <w:r>
              <w:rPr>
                <w:sz w:val="22"/>
              </w:rPr>
              <w:t>7.1. Planificar, coordinar y supervisar la ejecución de actividades hacia el logro de los resultados.</w:t>
            </w:r>
          </w:p>
          <w:p w:rsidR="009E3984" w:rsidRDefault="009E3984">
            <w:pPr>
              <w:pStyle w:val="NORMAL1"/>
              <w:widowControl w:val="0"/>
              <w:adjustRightInd/>
              <w:rPr>
                <w:rFonts w:ascii="Times New Roman" w:hAnsi="Times New Roman" w:cs="Times New Roman"/>
                <w:szCs w:val="20"/>
                <w:lang w:val="es-ES_tradnl"/>
              </w:rPr>
            </w:pPr>
            <w:r>
              <w:rPr>
                <w:rFonts w:ascii="Times New Roman" w:hAnsi="Times New Roman" w:cs="Times New Roman"/>
                <w:szCs w:val="20"/>
                <w:lang w:val="es-ES_tradnl"/>
              </w:rPr>
              <w:t>7.2. Apoyar  la identificación de los bienes y servicios necesarios para la ejecución de las actividades del Proyecto.</w:t>
            </w:r>
          </w:p>
          <w:p w:rsidR="009E3984" w:rsidRDefault="009E3984">
            <w:pPr>
              <w:jc w:val="both"/>
              <w:rPr>
                <w:sz w:val="22"/>
              </w:rPr>
            </w:pPr>
            <w:r>
              <w:rPr>
                <w:sz w:val="22"/>
              </w:rPr>
              <w:t>7.3. Coordinar conjuntamente con el PNUD la realización de la auditoría correspondiente.</w:t>
            </w:r>
          </w:p>
          <w:p w:rsidR="009E3984" w:rsidRDefault="009E3984">
            <w:pPr>
              <w:jc w:val="both"/>
              <w:rPr>
                <w:sz w:val="22"/>
              </w:rPr>
            </w:pPr>
            <w:r>
              <w:rPr>
                <w:sz w:val="22"/>
              </w:rPr>
              <w:t>7.4</w:t>
            </w:r>
            <w:proofErr w:type="gramStart"/>
            <w:r>
              <w:rPr>
                <w:sz w:val="22"/>
              </w:rPr>
              <w:t>.Elaborar</w:t>
            </w:r>
            <w:proofErr w:type="gramEnd"/>
            <w:r>
              <w:rPr>
                <w:sz w:val="22"/>
              </w:rPr>
              <w:t xml:space="preserve"> los informes sobre resultados del Programa y cumplimiento de sus objetivos.</w:t>
            </w:r>
          </w:p>
          <w:p w:rsidR="009E3984" w:rsidRDefault="009E3984">
            <w:pPr>
              <w:jc w:val="both"/>
              <w:rPr>
                <w:sz w:val="22"/>
              </w:rPr>
            </w:pPr>
          </w:p>
          <w:p w:rsidR="009E3984" w:rsidRDefault="009E3984">
            <w:pPr>
              <w:rPr>
                <w:sz w:val="22"/>
              </w:rPr>
            </w:pPr>
          </w:p>
        </w:tc>
        <w:tc>
          <w:tcPr>
            <w:tcW w:w="2340" w:type="dxa"/>
          </w:tcPr>
          <w:p w:rsidR="009E3984" w:rsidRDefault="009E3984">
            <w:pPr>
              <w:rPr>
                <w:sz w:val="22"/>
              </w:rPr>
            </w:pPr>
          </w:p>
          <w:p w:rsidR="009E3984" w:rsidRDefault="009E3984">
            <w:pPr>
              <w:rPr>
                <w:sz w:val="22"/>
              </w:rPr>
            </w:pPr>
            <w:r>
              <w:rPr>
                <w:sz w:val="22"/>
              </w:rPr>
              <w:t>-Auditoría</w:t>
            </w:r>
          </w:p>
          <w:p w:rsidR="009E3984" w:rsidRDefault="009E3984">
            <w:pPr>
              <w:rPr>
                <w:sz w:val="22"/>
              </w:rPr>
            </w:pPr>
            <w:r>
              <w:rPr>
                <w:sz w:val="22"/>
              </w:rPr>
              <w:t>-Gastos Varios</w:t>
            </w:r>
          </w:p>
          <w:p w:rsidR="009E3984" w:rsidRDefault="009E3984">
            <w:pPr>
              <w:rPr>
                <w:sz w:val="22"/>
              </w:rPr>
            </w:pPr>
            <w:r>
              <w:rPr>
                <w:sz w:val="22"/>
              </w:rPr>
              <w:t>- Gestión general de servicios</w:t>
            </w:r>
          </w:p>
        </w:tc>
      </w:tr>
      <w:tr w:rsidR="009E3984">
        <w:trPr>
          <w:cantSplit/>
          <w:trHeight w:val="1101"/>
        </w:trPr>
        <w:tc>
          <w:tcPr>
            <w:tcW w:w="2345" w:type="dxa"/>
          </w:tcPr>
          <w:p w:rsidR="009E3984" w:rsidRDefault="009E3984">
            <w:pPr>
              <w:ind w:right="-108"/>
              <w:rPr>
                <w:b/>
                <w:bCs/>
                <w:sz w:val="22"/>
              </w:rPr>
            </w:pPr>
            <w:r>
              <w:rPr>
                <w:b/>
                <w:bCs/>
                <w:sz w:val="22"/>
              </w:rPr>
              <w:t>8. Acciones de la oficina del PNUD Uruguay en apoyo a la ejecución del Programa de País 2007 – 2010.</w:t>
            </w:r>
          </w:p>
        </w:tc>
        <w:tc>
          <w:tcPr>
            <w:tcW w:w="4961" w:type="dxa"/>
            <w:shd w:val="clear" w:color="auto" w:fill="FFFFFF"/>
          </w:tcPr>
          <w:p w:rsidR="001C5C10" w:rsidRDefault="009E3984">
            <w:pPr>
              <w:rPr>
                <w:b/>
              </w:rPr>
            </w:pPr>
            <w:r>
              <w:rPr>
                <w:b/>
              </w:rPr>
              <w:t>2008:</w:t>
            </w:r>
          </w:p>
          <w:p w:rsidR="009E3984" w:rsidRDefault="009E3984">
            <w:pPr>
              <w:rPr>
                <w:bCs/>
                <w:sz w:val="22"/>
              </w:rPr>
            </w:pPr>
            <w:r>
              <w:rPr>
                <w:bCs/>
                <w:sz w:val="22"/>
              </w:rPr>
              <w:t xml:space="preserve">Al menos un funcionario asiste a curso de gestión de proyectos en áreas estratégicas. </w:t>
            </w:r>
          </w:p>
          <w:p w:rsidR="001C5C10" w:rsidRDefault="001C5C10">
            <w:pPr>
              <w:rPr>
                <w:bCs/>
                <w:sz w:val="22"/>
              </w:rPr>
            </w:pPr>
          </w:p>
          <w:p w:rsidR="001C5C10" w:rsidRDefault="001C5C10">
            <w:pPr>
              <w:rPr>
                <w:bCs/>
                <w:sz w:val="22"/>
              </w:rPr>
            </w:pPr>
            <w:r w:rsidRPr="001C5C10">
              <w:rPr>
                <w:b/>
                <w:bCs/>
                <w:sz w:val="22"/>
              </w:rPr>
              <w:t>2009</w:t>
            </w:r>
            <w:r>
              <w:rPr>
                <w:bCs/>
                <w:sz w:val="22"/>
              </w:rPr>
              <w:t xml:space="preserve">: </w:t>
            </w:r>
          </w:p>
          <w:p w:rsidR="001C5C10" w:rsidRDefault="001C5C10">
            <w:pPr>
              <w:rPr>
                <w:bCs/>
                <w:sz w:val="22"/>
              </w:rPr>
            </w:pPr>
            <w:r>
              <w:rPr>
                <w:bCs/>
                <w:sz w:val="22"/>
              </w:rPr>
              <w:t>Tres proyectos implementados por OSC a nivel nacional, que promuevan la Educación en Derechos Humanos y la recuperación de la memoria reciente.</w:t>
            </w:r>
          </w:p>
          <w:p w:rsidR="001C5C10" w:rsidRDefault="001C5C10">
            <w:pPr>
              <w:rPr>
                <w:bCs/>
                <w:sz w:val="22"/>
              </w:rPr>
            </w:pPr>
          </w:p>
          <w:p w:rsidR="001C5C10" w:rsidRDefault="001C5C10">
            <w:pPr>
              <w:rPr>
                <w:bCs/>
                <w:sz w:val="22"/>
              </w:rPr>
            </w:pPr>
            <w:r>
              <w:rPr>
                <w:bCs/>
                <w:sz w:val="22"/>
              </w:rPr>
              <w:t>Tres productos comunicacionales sobre Derechos Humanos y Memoria.</w:t>
            </w:r>
          </w:p>
          <w:p w:rsidR="001C5C10" w:rsidRDefault="001C5C10">
            <w:pPr>
              <w:rPr>
                <w:b/>
              </w:rPr>
            </w:pPr>
          </w:p>
        </w:tc>
        <w:tc>
          <w:tcPr>
            <w:tcW w:w="5114" w:type="dxa"/>
          </w:tcPr>
          <w:p w:rsidR="009E3984" w:rsidRDefault="009E3984">
            <w:pPr>
              <w:jc w:val="both"/>
              <w:rPr>
                <w:sz w:val="22"/>
              </w:rPr>
            </w:pPr>
            <w:r>
              <w:rPr>
                <w:sz w:val="22"/>
              </w:rPr>
              <w:t>8.1. Asistir a instancias de capacitación a nivel nacional, regional e internacional.</w:t>
            </w:r>
          </w:p>
          <w:p w:rsidR="009E3984" w:rsidRDefault="009E3984">
            <w:pPr>
              <w:jc w:val="both"/>
              <w:rPr>
                <w:sz w:val="22"/>
              </w:rPr>
            </w:pPr>
            <w:r>
              <w:rPr>
                <w:sz w:val="22"/>
              </w:rPr>
              <w:t>8.2. Elaborar insumos técnicos de apoyo a las áreas actuales del Programa de País 2007 – 2010.</w:t>
            </w:r>
          </w:p>
          <w:p w:rsidR="009E3984" w:rsidRDefault="009E3984">
            <w:pPr>
              <w:jc w:val="both"/>
              <w:rPr>
                <w:sz w:val="22"/>
              </w:rPr>
            </w:pPr>
            <w:r>
              <w:rPr>
                <w:sz w:val="22"/>
              </w:rPr>
              <w:t>8.3. Apoyar la realización seminarios y eventos asociados a las Naciones Unidas.</w:t>
            </w:r>
          </w:p>
          <w:p w:rsidR="009E3984" w:rsidRDefault="009E3984">
            <w:pPr>
              <w:jc w:val="both"/>
              <w:rPr>
                <w:sz w:val="22"/>
              </w:rPr>
            </w:pPr>
            <w:r>
              <w:rPr>
                <w:sz w:val="22"/>
              </w:rPr>
              <w:t xml:space="preserve">8.4. Publicar y difundir materiales de interés y sistematizar buenas prácticas.  </w:t>
            </w:r>
          </w:p>
          <w:p w:rsidR="001C5C10" w:rsidRDefault="00884E56">
            <w:pPr>
              <w:jc w:val="both"/>
              <w:rPr>
                <w:sz w:val="22"/>
              </w:rPr>
            </w:pPr>
            <w:r>
              <w:rPr>
                <w:sz w:val="22"/>
              </w:rPr>
              <w:t>8.5 Seleccionar 3 proyectos a ser ejecutados por tres OSC por un monto de USD 5,000 cada uno.</w:t>
            </w:r>
          </w:p>
        </w:tc>
        <w:tc>
          <w:tcPr>
            <w:tcW w:w="2340" w:type="dxa"/>
          </w:tcPr>
          <w:p w:rsidR="009E3984" w:rsidRDefault="009E3984">
            <w:pPr>
              <w:ind w:left="-18"/>
              <w:rPr>
                <w:sz w:val="22"/>
              </w:rPr>
            </w:pPr>
            <w:r>
              <w:rPr>
                <w:sz w:val="22"/>
              </w:rPr>
              <w:t>- Pasajes y viáticos</w:t>
            </w:r>
          </w:p>
          <w:p w:rsidR="009E3984" w:rsidRDefault="009E3984">
            <w:pPr>
              <w:ind w:left="-18"/>
              <w:rPr>
                <w:sz w:val="22"/>
              </w:rPr>
            </w:pPr>
            <w:r>
              <w:rPr>
                <w:sz w:val="22"/>
              </w:rPr>
              <w:t>- Consultores nacionales</w:t>
            </w:r>
          </w:p>
          <w:p w:rsidR="009E3984" w:rsidRDefault="009E3984">
            <w:pPr>
              <w:pStyle w:val="xl57"/>
              <w:widowControl w:val="0"/>
              <w:spacing w:before="0" w:after="0"/>
              <w:rPr>
                <w:rFonts w:ascii="Times New Roman" w:hAnsi="Times New Roman"/>
                <w:sz w:val="22"/>
                <w:lang w:val="es-ES" w:eastAsia="es-ES"/>
              </w:rPr>
            </w:pPr>
            <w:r>
              <w:rPr>
                <w:sz w:val="22"/>
                <w:lang w:val="es-ES"/>
              </w:rPr>
              <w:t>- A</w:t>
            </w:r>
            <w:r>
              <w:rPr>
                <w:rFonts w:ascii="Times New Roman" w:hAnsi="Times New Roman"/>
                <w:sz w:val="22"/>
                <w:lang w:val="es-ES" w:eastAsia="es-ES"/>
              </w:rPr>
              <w:t>udiovisuales e impresiones</w:t>
            </w:r>
          </w:p>
          <w:p w:rsidR="00884E56" w:rsidRDefault="009E3984">
            <w:pPr>
              <w:rPr>
                <w:sz w:val="22"/>
              </w:rPr>
            </w:pPr>
            <w:r>
              <w:rPr>
                <w:sz w:val="22"/>
              </w:rPr>
              <w:t>- Gastos Varios</w:t>
            </w:r>
          </w:p>
          <w:p w:rsidR="009E3984" w:rsidRDefault="00884E56">
            <w:pPr>
              <w:rPr>
                <w:sz w:val="22"/>
              </w:rPr>
            </w:pPr>
            <w:r>
              <w:rPr>
                <w:sz w:val="22"/>
              </w:rPr>
              <w:t>- Contratos de Servicios</w:t>
            </w:r>
            <w:r w:rsidR="009E3984">
              <w:rPr>
                <w:sz w:val="22"/>
              </w:rPr>
              <w:t xml:space="preserve"> </w:t>
            </w:r>
          </w:p>
          <w:p w:rsidR="009E3984" w:rsidRDefault="009E3984">
            <w:pPr>
              <w:ind w:left="360"/>
              <w:rPr>
                <w:sz w:val="22"/>
              </w:rPr>
            </w:pPr>
          </w:p>
        </w:tc>
      </w:tr>
    </w:tbl>
    <w:p w:rsidR="009E3984" w:rsidRDefault="009E3984" w:rsidP="00884E56">
      <w:pPr>
        <w:pStyle w:val="Ttulo9"/>
        <w:rPr>
          <w:b w:val="0"/>
        </w:rPr>
      </w:pPr>
    </w:p>
    <w:p w:rsidR="009E3984" w:rsidRDefault="009E3984">
      <w:pPr>
        <w:rPr>
          <w:sz w:val="22"/>
        </w:rPr>
      </w:pPr>
    </w:p>
    <w:p w:rsidR="009E3984" w:rsidRDefault="009E3984">
      <w:pPr>
        <w:pStyle w:val="Textodenotaalfinal"/>
        <w:tabs>
          <w:tab w:val="left" w:pos="9525"/>
        </w:tabs>
        <w:rPr>
          <w:rFonts w:ascii="Times New Roman" w:hAnsi="Times New Roman"/>
          <w:b/>
          <w:sz w:val="22"/>
        </w:rPr>
      </w:pPr>
    </w:p>
    <w:p w:rsidR="009E3984" w:rsidRDefault="009E3984">
      <w:pPr>
        <w:pStyle w:val="Textodeglobo1"/>
        <w:widowControl w:val="0"/>
        <w:tabs>
          <w:tab w:val="left" w:pos="11283"/>
        </w:tabs>
        <w:rPr>
          <w:rFonts w:ascii="Times New Roman" w:hAnsi="Times New Roman"/>
          <w:sz w:val="22"/>
          <w:lang w:eastAsia="es-ES"/>
        </w:rPr>
      </w:pPr>
      <w:r>
        <w:rPr>
          <w:rFonts w:ascii="Times New Roman" w:hAnsi="Times New Roman"/>
          <w:sz w:val="22"/>
          <w:lang w:eastAsia="es-ES"/>
        </w:rPr>
        <w:tab/>
      </w:r>
    </w:p>
    <w:sectPr w:rsidR="009E3984" w:rsidSect="00601BF5">
      <w:headerReference w:type="default" r:id="rId9"/>
      <w:pgSz w:w="15840" w:h="12240" w:orient="landscape" w:code="1"/>
      <w:pgMar w:top="1440" w:right="1008" w:bottom="14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C10" w:rsidRDefault="001C5C10">
      <w:r>
        <w:separator/>
      </w:r>
    </w:p>
  </w:endnote>
  <w:endnote w:type="continuationSeparator" w:id="1">
    <w:p w:rsidR="001C5C10" w:rsidRDefault="001C5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10" w:rsidRDefault="00601BF5">
    <w:pPr>
      <w:pStyle w:val="Piedepgina"/>
      <w:framePr w:wrap="around" w:vAnchor="text" w:hAnchor="margin" w:xAlign="center" w:y="1"/>
      <w:rPr>
        <w:rStyle w:val="Nmerodepgina"/>
      </w:rPr>
    </w:pPr>
    <w:r>
      <w:rPr>
        <w:rStyle w:val="Nmerodepgina"/>
      </w:rPr>
      <w:fldChar w:fldCharType="begin"/>
    </w:r>
    <w:r w:rsidR="001C5C10">
      <w:rPr>
        <w:rStyle w:val="Nmerodepgina"/>
      </w:rPr>
      <w:instrText xml:space="preserve">PAGE  </w:instrText>
    </w:r>
    <w:r>
      <w:rPr>
        <w:rStyle w:val="Nmerodepgina"/>
      </w:rPr>
      <w:fldChar w:fldCharType="separate"/>
    </w:r>
    <w:r w:rsidR="001C5C10">
      <w:rPr>
        <w:rStyle w:val="Nmerodepgina"/>
        <w:noProof/>
      </w:rPr>
      <w:t>1</w:t>
    </w:r>
    <w:r>
      <w:rPr>
        <w:rStyle w:val="Nmerodepgina"/>
      </w:rPr>
      <w:fldChar w:fldCharType="end"/>
    </w:r>
  </w:p>
  <w:p w:rsidR="001C5C10" w:rsidRDefault="001C5C1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10" w:rsidRDefault="00601BF5">
    <w:pPr>
      <w:pStyle w:val="Piedepgina"/>
      <w:framePr w:wrap="around" w:vAnchor="text" w:hAnchor="margin" w:xAlign="center" w:y="1"/>
      <w:rPr>
        <w:rStyle w:val="Nmerodepgina"/>
      </w:rPr>
    </w:pPr>
    <w:r>
      <w:rPr>
        <w:rStyle w:val="Nmerodepgina"/>
      </w:rPr>
      <w:fldChar w:fldCharType="begin"/>
    </w:r>
    <w:r w:rsidR="001C5C10">
      <w:rPr>
        <w:rStyle w:val="Nmerodepgina"/>
      </w:rPr>
      <w:instrText xml:space="preserve">PAGE  </w:instrText>
    </w:r>
    <w:r>
      <w:rPr>
        <w:rStyle w:val="Nmerodepgina"/>
      </w:rPr>
      <w:fldChar w:fldCharType="separate"/>
    </w:r>
    <w:r w:rsidR="00E0590F">
      <w:rPr>
        <w:rStyle w:val="Nmerodepgina"/>
        <w:noProof/>
      </w:rPr>
      <w:t>7</w:t>
    </w:r>
    <w:r>
      <w:rPr>
        <w:rStyle w:val="Nmerodepgina"/>
      </w:rPr>
      <w:fldChar w:fldCharType="end"/>
    </w:r>
  </w:p>
  <w:p w:rsidR="001C5C10" w:rsidRDefault="001C5C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C10" w:rsidRDefault="001C5C10">
      <w:r>
        <w:separator/>
      </w:r>
    </w:p>
  </w:footnote>
  <w:footnote w:type="continuationSeparator" w:id="1">
    <w:p w:rsidR="001C5C10" w:rsidRDefault="001C5C10">
      <w:r>
        <w:continuationSeparator/>
      </w:r>
    </w:p>
  </w:footnote>
  <w:footnote w:id="2">
    <w:p w:rsidR="001C5C10" w:rsidRDefault="001C5C10">
      <w:pPr>
        <w:pStyle w:val="Textonotapie"/>
        <w:rPr>
          <w:rFonts w:ascii="Times New Roman" w:hAnsi="Times New Roman"/>
        </w:rPr>
      </w:pPr>
      <w:r>
        <w:rPr>
          <w:rStyle w:val="Refdenotaalpie"/>
          <w:rFonts w:ascii="Times New Roman" w:hAnsi="Times New Roman"/>
        </w:rPr>
        <w:footnoteRef/>
      </w:r>
      <w:r>
        <w:rPr>
          <w:rFonts w:ascii="Times New Roman" w:hAnsi="Times New Roman"/>
        </w:rPr>
        <w:t xml:space="preserve"> Marco de Asistencia de las Naciones Unidas para el Desarrollo  (en su sigla en inglés, UNDAF)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10" w:rsidRDefault="001C5C10">
    <w:pPr>
      <w:pStyle w:val="Ttulo3"/>
      <w:shd w:val="clear" w:color="auto" w:fill="auto"/>
      <w:tabs>
        <w:tab w:val="left" w:pos="5670"/>
        <w:tab w:val="left" w:pos="6663"/>
      </w:tabs>
      <w:spacing w:line="300" w:lineRule="exact"/>
      <w:jc w:val="right"/>
      <w:rPr>
        <w:rFonts w:ascii="Myriad Pro" w:hAnsi="Myriad Pro"/>
        <w:sz w:val="22"/>
        <w:lang w:val="es-AR"/>
      </w:rPr>
    </w:pPr>
  </w:p>
  <w:p w:rsidR="001C5C10" w:rsidRDefault="001C5C10">
    <w:pPr>
      <w:rPr>
        <w:rFonts w:ascii="Arial" w:hAnsi="Arial"/>
        <w:b/>
        <w:lang w:val="es-AR"/>
      </w:rPr>
    </w:pPr>
  </w:p>
  <w:p w:rsidR="001C5C10" w:rsidRDefault="001C5C10">
    <w:pPr>
      <w:tabs>
        <w:tab w:val="left" w:pos="7655"/>
      </w:tabs>
      <w:spacing w:line="240" w:lineRule="exact"/>
      <w:rPr>
        <w:rFonts w:ascii="Arial" w:hAnsi="Arial"/>
        <w:b/>
        <w:lang w:val="es-AR"/>
      </w:rPr>
    </w:pPr>
  </w:p>
  <w:p w:rsidR="001C5C10" w:rsidRDefault="001C5C10">
    <w:pPr>
      <w:tabs>
        <w:tab w:val="left" w:pos="7655"/>
      </w:tabs>
      <w:spacing w:line="240" w:lineRule="exact"/>
      <w:rPr>
        <w:rFonts w:ascii="Arial" w:hAnsi="Arial"/>
        <w:b/>
        <w:lang w:val="es-AR"/>
      </w:rPr>
    </w:pPr>
  </w:p>
  <w:p w:rsidR="001C5C10" w:rsidRDefault="001C5C10">
    <w:pPr>
      <w:tabs>
        <w:tab w:val="left" w:pos="7655"/>
      </w:tabs>
      <w:spacing w:line="240" w:lineRule="exact"/>
      <w:rPr>
        <w:rFonts w:ascii="Arial" w:hAnsi="Arial"/>
        <w:b/>
        <w:lang w:val="es-AR"/>
      </w:rPr>
    </w:pPr>
  </w:p>
  <w:p w:rsidR="001C5C10" w:rsidRDefault="001C5C10">
    <w:pPr>
      <w:tabs>
        <w:tab w:val="left" w:pos="7655"/>
      </w:tabs>
      <w:spacing w:line="240" w:lineRule="exact"/>
      <w:rPr>
        <w:rFonts w:ascii="Arial" w:hAnsi="Arial"/>
        <w:b/>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FC9"/>
    <w:multiLevelType w:val="multilevel"/>
    <w:tmpl w:val="50FC2F7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nsid w:val="11E00401"/>
    <w:multiLevelType w:val="hybridMultilevel"/>
    <w:tmpl w:val="5C2445B8"/>
    <w:lvl w:ilvl="0" w:tplc="C828523C">
      <w:start w:val="1997"/>
      <w:numFmt w:val="bullet"/>
      <w:lvlText w:val="–"/>
      <w:lvlJc w:val="left"/>
      <w:pPr>
        <w:tabs>
          <w:tab w:val="num" w:pos="2478"/>
        </w:tabs>
        <w:ind w:left="2478" w:hanging="360"/>
      </w:pPr>
      <w:rPr>
        <w:rFonts w:ascii="Times New Roman" w:eastAsia="Times New Roman" w:hAnsi="Times New Roman" w:cs="Times New Roman" w:hint="default"/>
      </w:rPr>
    </w:lvl>
    <w:lvl w:ilvl="1" w:tplc="04090003" w:tentative="1">
      <w:start w:val="1"/>
      <w:numFmt w:val="bullet"/>
      <w:lvlText w:val="o"/>
      <w:lvlJc w:val="left"/>
      <w:pPr>
        <w:tabs>
          <w:tab w:val="num" w:pos="3198"/>
        </w:tabs>
        <w:ind w:left="3198" w:hanging="360"/>
      </w:pPr>
      <w:rPr>
        <w:rFonts w:ascii="Courier New" w:hAnsi="Courier New" w:hint="default"/>
      </w:rPr>
    </w:lvl>
    <w:lvl w:ilvl="2" w:tplc="04090005" w:tentative="1">
      <w:start w:val="1"/>
      <w:numFmt w:val="bullet"/>
      <w:lvlText w:val=""/>
      <w:lvlJc w:val="left"/>
      <w:pPr>
        <w:tabs>
          <w:tab w:val="num" w:pos="3918"/>
        </w:tabs>
        <w:ind w:left="3918" w:hanging="360"/>
      </w:pPr>
      <w:rPr>
        <w:rFonts w:ascii="Wingdings" w:hAnsi="Wingdings" w:hint="default"/>
      </w:rPr>
    </w:lvl>
    <w:lvl w:ilvl="3" w:tplc="04090001" w:tentative="1">
      <w:start w:val="1"/>
      <w:numFmt w:val="bullet"/>
      <w:lvlText w:val=""/>
      <w:lvlJc w:val="left"/>
      <w:pPr>
        <w:tabs>
          <w:tab w:val="num" w:pos="4638"/>
        </w:tabs>
        <w:ind w:left="4638" w:hanging="360"/>
      </w:pPr>
      <w:rPr>
        <w:rFonts w:ascii="Symbol" w:hAnsi="Symbol" w:hint="default"/>
      </w:rPr>
    </w:lvl>
    <w:lvl w:ilvl="4" w:tplc="04090003" w:tentative="1">
      <w:start w:val="1"/>
      <w:numFmt w:val="bullet"/>
      <w:lvlText w:val="o"/>
      <w:lvlJc w:val="left"/>
      <w:pPr>
        <w:tabs>
          <w:tab w:val="num" w:pos="5358"/>
        </w:tabs>
        <w:ind w:left="5358" w:hanging="360"/>
      </w:pPr>
      <w:rPr>
        <w:rFonts w:ascii="Courier New" w:hAnsi="Courier New" w:hint="default"/>
      </w:rPr>
    </w:lvl>
    <w:lvl w:ilvl="5" w:tplc="04090005" w:tentative="1">
      <w:start w:val="1"/>
      <w:numFmt w:val="bullet"/>
      <w:lvlText w:val=""/>
      <w:lvlJc w:val="left"/>
      <w:pPr>
        <w:tabs>
          <w:tab w:val="num" w:pos="6078"/>
        </w:tabs>
        <w:ind w:left="6078" w:hanging="360"/>
      </w:pPr>
      <w:rPr>
        <w:rFonts w:ascii="Wingdings" w:hAnsi="Wingdings" w:hint="default"/>
      </w:rPr>
    </w:lvl>
    <w:lvl w:ilvl="6" w:tplc="04090001" w:tentative="1">
      <w:start w:val="1"/>
      <w:numFmt w:val="bullet"/>
      <w:lvlText w:val=""/>
      <w:lvlJc w:val="left"/>
      <w:pPr>
        <w:tabs>
          <w:tab w:val="num" w:pos="6798"/>
        </w:tabs>
        <w:ind w:left="6798" w:hanging="360"/>
      </w:pPr>
      <w:rPr>
        <w:rFonts w:ascii="Symbol" w:hAnsi="Symbol" w:hint="default"/>
      </w:rPr>
    </w:lvl>
    <w:lvl w:ilvl="7" w:tplc="04090003" w:tentative="1">
      <w:start w:val="1"/>
      <w:numFmt w:val="bullet"/>
      <w:lvlText w:val="o"/>
      <w:lvlJc w:val="left"/>
      <w:pPr>
        <w:tabs>
          <w:tab w:val="num" w:pos="7518"/>
        </w:tabs>
        <w:ind w:left="7518" w:hanging="360"/>
      </w:pPr>
      <w:rPr>
        <w:rFonts w:ascii="Courier New" w:hAnsi="Courier New" w:hint="default"/>
      </w:rPr>
    </w:lvl>
    <w:lvl w:ilvl="8" w:tplc="04090005" w:tentative="1">
      <w:start w:val="1"/>
      <w:numFmt w:val="bullet"/>
      <w:lvlText w:val=""/>
      <w:lvlJc w:val="left"/>
      <w:pPr>
        <w:tabs>
          <w:tab w:val="num" w:pos="8238"/>
        </w:tabs>
        <w:ind w:left="8238" w:hanging="360"/>
      </w:pPr>
      <w:rPr>
        <w:rFonts w:ascii="Wingdings" w:hAnsi="Wingdings" w:hint="default"/>
      </w:rPr>
    </w:lvl>
  </w:abstractNum>
  <w:abstractNum w:abstractNumId="2">
    <w:nsid w:val="1D79533A"/>
    <w:multiLevelType w:val="multilevel"/>
    <w:tmpl w:val="B54C966C"/>
    <w:lvl w:ilvl="0">
      <w:start w:val="1"/>
      <w:numFmt w:val="none"/>
      <w:suff w:val="nothing"/>
      <w:lvlText w:val=""/>
      <w:lvlJc w:val="left"/>
      <w:pPr>
        <w:ind w:left="720" w:hanging="720"/>
      </w:pPr>
    </w:lvl>
    <w:lvl w:ilvl="1">
      <w:start w:val="1"/>
      <w:numFmt w:val="decimal"/>
      <w:lvlText w:val="%2."/>
      <w:lvlJc w:val="left"/>
      <w:pPr>
        <w:tabs>
          <w:tab w:val="num" w:pos="1296"/>
        </w:tabs>
        <w:ind w:left="1296" w:hanging="576"/>
      </w:pPr>
    </w:lvl>
    <w:lvl w:ilvl="2">
      <w:start w:val="1"/>
      <w:numFmt w:val="lowerLetter"/>
      <w:lvlText w:val="%3)"/>
      <w:lvlJc w:val="left"/>
      <w:pPr>
        <w:tabs>
          <w:tab w:val="num" w:pos="1872"/>
        </w:tabs>
        <w:ind w:left="1872" w:hanging="576"/>
      </w:pPr>
    </w:lvl>
    <w:lvl w:ilvl="3">
      <w:start w:val="1"/>
      <w:numFmt w:val="lowerRoman"/>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61B651E4"/>
    <w:multiLevelType w:val="hybridMultilevel"/>
    <w:tmpl w:val="C6F40CC4"/>
    <w:lvl w:ilvl="0" w:tplc="FFFFFFF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8333155"/>
    <w:multiLevelType w:val="singleLevel"/>
    <w:tmpl w:val="FFFFFFFF"/>
    <w:lvl w:ilvl="0">
      <w:numFmt w:val="decimal"/>
      <w:pStyle w:val="Ttulo4"/>
      <w:lvlText w:val="%1"/>
      <w:legacy w:legacy="1" w:legacySpace="0" w:legacyIndent="0"/>
      <w:lvlJc w:val="left"/>
    </w:lvl>
  </w:abstractNum>
  <w:abstractNum w:abstractNumId="5">
    <w:nsid w:val="770D0170"/>
    <w:multiLevelType w:val="hybridMultilevel"/>
    <w:tmpl w:val="A8DC7E10"/>
    <w:lvl w:ilvl="0" w:tplc="484263BA">
      <w:start w:val="1"/>
      <w:numFmt w:val="bullet"/>
      <w:lvlText w:val=""/>
      <w:lvlJc w:val="left"/>
      <w:pPr>
        <w:tabs>
          <w:tab w:val="num" w:pos="720"/>
        </w:tabs>
        <w:ind w:left="720" w:hanging="360"/>
      </w:pPr>
      <w:rPr>
        <w:rFonts w:ascii="Wingdings" w:hAnsi="Wingdings" w:hint="default"/>
      </w:rPr>
    </w:lvl>
    <w:lvl w:ilvl="1" w:tplc="7122C43E">
      <w:start w:val="1"/>
      <w:numFmt w:val="decimal"/>
      <w:lvlText w:val="%2."/>
      <w:lvlJc w:val="left"/>
      <w:pPr>
        <w:tabs>
          <w:tab w:val="num" w:pos="1440"/>
        </w:tabs>
        <w:ind w:left="1440" w:hanging="360"/>
      </w:pPr>
    </w:lvl>
    <w:lvl w:ilvl="2" w:tplc="35A435AC">
      <w:start w:val="1"/>
      <w:numFmt w:val="decimal"/>
      <w:lvlText w:val="%3."/>
      <w:lvlJc w:val="left"/>
      <w:pPr>
        <w:tabs>
          <w:tab w:val="num" w:pos="2160"/>
        </w:tabs>
        <w:ind w:left="2160" w:hanging="360"/>
      </w:pPr>
    </w:lvl>
    <w:lvl w:ilvl="3" w:tplc="554A91E4">
      <w:start w:val="1"/>
      <w:numFmt w:val="decimal"/>
      <w:lvlText w:val="%4."/>
      <w:lvlJc w:val="left"/>
      <w:pPr>
        <w:tabs>
          <w:tab w:val="num" w:pos="2880"/>
        </w:tabs>
        <w:ind w:left="2880" w:hanging="360"/>
      </w:pPr>
    </w:lvl>
    <w:lvl w:ilvl="4" w:tplc="69A66D00">
      <w:start w:val="1"/>
      <w:numFmt w:val="decimal"/>
      <w:lvlText w:val="%5."/>
      <w:lvlJc w:val="left"/>
      <w:pPr>
        <w:tabs>
          <w:tab w:val="num" w:pos="3600"/>
        </w:tabs>
        <w:ind w:left="3600" w:hanging="360"/>
      </w:pPr>
    </w:lvl>
    <w:lvl w:ilvl="5" w:tplc="FA38FE2A">
      <w:start w:val="1"/>
      <w:numFmt w:val="decimal"/>
      <w:lvlText w:val="%6."/>
      <w:lvlJc w:val="left"/>
      <w:pPr>
        <w:tabs>
          <w:tab w:val="num" w:pos="4320"/>
        </w:tabs>
        <w:ind w:left="4320" w:hanging="360"/>
      </w:pPr>
    </w:lvl>
    <w:lvl w:ilvl="6" w:tplc="3F8C28AE">
      <w:start w:val="1"/>
      <w:numFmt w:val="decimal"/>
      <w:lvlText w:val="%7."/>
      <w:lvlJc w:val="left"/>
      <w:pPr>
        <w:tabs>
          <w:tab w:val="num" w:pos="5040"/>
        </w:tabs>
        <w:ind w:left="5040" w:hanging="360"/>
      </w:pPr>
    </w:lvl>
    <w:lvl w:ilvl="7" w:tplc="190C4A0E">
      <w:start w:val="1"/>
      <w:numFmt w:val="decimal"/>
      <w:lvlText w:val="%8."/>
      <w:lvlJc w:val="left"/>
      <w:pPr>
        <w:tabs>
          <w:tab w:val="num" w:pos="5760"/>
        </w:tabs>
        <w:ind w:left="5760" w:hanging="360"/>
      </w:pPr>
    </w:lvl>
    <w:lvl w:ilvl="8" w:tplc="7EB8E142">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06"/>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E3984"/>
    <w:rsid w:val="001C5C10"/>
    <w:rsid w:val="00601BF5"/>
    <w:rsid w:val="00884E56"/>
    <w:rsid w:val="009E3984"/>
    <w:rsid w:val="00B24A5B"/>
    <w:rsid w:val="00C121E5"/>
    <w:rsid w:val="00E059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F5"/>
    <w:rPr>
      <w:lang w:eastAsia="en-US"/>
    </w:rPr>
  </w:style>
  <w:style w:type="paragraph" w:styleId="Ttulo1">
    <w:name w:val="heading 1"/>
    <w:basedOn w:val="Normal"/>
    <w:next w:val="Normal"/>
    <w:qFormat/>
    <w:rsid w:val="00601BF5"/>
    <w:pPr>
      <w:keepNext/>
      <w:numPr>
        <w:ilvl w:val="12"/>
      </w:numPr>
      <w:jc w:val="both"/>
      <w:outlineLvl w:val="0"/>
    </w:pPr>
    <w:rPr>
      <w:sz w:val="24"/>
      <w:u w:val="single"/>
      <w:lang w:val="es-MX"/>
    </w:rPr>
  </w:style>
  <w:style w:type="paragraph" w:styleId="Ttulo2">
    <w:name w:val="heading 2"/>
    <w:basedOn w:val="Normal"/>
    <w:next w:val="Normal"/>
    <w:qFormat/>
    <w:rsid w:val="00601BF5"/>
    <w:pPr>
      <w:keepNext/>
      <w:widowControl w:val="0"/>
      <w:outlineLvl w:val="1"/>
    </w:pPr>
    <w:rPr>
      <w:rFonts w:ascii="Comic Sans MS" w:hAnsi="Comic Sans MS"/>
      <w:snapToGrid w:val="0"/>
      <w:sz w:val="24"/>
      <w:u w:val="single"/>
      <w:lang w:val="es-MX"/>
    </w:rPr>
  </w:style>
  <w:style w:type="paragraph" w:styleId="Ttulo3">
    <w:name w:val="heading 3"/>
    <w:basedOn w:val="Normal"/>
    <w:next w:val="Normal"/>
    <w:qFormat/>
    <w:rsid w:val="00601BF5"/>
    <w:pPr>
      <w:keepNext/>
      <w:widowControl w:val="0"/>
      <w:shd w:val="pct20" w:color="auto" w:fill="FFFFFF"/>
      <w:outlineLvl w:val="2"/>
    </w:pPr>
    <w:rPr>
      <w:rFonts w:ascii="Comic Sans MS" w:hAnsi="Comic Sans MS"/>
      <w:snapToGrid w:val="0"/>
      <w:sz w:val="24"/>
      <w:u w:val="single"/>
      <w:lang w:val="es-MX"/>
    </w:rPr>
  </w:style>
  <w:style w:type="paragraph" w:styleId="Ttulo4">
    <w:name w:val="heading 4"/>
    <w:basedOn w:val="Normal"/>
    <w:next w:val="Normal"/>
    <w:qFormat/>
    <w:rsid w:val="00601BF5"/>
    <w:pPr>
      <w:keepNext/>
      <w:widowControl w:val="0"/>
      <w:numPr>
        <w:numId w:val="1"/>
      </w:numPr>
      <w:tabs>
        <w:tab w:val="left" w:pos="705"/>
      </w:tabs>
      <w:ind w:left="705" w:hanging="705"/>
      <w:outlineLvl w:val="3"/>
    </w:pPr>
    <w:rPr>
      <w:rFonts w:ascii="Comic Sans MS" w:hAnsi="Comic Sans MS"/>
      <w:b/>
      <w:snapToGrid w:val="0"/>
      <w:sz w:val="24"/>
      <w:lang w:val="es-MX"/>
    </w:rPr>
  </w:style>
  <w:style w:type="paragraph" w:styleId="Ttulo5">
    <w:name w:val="heading 5"/>
    <w:basedOn w:val="Normal"/>
    <w:next w:val="Normal"/>
    <w:qFormat/>
    <w:rsid w:val="00601BF5"/>
    <w:pPr>
      <w:keepNext/>
      <w:widowControl w:val="0"/>
      <w:outlineLvl w:val="4"/>
    </w:pPr>
    <w:rPr>
      <w:rFonts w:ascii="Comic Sans MS" w:hAnsi="Comic Sans MS"/>
      <w:b/>
      <w:snapToGrid w:val="0"/>
      <w:sz w:val="24"/>
      <w:lang w:val="es-MX"/>
    </w:rPr>
  </w:style>
  <w:style w:type="paragraph" w:styleId="Ttulo6">
    <w:name w:val="heading 6"/>
    <w:basedOn w:val="Normal"/>
    <w:next w:val="Normal"/>
    <w:qFormat/>
    <w:rsid w:val="00601BF5"/>
    <w:pPr>
      <w:keepNext/>
      <w:numPr>
        <w:ilvl w:val="12"/>
      </w:numPr>
      <w:jc w:val="both"/>
      <w:outlineLvl w:val="5"/>
    </w:pPr>
    <w:rPr>
      <w:sz w:val="24"/>
      <w:lang w:val="es-MX"/>
    </w:rPr>
  </w:style>
  <w:style w:type="paragraph" w:styleId="Ttulo7">
    <w:name w:val="heading 7"/>
    <w:basedOn w:val="Normal"/>
    <w:next w:val="Normal"/>
    <w:qFormat/>
    <w:rsid w:val="00601BF5"/>
    <w:pPr>
      <w:keepNext/>
      <w:numPr>
        <w:ilvl w:val="12"/>
      </w:numPr>
      <w:jc w:val="both"/>
      <w:outlineLvl w:val="6"/>
    </w:pPr>
    <w:rPr>
      <w:b/>
      <w:sz w:val="24"/>
      <w:lang w:val="es-MX"/>
    </w:rPr>
  </w:style>
  <w:style w:type="paragraph" w:styleId="Ttulo8">
    <w:name w:val="heading 8"/>
    <w:basedOn w:val="Normal"/>
    <w:next w:val="Normal"/>
    <w:qFormat/>
    <w:rsid w:val="00601BF5"/>
    <w:pPr>
      <w:keepNext/>
      <w:tabs>
        <w:tab w:val="left" w:pos="360"/>
      </w:tabs>
      <w:ind w:left="708"/>
      <w:jc w:val="both"/>
      <w:outlineLvl w:val="7"/>
    </w:pPr>
    <w:rPr>
      <w:sz w:val="24"/>
      <w:lang w:val="es-MX"/>
    </w:rPr>
  </w:style>
  <w:style w:type="paragraph" w:styleId="Ttulo9">
    <w:name w:val="heading 9"/>
    <w:basedOn w:val="Normal"/>
    <w:next w:val="Normal"/>
    <w:qFormat/>
    <w:rsid w:val="00601BF5"/>
    <w:pPr>
      <w:keepNext/>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601BF5"/>
    <w:pPr>
      <w:widowControl w:val="0"/>
      <w:tabs>
        <w:tab w:val="center" w:pos="4419"/>
        <w:tab w:val="right" w:pos="8838"/>
      </w:tabs>
    </w:pPr>
    <w:rPr>
      <w:snapToGrid w:val="0"/>
      <w:sz w:val="24"/>
      <w:lang w:val="es-ES_tradnl"/>
    </w:rPr>
  </w:style>
  <w:style w:type="paragraph" w:styleId="Sangradetextonormal">
    <w:name w:val="Body Text Indent"/>
    <w:basedOn w:val="Normal"/>
    <w:semiHidden/>
    <w:rsid w:val="00601BF5"/>
    <w:pPr>
      <w:shd w:val="pct20" w:color="auto" w:fill="FFFFFF"/>
      <w:jc w:val="right"/>
    </w:pPr>
    <w:rPr>
      <w:rFonts w:ascii="Comic Sans MS" w:hAnsi="Comic Sans MS"/>
      <w:snapToGrid w:val="0"/>
      <w:sz w:val="24"/>
      <w:lang w:val="es-MX"/>
    </w:rPr>
  </w:style>
  <w:style w:type="paragraph" w:customStyle="1" w:styleId="normalcomic">
    <w:name w:val="normal comic"/>
    <w:basedOn w:val="Normal"/>
    <w:rsid w:val="00601BF5"/>
    <w:pPr>
      <w:widowControl w:val="0"/>
    </w:pPr>
    <w:rPr>
      <w:rFonts w:ascii="Comic Sans MS" w:hAnsi="Comic Sans MS"/>
      <w:snapToGrid w:val="0"/>
      <w:sz w:val="24"/>
      <w:lang w:val="es-MX"/>
    </w:rPr>
  </w:style>
  <w:style w:type="paragraph" w:styleId="Textoindependiente3">
    <w:name w:val="Body Text 3"/>
    <w:basedOn w:val="Normal"/>
    <w:semiHidden/>
    <w:rsid w:val="00601BF5"/>
    <w:pPr>
      <w:widowControl w:val="0"/>
      <w:jc w:val="both"/>
    </w:pPr>
    <w:rPr>
      <w:b/>
      <w:snapToGrid w:val="0"/>
      <w:sz w:val="24"/>
      <w:lang w:val="es-MX"/>
    </w:rPr>
  </w:style>
  <w:style w:type="paragraph" w:styleId="Textoindependiente">
    <w:name w:val="Body Text"/>
    <w:basedOn w:val="Normal"/>
    <w:semiHidden/>
    <w:rsid w:val="00601BF5"/>
    <w:pPr>
      <w:widowControl w:val="0"/>
    </w:pPr>
    <w:rPr>
      <w:rFonts w:ascii="Comic Sans MS" w:hAnsi="Comic Sans MS"/>
      <w:b/>
      <w:snapToGrid w:val="0"/>
      <w:sz w:val="24"/>
      <w:lang w:val="es-MX"/>
    </w:rPr>
  </w:style>
  <w:style w:type="paragraph" w:styleId="Textoindependiente2">
    <w:name w:val="Body Text 2"/>
    <w:basedOn w:val="Normal"/>
    <w:semiHidden/>
    <w:rsid w:val="00601BF5"/>
    <w:pPr>
      <w:jc w:val="both"/>
    </w:pPr>
    <w:rPr>
      <w:sz w:val="24"/>
    </w:rPr>
  </w:style>
  <w:style w:type="paragraph" w:styleId="Ttulo">
    <w:name w:val="Title"/>
    <w:basedOn w:val="Normal"/>
    <w:qFormat/>
    <w:rsid w:val="00601BF5"/>
    <w:pPr>
      <w:numPr>
        <w:ilvl w:val="12"/>
      </w:numPr>
      <w:jc w:val="center"/>
    </w:pPr>
    <w:rPr>
      <w:sz w:val="24"/>
      <w:lang w:val="es-MX"/>
    </w:rPr>
  </w:style>
  <w:style w:type="paragraph" w:styleId="Mapadeldocumento">
    <w:name w:val="Document Map"/>
    <w:basedOn w:val="Normal"/>
    <w:semiHidden/>
    <w:rsid w:val="00601BF5"/>
    <w:pPr>
      <w:shd w:val="clear" w:color="auto" w:fill="000080"/>
    </w:pPr>
    <w:rPr>
      <w:rFonts w:ascii="Tahoma" w:hAnsi="Tahoma"/>
    </w:rPr>
  </w:style>
  <w:style w:type="paragraph" w:styleId="Sangra2detindependiente">
    <w:name w:val="Body Text Indent 2"/>
    <w:basedOn w:val="Normal"/>
    <w:semiHidden/>
    <w:rsid w:val="00601BF5"/>
    <w:pPr>
      <w:ind w:left="708"/>
      <w:jc w:val="both"/>
    </w:pPr>
    <w:rPr>
      <w:sz w:val="24"/>
      <w:lang w:val="es-MX"/>
    </w:rPr>
  </w:style>
  <w:style w:type="paragraph" w:styleId="Sangra3detindependiente">
    <w:name w:val="Body Text Indent 3"/>
    <w:basedOn w:val="Normal"/>
    <w:semiHidden/>
    <w:rsid w:val="00601BF5"/>
    <w:pPr>
      <w:ind w:left="708"/>
    </w:pPr>
    <w:rPr>
      <w:sz w:val="24"/>
    </w:rPr>
  </w:style>
  <w:style w:type="paragraph" w:styleId="Piedepgina">
    <w:name w:val="footer"/>
    <w:basedOn w:val="Normal"/>
    <w:semiHidden/>
    <w:rsid w:val="00601BF5"/>
    <w:pPr>
      <w:tabs>
        <w:tab w:val="center" w:pos="4320"/>
        <w:tab w:val="right" w:pos="8640"/>
      </w:tabs>
    </w:pPr>
  </w:style>
  <w:style w:type="character" w:styleId="Nmerodepgina">
    <w:name w:val="page number"/>
    <w:basedOn w:val="Fuentedeprrafopredeter"/>
    <w:semiHidden/>
    <w:rsid w:val="00601BF5"/>
  </w:style>
  <w:style w:type="character" w:styleId="Hipervnculo">
    <w:name w:val="Hyperlink"/>
    <w:basedOn w:val="Fuentedeprrafopredeter"/>
    <w:semiHidden/>
    <w:rsid w:val="00601BF5"/>
    <w:rPr>
      <w:color w:val="0000FF"/>
      <w:u w:val="single"/>
    </w:rPr>
  </w:style>
  <w:style w:type="paragraph" w:customStyle="1" w:styleId="NORMAL1">
    <w:name w:val="NORMAL1"/>
    <w:basedOn w:val="Normal"/>
    <w:rsid w:val="00601BF5"/>
    <w:pPr>
      <w:adjustRightInd w:val="0"/>
      <w:jc w:val="both"/>
    </w:pPr>
    <w:rPr>
      <w:rFonts w:ascii="Arial" w:hAnsi="Arial" w:cs="Arial"/>
      <w:sz w:val="22"/>
      <w:szCs w:val="22"/>
      <w:lang w:eastAsia="es-ES"/>
    </w:rPr>
  </w:style>
  <w:style w:type="character" w:styleId="Refdenotaalpie">
    <w:name w:val="footnote reference"/>
    <w:basedOn w:val="Fuentedeprrafopredeter"/>
    <w:semiHidden/>
    <w:rsid w:val="00601BF5"/>
    <w:rPr>
      <w:vertAlign w:val="superscript"/>
    </w:rPr>
  </w:style>
  <w:style w:type="paragraph" w:customStyle="1" w:styleId="Textodeglobo1">
    <w:name w:val="Texto de globo1"/>
    <w:basedOn w:val="Normal"/>
    <w:rsid w:val="00601BF5"/>
    <w:rPr>
      <w:rFonts w:ascii="Tahoma" w:hAnsi="Tahoma" w:cs="Tahoma"/>
      <w:sz w:val="16"/>
      <w:szCs w:val="16"/>
    </w:rPr>
  </w:style>
  <w:style w:type="paragraph" w:styleId="Textonotapie">
    <w:name w:val="footnote text"/>
    <w:aliases w:val="single space,Texto nota pie IIRSA"/>
    <w:basedOn w:val="Normal"/>
    <w:semiHidden/>
    <w:rsid w:val="00601BF5"/>
    <w:pPr>
      <w:jc w:val="both"/>
    </w:pPr>
    <w:rPr>
      <w:rFonts w:ascii="Arial" w:hAnsi="Arial"/>
      <w:lang w:val="es-ES_tradnl"/>
    </w:rPr>
  </w:style>
  <w:style w:type="paragraph" w:customStyle="1" w:styleId="xl57">
    <w:name w:val="xl57"/>
    <w:basedOn w:val="Normal"/>
    <w:rsid w:val="00601BF5"/>
    <w:pPr>
      <w:spacing w:before="100" w:beforeAutospacing="1" w:after="100" w:afterAutospacing="1"/>
    </w:pPr>
    <w:rPr>
      <w:rFonts w:ascii="Arial Narrow" w:hAnsi="Arial Narrow"/>
      <w:sz w:val="18"/>
      <w:szCs w:val="18"/>
      <w:lang w:val="en-GB"/>
    </w:rPr>
  </w:style>
  <w:style w:type="character" w:styleId="Hipervnculovisitado">
    <w:name w:val="FollowedHyperlink"/>
    <w:basedOn w:val="Fuentedeprrafopredeter"/>
    <w:semiHidden/>
    <w:rsid w:val="00601BF5"/>
    <w:rPr>
      <w:color w:val="800080"/>
      <w:u w:val="single"/>
    </w:rPr>
  </w:style>
  <w:style w:type="paragraph" w:customStyle="1" w:styleId="Chapter">
    <w:name w:val="Chapter"/>
    <w:basedOn w:val="Normal"/>
    <w:next w:val="Normal"/>
    <w:rsid w:val="00601BF5"/>
    <w:pPr>
      <w:tabs>
        <w:tab w:val="num" w:pos="648"/>
        <w:tab w:val="left" w:pos="1440"/>
      </w:tabs>
      <w:spacing w:after="240"/>
      <w:ind w:firstLine="288"/>
      <w:jc w:val="center"/>
    </w:pPr>
    <w:rPr>
      <w:b/>
      <w:smallCaps/>
      <w:sz w:val="24"/>
    </w:rPr>
  </w:style>
  <w:style w:type="paragraph" w:customStyle="1" w:styleId="FirstHeading">
    <w:name w:val="FirstHeading"/>
    <w:basedOn w:val="Normal"/>
    <w:rsid w:val="00601BF5"/>
    <w:pPr>
      <w:keepNext/>
      <w:tabs>
        <w:tab w:val="left" w:pos="0"/>
        <w:tab w:val="left" w:pos="90"/>
      </w:tabs>
      <w:spacing w:before="120" w:after="120"/>
      <w:ind w:left="720" w:hanging="720"/>
    </w:pPr>
    <w:rPr>
      <w:b/>
      <w:sz w:val="24"/>
    </w:rPr>
  </w:style>
  <w:style w:type="paragraph" w:customStyle="1" w:styleId="Paragraph">
    <w:name w:val="Paragraph"/>
    <w:basedOn w:val="Sangradetextonormal"/>
    <w:rsid w:val="00601BF5"/>
    <w:pPr>
      <w:shd w:val="clear" w:color="auto" w:fill="auto"/>
      <w:tabs>
        <w:tab w:val="num" w:pos="720"/>
      </w:tabs>
      <w:spacing w:before="120" w:after="120"/>
      <w:ind w:left="720" w:hanging="720"/>
      <w:jc w:val="both"/>
      <w:outlineLvl w:val="1"/>
    </w:pPr>
    <w:rPr>
      <w:rFonts w:ascii="Times New Roman" w:hAnsi="Times New Roman"/>
      <w:snapToGrid/>
      <w:lang w:val="es-ES"/>
    </w:rPr>
  </w:style>
  <w:style w:type="paragraph" w:customStyle="1" w:styleId="SecHeading">
    <w:name w:val="SecHeading"/>
    <w:basedOn w:val="Normal"/>
    <w:next w:val="Paragraph"/>
    <w:rsid w:val="00601BF5"/>
    <w:pPr>
      <w:keepNext/>
      <w:tabs>
        <w:tab w:val="num" w:pos="1296"/>
      </w:tabs>
      <w:spacing w:before="120" w:after="120"/>
      <w:ind w:left="1296" w:hanging="576"/>
    </w:pPr>
    <w:rPr>
      <w:b/>
      <w:sz w:val="24"/>
      <w:lang w:val="es-ES_tradnl"/>
    </w:rPr>
  </w:style>
  <w:style w:type="paragraph" w:customStyle="1" w:styleId="SubHeading1">
    <w:name w:val="SubHeading1"/>
    <w:basedOn w:val="SecHeading"/>
    <w:rsid w:val="00601BF5"/>
    <w:pPr>
      <w:numPr>
        <w:ilvl w:val="2"/>
      </w:numPr>
      <w:tabs>
        <w:tab w:val="num" w:pos="720"/>
        <w:tab w:val="num" w:pos="1065"/>
        <w:tab w:val="num" w:pos="1296"/>
      </w:tabs>
      <w:ind w:left="1065" w:hanging="360"/>
    </w:pPr>
  </w:style>
  <w:style w:type="paragraph" w:customStyle="1" w:styleId="Subheading2">
    <w:name w:val="Subheading2"/>
    <w:basedOn w:val="SecHeading"/>
    <w:rsid w:val="00601BF5"/>
    <w:pPr>
      <w:numPr>
        <w:ilvl w:val="3"/>
      </w:numPr>
      <w:tabs>
        <w:tab w:val="num" w:pos="720"/>
        <w:tab w:val="num" w:pos="1065"/>
        <w:tab w:val="num" w:pos="1296"/>
      </w:tabs>
      <w:ind w:left="1065" w:hanging="360"/>
    </w:pPr>
  </w:style>
  <w:style w:type="paragraph" w:customStyle="1" w:styleId="subpar">
    <w:name w:val="subpar"/>
    <w:basedOn w:val="Sangra3detindependiente"/>
    <w:rsid w:val="00601BF5"/>
    <w:pPr>
      <w:tabs>
        <w:tab w:val="num" w:pos="1152"/>
      </w:tabs>
      <w:spacing w:before="120" w:after="120"/>
      <w:ind w:left="1152" w:hanging="432"/>
      <w:jc w:val="both"/>
      <w:outlineLvl w:val="2"/>
    </w:pPr>
    <w:rPr>
      <w:lang w:val="es-ES_tradnl"/>
    </w:rPr>
  </w:style>
  <w:style w:type="paragraph" w:customStyle="1" w:styleId="SubSubPar">
    <w:name w:val="SubSubPar"/>
    <w:basedOn w:val="subpar"/>
    <w:rsid w:val="00601BF5"/>
    <w:pPr>
      <w:numPr>
        <w:ilvl w:val="3"/>
      </w:numPr>
      <w:tabs>
        <w:tab w:val="left" w:pos="0"/>
        <w:tab w:val="num" w:pos="720"/>
        <w:tab w:val="num" w:pos="795"/>
        <w:tab w:val="num" w:pos="1152"/>
      </w:tabs>
      <w:ind w:left="795" w:hanging="435"/>
    </w:pPr>
  </w:style>
  <w:style w:type="paragraph" w:customStyle="1" w:styleId="xl24">
    <w:name w:val="xl24"/>
    <w:basedOn w:val="Normal"/>
    <w:rsid w:val="00601BF5"/>
    <w:pPr>
      <w:pBdr>
        <w:bottom w:val="single" w:sz="4" w:space="0" w:color="auto"/>
        <w:right w:val="single" w:sz="4" w:space="0" w:color="auto"/>
      </w:pBdr>
      <w:spacing w:before="100" w:beforeAutospacing="1" w:after="100" w:afterAutospacing="1"/>
      <w:jc w:val="both"/>
      <w:textAlignment w:val="top"/>
    </w:pPr>
    <w:rPr>
      <w:rFonts w:eastAsia="Arial Unicode MS"/>
      <w:sz w:val="24"/>
      <w:szCs w:val="24"/>
      <w:lang w:eastAsia="es-ES"/>
    </w:rPr>
  </w:style>
  <w:style w:type="paragraph" w:customStyle="1" w:styleId="xl25">
    <w:name w:val="xl25"/>
    <w:basedOn w:val="Normal"/>
    <w:rsid w:val="00601BF5"/>
    <w:pPr>
      <w:pBdr>
        <w:top w:val="single" w:sz="4" w:space="0" w:color="auto"/>
        <w:right w:val="single" w:sz="4" w:space="0" w:color="auto"/>
      </w:pBdr>
      <w:shd w:val="clear" w:color="auto" w:fill="C0C0C0"/>
      <w:spacing w:before="100" w:beforeAutospacing="1" w:after="100" w:afterAutospacing="1"/>
      <w:jc w:val="center"/>
      <w:textAlignment w:val="top"/>
    </w:pPr>
    <w:rPr>
      <w:rFonts w:eastAsia="Arial Unicode MS"/>
      <w:b/>
      <w:bCs/>
      <w:sz w:val="24"/>
      <w:szCs w:val="24"/>
      <w:lang w:eastAsia="es-ES"/>
    </w:rPr>
  </w:style>
  <w:style w:type="paragraph" w:customStyle="1" w:styleId="xl26">
    <w:name w:val="xl26"/>
    <w:basedOn w:val="Normal"/>
    <w:rsid w:val="00601BF5"/>
    <w:pPr>
      <w:pBdr>
        <w:right w:val="single" w:sz="4" w:space="0" w:color="auto"/>
      </w:pBdr>
      <w:shd w:val="clear" w:color="auto" w:fill="C0C0C0"/>
      <w:spacing w:before="100" w:beforeAutospacing="1" w:after="100" w:afterAutospacing="1"/>
      <w:jc w:val="center"/>
      <w:textAlignment w:val="top"/>
    </w:pPr>
    <w:rPr>
      <w:rFonts w:eastAsia="Arial Unicode MS"/>
      <w:b/>
      <w:bCs/>
      <w:sz w:val="24"/>
      <w:szCs w:val="24"/>
      <w:lang w:eastAsia="es-ES"/>
    </w:rPr>
  </w:style>
  <w:style w:type="paragraph" w:customStyle="1" w:styleId="xl27">
    <w:name w:val="xl27"/>
    <w:basedOn w:val="Normal"/>
    <w:rsid w:val="00601BF5"/>
    <w:pPr>
      <w:pBdr>
        <w:bottom w:val="single" w:sz="4" w:space="0" w:color="auto"/>
        <w:right w:val="single" w:sz="4" w:space="0" w:color="auto"/>
      </w:pBdr>
      <w:shd w:val="clear" w:color="auto" w:fill="C0C0C0"/>
      <w:spacing w:before="100" w:beforeAutospacing="1" w:after="100" w:afterAutospacing="1"/>
      <w:textAlignment w:val="top"/>
    </w:pPr>
    <w:rPr>
      <w:rFonts w:ascii="Arial Unicode MS" w:eastAsia="Arial Unicode MS" w:hAnsi="Arial Unicode MS" w:cs="Arial Unicode MS"/>
      <w:sz w:val="24"/>
      <w:szCs w:val="24"/>
      <w:lang w:eastAsia="es-ES"/>
    </w:rPr>
  </w:style>
  <w:style w:type="paragraph" w:customStyle="1" w:styleId="xl28">
    <w:name w:val="xl28"/>
    <w:basedOn w:val="Normal"/>
    <w:rsid w:val="00601BF5"/>
    <w:pPr>
      <w:pBdr>
        <w:bottom w:val="single" w:sz="4" w:space="0" w:color="auto"/>
        <w:right w:val="single" w:sz="4" w:space="0" w:color="auto"/>
      </w:pBdr>
      <w:spacing w:before="100" w:beforeAutospacing="1" w:after="100" w:afterAutospacing="1"/>
      <w:jc w:val="center"/>
      <w:textAlignment w:val="top"/>
    </w:pPr>
    <w:rPr>
      <w:rFonts w:eastAsia="Arial Unicode MS"/>
      <w:sz w:val="24"/>
      <w:szCs w:val="24"/>
      <w:lang w:eastAsia="es-ES"/>
    </w:rPr>
  </w:style>
  <w:style w:type="paragraph" w:customStyle="1" w:styleId="xl29">
    <w:name w:val="xl29"/>
    <w:basedOn w:val="Normal"/>
    <w:rsid w:val="00601BF5"/>
    <w:pPr>
      <w:spacing w:before="100" w:beforeAutospacing="1" w:after="100" w:afterAutospacing="1"/>
      <w:jc w:val="right"/>
    </w:pPr>
    <w:rPr>
      <w:rFonts w:ascii="Arial Unicode MS" w:eastAsia="Arial Unicode MS" w:hAnsi="Arial Unicode MS" w:cs="Arial Unicode MS"/>
      <w:sz w:val="24"/>
      <w:szCs w:val="24"/>
      <w:lang w:eastAsia="es-ES"/>
    </w:rPr>
  </w:style>
  <w:style w:type="paragraph" w:customStyle="1" w:styleId="xl30">
    <w:name w:val="xl30"/>
    <w:basedOn w:val="Normal"/>
    <w:rsid w:val="00601BF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rFonts w:eastAsia="Arial Unicode MS"/>
      <w:b/>
      <w:bCs/>
      <w:sz w:val="24"/>
      <w:szCs w:val="24"/>
      <w:lang w:eastAsia="es-ES"/>
    </w:rPr>
  </w:style>
  <w:style w:type="paragraph" w:customStyle="1" w:styleId="xl31">
    <w:name w:val="xl31"/>
    <w:basedOn w:val="Normal"/>
    <w:rsid w:val="00601BF5"/>
    <w:pPr>
      <w:pBdr>
        <w:left w:val="single" w:sz="4" w:space="0" w:color="auto"/>
        <w:right w:val="single" w:sz="4" w:space="0" w:color="auto"/>
      </w:pBdr>
      <w:shd w:val="clear" w:color="auto" w:fill="C0C0C0"/>
      <w:spacing w:before="100" w:beforeAutospacing="1" w:after="100" w:afterAutospacing="1"/>
      <w:jc w:val="center"/>
      <w:textAlignment w:val="top"/>
    </w:pPr>
    <w:rPr>
      <w:rFonts w:eastAsia="Arial Unicode MS"/>
      <w:b/>
      <w:bCs/>
      <w:sz w:val="24"/>
      <w:szCs w:val="24"/>
      <w:lang w:eastAsia="es-ES"/>
    </w:rPr>
  </w:style>
  <w:style w:type="paragraph" w:customStyle="1" w:styleId="xl32">
    <w:name w:val="xl32"/>
    <w:basedOn w:val="Normal"/>
    <w:rsid w:val="00601B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eastAsia="es-ES"/>
    </w:rPr>
  </w:style>
  <w:style w:type="paragraph" w:customStyle="1" w:styleId="xl33">
    <w:name w:val="xl33"/>
    <w:basedOn w:val="Normal"/>
    <w:rsid w:val="00601B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sz w:val="24"/>
      <w:szCs w:val="24"/>
      <w:lang w:eastAsia="es-ES"/>
    </w:rPr>
  </w:style>
  <w:style w:type="paragraph" w:customStyle="1" w:styleId="xl34">
    <w:name w:val="xl34"/>
    <w:basedOn w:val="Normal"/>
    <w:rsid w:val="00601BF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lang w:eastAsia="es-ES"/>
    </w:rPr>
  </w:style>
  <w:style w:type="paragraph" w:customStyle="1" w:styleId="xl35">
    <w:name w:val="xl35"/>
    <w:basedOn w:val="Normal"/>
    <w:rsid w:val="00601B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eastAsia="es-ES"/>
    </w:rPr>
  </w:style>
  <w:style w:type="paragraph" w:customStyle="1" w:styleId="xl36">
    <w:name w:val="xl36"/>
    <w:basedOn w:val="Normal"/>
    <w:rsid w:val="00601B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lang w:eastAsia="es-ES"/>
    </w:rPr>
  </w:style>
  <w:style w:type="paragraph" w:customStyle="1" w:styleId="xl37">
    <w:name w:val="xl37"/>
    <w:basedOn w:val="Normal"/>
    <w:rsid w:val="00601B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eastAsia="es-ES"/>
    </w:rPr>
  </w:style>
  <w:style w:type="paragraph" w:customStyle="1" w:styleId="xl38">
    <w:name w:val="xl38"/>
    <w:basedOn w:val="Normal"/>
    <w:rsid w:val="00601B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sz w:val="24"/>
      <w:szCs w:val="24"/>
      <w:lang w:eastAsia="es-ES"/>
    </w:rPr>
  </w:style>
  <w:style w:type="paragraph" w:customStyle="1" w:styleId="xl39">
    <w:name w:val="xl39"/>
    <w:basedOn w:val="Normal"/>
    <w:rsid w:val="00601B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eastAsia="es-ES"/>
    </w:rPr>
  </w:style>
  <w:style w:type="paragraph" w:customStyle="1" w:styleId="xl40">
    <w:name w:val="xl40"/>
    <w:basedOn w:val="Normal"/>
    <w:rsid w:val="00601BF5"/>
    <w:pPr>
      <w:pBdr>
        <w:bottom w:val="single" w:sz="4" w:space="0" w:color="auto"/>
        <w:right w:val="single" w:sz="4" w:space="0" w:color="auto"/>
      </w:pBdr>
      <w:spacing w:before="100" w:beforeAutospacing="1" w:after="100" w:afterAutospacing="1"/>
      <w:textAlignment w:val="top"/>
    </w:pPr>
    <w:rPr>
      <w:rFonts w:eastAsia="Arial Unicode MS"/>
      <w:sz w:val="24"/>
      <w:szCs w:val="24"/>
      <w:lang w:eastAsia="es-ES"/>
    </w:rPr>
  </w:style>
  <w:style w:type="paragraph" w:customStyle="1" w:styleId="xl41">
    <w:name w:val="xl41"/>
    <w:basedOn w:val="Normal"/>
    <w:rsid w:val="00601BF5"/>
    <w:pPr>
      <w:pBdr>
        <w:top w:val="single" w:sz="4" w:space="0" w:color="auto"/>
        <w:left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lang w:eastAsia="es-ES"/>
    </w:rPr>
  </w:style>
  <w:style w:type="paragraph" w:customStyle="1" w:styleId="xl42">
    <w:name w:val="xl42"/>
    <w:basedOn w:val="Normal"/>
    <w:rsid w:val="00601BF5"/>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lang w:eastAsia="es-ES"/>
    </w:rPr>
  </w:style>
  <w:style w:type="paragraph" w:customStyle="1" w:styleId="xl43">
    <w:name w:val="xl43"/>
    <w:basedOn w:val="Normal"/>
    <w:rsid w:val="00601B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Arial Unicode MS"/>
      <w:b/>
      <w:bCs/>
      <w:sz w:val="24"/>
      <w:szCs w:val="24"/>
      <w:lang w:eastAsia="es-ES"/>
    </w:rPr>
  </w:style>
  <w:style w:type="paragraph" w:customStyle="1" w:styleId="xl44">
    <w:name w:val="xl44"/>
    <w:basedOn w:val="Normal"/>
    <w:rsid w:val="00601BF5"/>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24"/>
      <w:szCs w:val="24"/>
      <w:lang w:eastAsia="es-ES"/>
    </w:rPr>
  </w:style>
  <w:style w:type="paragraph" w:customStyle="1" w:styleId="xl45">
    <w:name w:val="xl45"/>
    <w:basedOn w:val="Normal"/>
    <w:rsid w:val="00601BF5"/>
    <w:pPr>
      <w:pBdr>
        <w:left w:val="single" w:sz="4" w:space="0" w:color="auto"/>
        <w:right w:val="single" w:sz="4" w:space="0" w:color="auto"/>
      </w:pBdr>
      <w:spacing w:before="100" w:beforeAutospacing="1" w:after="100" w:afterAutospacing="1"/>
      <w:textAlignment w:val="top"/>
    </w:pPr>
    <w:rPr>
      <w:rFonts w:eastAsia="Arial Unicode MS"/>
      <w:sz w:val="24"/>
      <w:szCs w:val="24"/>
      <w:lang w:eastAsia="es-ES"/>
    </w:rPr>
  </w:style>
  <w:style w:type="paragraph" w:customStyle="1" w:styleId="xl46">
    <w:name w:val="xl46"/>
    <w:basedOn w:val="Normal"/>
    <w:rsid w:val="00601BF5"/>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eastAsia="es-ES"/>
    </w:rPr>
  </w:style>
  <w:style w:type="paragraph" w:customStyle="1" w:styleId="xl47">
    <w:name w:val="xl47"/>
    <w:basedOn w:val="Normal"/>
    <w:rsid w:val="00601BF5"/>
    <w:pPr>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sz w:val="24"/>
      <w:szCs w:val="24"/>
      <w:lang w:eastAsia="es-ES"/>
    </w:rPr>
  </w:style>
  <w:style w:type="paragraph" w:customStyle="1" w:styleId="xl48">
    <w:name w:val="xl48"/>
    <w:basedOn w:val="Normal"/>
    <w:rsid w:val="00601BF5"/>
    <w:pPr>
      <w:pBdr>
        <w:left w:val="single" w:sz="4" w:space="0" w:color="auto"/>
        <w:right w:val="single" w:sz="4" w:space="0" w:color="auto"/>
      </w:pBdr>
      <w:spacing w:before="100" w:beforeAutospacing="1" w:after="100" w:afterAutospacing="1"/>
      <w:jc w:val="both"/>
      <w:textAlignment w:val="top"/>
    </w:pPr>
    <w:rPr>
      <w:rFonts w:eastAsia="Arial Unicode MS"/>
      <w:sz w:val="24"/>
      <w:szCs w:val="24"/>
      <w:lang w:eastAsia="es-ES"/>
    </w:rPr>
  </w:style>
  <w:style w:type="paragraph" w:customStyle="1" w:styleId="xl49">
    <w:name w:val="xl49"/>
    <w:basedOn w:val="Normal"/>
    <w:rsid w:val="00601BF5"/>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lang w:eastAsia="es-ES"/>
    </w:rPr>
  </w:style>
  <w:style w:type="paragraph" w:customStyle="1" w:styleId="xl50">
    <w:name w:val="xl50"/>
    <w:basedOn w:val="Normal"/>
    <w:rsid w:val="00601BF5"/>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24"/>
      <w:szCs w:val="24"/>
      <w:lang w:eastAsia="es-ES"/>
    </w:rPr>
  </w:style>
  <w:style w:type="paragraph" w:customStyle="1" w:styleId="xl51">
    <w:name w:val="xl51"/>
    <w:basedOn w:val="Normal"/>
    <w:rsid w:val="00601BF5"/>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eastAsia="es-ES"/>
    </w:rPr>
  </w:style>
  <w:style w:type="paragraph" w:customStyle="1" w:styleId="xl52">
    <w:name w:val="xl52"/>
    <w:basedOn w:val="Normal"/>
    <w:rsid w:val="00601BF5"/>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Arial Unicode MS"/>
      <w:b/>
      <w:bCs/>
      <w:sz w:val="24"/>
      <w:szCs w:val="24"/>
      <w:lang w:eastAsia="es-ES"/>
    </w:rPr>
  </w:style>
  <w:style w:type="paragraph" w:customStyle="1" w:styleId="xl53">
    <w:name w:val="xl53"/>
    <w:basedOn w:val="Normal"/>
    <w:rsid w:val="00601BF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eastAsia="Arial Unicode MS"/>
      <w:b/>
      <w:bCs/>
      <w:sz w:val="24"/>
      <w:szCs w:val="24"/>
      <w:lang w:eastAsia="es-ES"/>
    </w:rPr>
  </w:style>
  <w:style w:type="paragraph" w:customStyle="1" w:styleId="xl54">
    <w:name w:val="xl54"/>
    <w:basedOn w:val="Normal"/>
    <w:rsid w:val="00601BF5"/>
    <w:pPr>
      <w:pBdr>
        <w:top w:val="single" w:sz="4" w:space="0" w:color="auto"/>
        <w:bottom w:val="single" w:sz="4" w:space="0" w:color="auto"/>
      </w:pBdr>
      <w:shd w:val="clear" w:color="auto" w:fill="C0C0C0"/>
      <w:spacing w:before="100" w:beforeAutospacing="1" w:after="100" w:afterAutospacing="1"/>
      <w:jc w:val="center"/>
      <w:textAlignment w:val="top"/>
    </w:pPr>
    <w:rPr>
      <w:rFonts w:eastAsia="Arial Unicode MS"/>
      <w:b/>
      <w:bCs/>
      <w:sz w:val="24"/>
      <w:szCs w:val="24"/>
      <w:lang w:eastAsia="es-ES"/>
    </w:rPr>
  </w:style>
  <w:style w:type="paragraph" w:customStyle="1" w:styleId="xl55">
    <w:name w:val="xl55"/>
    <w:basedOn w:val="Normal"/>
    <w:rsid w:val="00601BF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Arial Unicode MS"/>
      <w:b/>
      <w:bCs/>
      <w:sz w:val="24"/>
      <w:szCs w:val="24"/>
      <w:lang w:eastAsia="es-ES"/>
    </w:rPr>
  </w:style>
  <w:style w:type="paragraph" w:customStyle="1" w:styleId="xl56">
    <w:name w:val="xl56"/>
    <w:basedOn w:val="Normal"/>
    <w:rsid w:val="00601BF5"/>
    <w:pPr>
      <w:pBdr>
        <w:left w:val="single" w:sz="4" w:space="0" w:color="auto"/>
        <w:right w:val="single" w:sz="4" w:space="0" w:color="auto"/>
      </w:pBdr>
      <w:spacing w:before="100" w:beforeAutospacing="1" w:after="100" w:afterAutospacing="1"/>
      <w:textAlignment w:val="top"/>
    </w:pPr>
    <w:rPr>
      <w:rFonts w:eastAsia="Arial Unicode MS"/>
      <w:sz w:val="24"/>
      <w:szCs w:val="24"/>
      <w:lang w:eastAsia="es-ES"/>
    </w:rPr>
  </w:style>
  <w:style w:type="paragraph" w:customStyle="1" w:styleId="xl58">
    <w:name w:val="xl58"/>
    <w:basedOn w:val="Normal"/>
    <w:rsid w:val="00601BF5"/>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lang w:eastAsia="es-ES"/>
    </w:rPr>
  </w:style>
  <w:style w:type="paragraph" w:customStyle="1" w:styleId="xl59">
    <w:name w:val="xl59"/>
    <w:basedOn w:val="Normal"/>
    <w:rsid w:val="00601BF5"/>
    <w:pPr>
      <w:pBdr>
        <w:left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lang w:eastAsia="es-ES"/>
    </w:rPr>
  </w:style>
  <w:style w:type="paragraph" w:customStyle="1" w:styleId="Textodenotaalfinal">
    <w:name w:val="Texto de nota al final"/>
    <w:basedOn w:val="Normal"/>
    <w:rsid w:val="00601BF5"/>
    <w:pPr>
      <w:widowControl w:val="0"/>
    </w:pPr>
    <w:rPr>
      <w:rFonts w:ascii="Courier" w:hAnsi="Courier"/>
      <w:sz w:val="24"/>
      <w:lang w:val="es-ES_tradnl" w:eastAsia="es-ES"/>
    </w:rPr>
  </w:style>
  <w:style w:type="paragraph" w:styleId="Textodeglobo">
    <w:name w:val="Balloon Text"/>
    <w:basedOn w:val="Normal"/>
    <w:link w:val="TextodegloboCar"/>
    <w:uiPriority w:val="99"/>
    <w:semiHidden/>
    <w:unhideWhenUsed/>
    <w:rsid w:val="00884E56"/>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E5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ATLASPDC-3-11930</_dlc_DocId>
    <_dlc_DocIdUrl xmlns="f1161f5b-24a3-4c2d-bc81-44cb9325e8ee">
      <Url>https://info.undp.org/docs/pdc/_layouts/DocIdRedir.aspx?ID=ATLASPDC-3-11930</Url>
      <Description>ATLASPDC-3-11930</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00047976</Project_x0020_Number>
    <Project_x0020_Manager xmlns="f1161f5b-24a3-4c2d-bc81-44cb9325e8ee" xsi:nil="true"/>
    <TaxCatchAll xmlns="1ed4137b-41b2-488b-8250-6d369ec27664">
      <Value>1695</Value>
      <Value>1107</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URY</TermName>
          <TermId xmlns="http://schemas.microsoft.com/office/infopath/2007/PartnerControls">decb55a8-6a65-43df-80f1-9c3ca810bf19</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00047976</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90F29B99-D64C-4D4B-9DD2-96F01E2B631B}"/>
</file>

<file path=customXml/itemProps2.xml><?xml version="1.0" encoding="utf-8"?>
<ds:datastoreItem xmlns:ds="http://schemas.openxmlformats.org/officeDocument/2006/customXml" ds:itemID="{9FD636EF-9FB6-4DFC-BF70-ACAE9558030E}"/>
</file>

<file path=customXml/itemProps3.xml><?xml version="1.0" encoding="utf-8"?>
<ds:datastoreItem xmlns:ds="http://schemas.openxmlformats.org/officeDocument/2006/customXml" ds:itemID="{AA06B822-7389-4EE1-A5C1-A3170D46C0DF}"/>
</file>

<file path=customXml/itemProps4.xml><?xml version="1.0" encoding="utf-8"?>
<ds:datastoreItem xmlns:ds="http://schemas.openxmlformats.org/officeDocument/2006/customXml" ds:itemID="{2E9D765D-3670-4A3C-B746-822CC2DB734B}"/>
</file>

<file path=customXml/itemProps5.xml><?xml version="1.0" encoding="utf-8"?>
<ds:datastoreItem xmlns:ds="http://schemas.openxmlformats.org/officeDocument/2006/customXml" ds:itemID="{A7A05B29-1C9F-463A-B22B-963D5BCC996D}"/>
</file>

<file path=docProps/app.xml><?xml version="1.0" encoding="utf-8"?>
<Properties xmlns="http://schemas.openxmlformats.org/officeDocument/2006/extended-properties" xmlns:vt="http://schemas.openxmlformats.org/officeDocument/2006/docPropsVTypes">
  <Template>Normal</Template>
  <TotalTime>9</TotalTime>
  <Pages>7</Pages>
  <Words>1977</Words>
  <Characters>11509</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Objetivo </vt:lpstr>
      <vt:lpstr> Objetivo </vt:lpstr>
    </vt:vector>
  </TitlesOfParts>
  <Company> </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Objetivo </dc:title>
  <dc:subject/>
  <dc:creator>Windows 98</dc:creator>
  <cp:keywords/>
  <cp:lastModifiedBy>di</cp:lastModifiedBy>
  <cp:revision>3</cp:revision>
  <cp:lastPrinted>2009-03-18T16:43:00Z</cp:lastPrinted>
  <dcterms:created xsi:type="dcterms:W3CDTF">2009-03-12T19:44:00Z</dcterms:created>
  <dcterms:modified xsi:type="dcterms:W3CDTF">2009-03-18T16:43:00Z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3583bd63-1938-4d3f-9d74-ebae095cb952</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1695;#URY|decb55a8-6a65-43df-80f1-9c3ca810bf19</vt:lpwstr>
  </property>
  <property fmtid="{D5CDD505-2E9C-101B-9397-08002B2CF9AE}" pid="11" name="Atlas Document Type">
    <vt:lpwstr>1107;#Other|10be685e-4bef-4aec-b905-4df3748c0781</vt:lpwstr>
  </property>
  <property fmtid="{D5CDD505-2E9C-101B-9397-08002B2CF9AE}" pid="12" name="UNDPCountry">
    <vt:lpwstr/>
  </property>
  <property fmtid="{D5CDD505-2E9C-101B-9397-08002B2CF9AE}" pid="13" name="UnitTaxHTField0">
    <vt:lpwstr/>
  </property>
  <property fmtid="{D5CDD505-2E9C-101B-9397-08002B2CF9AE}" pid="14" name="UndpUnitMM">
    <vt:lpwstr/>
  </property>
  <property fmtid="{D5CDD505-2E9C-101B-9397-08002B2CF9AE}" pid="15" name="Atlas_x0020_Document_x0020_Status">
    <vt:lpwstr/>
  </property>
  <property fmtid="{D5CDD505-2E9C-101B-9397-08002B2CF9AE}" pid="16" name="UndpDocTypeMM">
    <vt:lpwstr/>
  </property>
  <property fmtid="{D5CDD505-2E9C-101B-9397-08002B2CF9AE}" pid="17" name="UNDPDocumentCategory">
    <vt:lpwstr/>
  </property>
  <property fmtid="{D5CDD505-2E9C-101B-9397-08002B2CF9AE}" pid="18" name="UN Languages">
    <vt:lpwstr/>
  </property>
  <property fmtid="{D5CDD505-2E9C-101B-9397-08002B2CF9AE}" pid="19" name="eRegFilingCodeMM">
    <vt:lpwstr/>
  </property>
  <property fmtid="{D5CDD505-2E9C-101B-9397-08002B2CF9AE}" pid="20" name="Atlas Document Status">
    <vt:lpwstr/>
  </property>
  <property fmtid="{D5CDD505-2E9C-101B-9397-08002B2CF9AE}" pid="21" name="DocumentSetDescription">
    <vt:lpwstr/>
  </property>
  <property fmtid="{D5CDD505-2E9C-101B-9397-08002B2CF9AE}" pid="22" name="URL">
    <vt:lpwstr/>
  </property>
</Properties>
</file>