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4" w:rsidRDefault="009E3984">
      <w:pPr>
        <w:pStyle w:val="Ttulo"/>
        <w:rPr>
          <w:sz w:val="22"/>
        </w:rPr>
      </w:pPr>
    </w:p>
    <w:p w:rsidR="009E3984" w:rsidRDefault="009E3984">
      <w:pPr>
        <w:pStyle w:val="Ttulo"/>
        <w:rPr>
          <w:sz w:val="22"/>
        </w:rPr>
      </w:pPr>
      <w:r>
        <w:rPr>
          <w:sz w:val="22"/>
        </w:rPr>
        <w:t>PROGRAMA DE LAS NACIONES UNIDAS PARA EL DESARROLLO</w:t>
      </w:r>
    </w:p>
    <w:p w:rsidR="009E3984" w:rsidRDefault="009E3984">
      <w:pPr>
        <w:numPr>
          <w:ilvl w:val="12"/>
          <w:numId w:val="0"/>
        </w:numPr>
        <w:jc w:val="center"/>
        <w:rPr>
          <w:sz w:val="22"/>
          <w:lang w:val="es-MX"/>
        </w:rPr>
      </w:pPr>
    </w:p>
    <w:p w:rsidR="009E3984" w:rsidRDefault="009E3984">
      <w:pPr>
        <w:numPr>
          <w:ilvl w:val="12"/>
          <w:numId w:val="0"/>
        </w:numPr>
        <w:jc w:val="center"/>
        <w:rPr>
          <w:sz w:val="22"/>
          <w:lang w:val="es-MX"/>
        </w:rPr>
      </w:pPr>
      <w:r>
        <w:rPr>
          <w:sz w:val="22"/>
          <w:lang w:val="es-MX"/>
        </w:rPr>
        <w:t>REVISION “</w:t>
      </w:r>
      <w:r w:rsidR="000C3930">
        <w:rPr>
          <w:sz w:val="22"/>
          <w:lang w:val="es-MX"/>
        </w:rPr>
        <w:t>J</w:t>
      </w:r>
      <w:r>
        <w:rPr>
          <w:sz w:val="22"/>
          <w:lang w:val="es-MX"/>
        </w:rPr>
        <w:t>” DEL PROYECTO</w:t>
      </w:r>
    </w:p>
    <w:p w:rsidR="009E3984" w:rsidRDefault="009E3984">
      <w:pPr>
        <w:numPr>
          <w:ilvl w:val="12"/>
          <w:numId w:val="0"/>
        </w:numPr>
        <w:jc w:val="both"/>
        <w:rPr>
          <w:sz w:val="22"/>
          <w:lang w:val="es-MX"/>
        </w:rPr>
      </w:pPr>
    </w:p>
    <w:p w:rsidR="009E3984" w:rsidRDefault="009E3984">
      <w:pPr>
        <w:numPr>
          <w:ilvl w:val="12"/>
          <w:numId w:val="0"/>
        </w:numPr>
        <w:jc w:val="both"/>
        <w:rPr>
          <w:sz w:val="22"/>
          <w:lang w:val="es-MX"/>
        </w:rPr>
      </w:pPr>
    </w:p>
    <w:p w:rsidR="009E3984" w:rsidRDefault="009E3984">
      <w:pPr>
        <w:numPr>
          <w:ilvl w:val="12"/>
          <w:numId w:val="0"/>
        </w:numPr>
        <w:jc w:val="both"/>
        <w:rPr>
          <w:b/>
          <w:sz w:val="22"/>
          <w:lang w:val="es-MX"/>
        </w:rPr>
      </w:pPr>
      <w:r>
        <w:rPr>
          <w:sz w:val="22"/>
          <w:lang w:val="es-MX"/>
        </w:rPr>
        <w:t>País: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b/>
          <w:sz w:val="22"/>
          <w:lang w:val="es-MX"/>
        </w:rPr>
        <w:t>URUGUAY</w:t>
      </w:r>
    </w:p>
    <w:p w:rsidR="009E3984" w:rsidRDefault="009E3984">
      <w:pPr>
        <w:numPr>
          <w:ilvl w:val="12"/>
          <w:numId w:val="0"/>
        </w:numPr>
        <w:jc w:val="both"/>
        <w:rPr>
          <w:b/>
          <w:sz w:val="22"/>
          <w:lang w:val="es-MX"/>
        </w:rPr>
      </w:pPr>
      <w:r>
        <w:rPr>
          <w:sz w:val="22"/>
          <w:lang w:val="es-MX"/>
        </w:rPr>
        <w:t>Proyecto Nº:</w:t>
      </w:r>
      <w:r>
        <w:rPr>
          <w:sz w:val="22"/>
          <w:lang w:val="es-MX"/>
        </w:rPr>
        <w:tab/>
      </w:r>
      <w:proofErr w:type="spellStart"/>
      <w:r>
        <w:rPr>
          <w:b/>
          <w:sz w:val="22"/>
          <w:lang w:val="es-MX"/>
        </w:rPr>
        <w:t>Award</w:t>
      </w:r>
      <w:proofErr w:type="spellEnd"/>
      <w:r>
        <w:rPr>
          <w:b/>
          <w:sz w:val="22"/>
          <w:lang w:val="es-MX"/>
        </w:rPr>
        <w:t>: 00047976 – Project 00057936 / 00062958</w:t>
      </w:r>
    </w:p>
    <w:p w:rsidR="009E3984" w:rsidRDefault="009E3984">
      <w:pPr>
        <w:numPr>
          <w:ilvl w:val="12"/>
          <w:numId w:val="0"/>
        </w:numPr>
        <w:jc w:val="both"/>
        <w:rPr>
          <w:b/>
          <w:sz w:val="22"/>
          <w:lang w:val="es-MX"/>
        </w:rPr>
      </w:pPr>
      <w:r>
        <w:rPr>
          <w:sz w:val="22"/>
          <w:lang w:val="es-MX"/>
        </w:rPr>
        <w:t>Título: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b/>
          <w:bCs/>
          <w:sz w:val="22"/>
          <w:lang w:val="es-MX"/>
        </w:rPr>
        <w:t>URU/07/009</w:t>
      </w:r>
      <w:r>
        <w:rPr>
          <w:sz w:val="22"/>
          <w:lang w:val="es-MX"/>
        </w:rPr>
        <w:t xml:space="preserve"> </w:t>
      </w:r>
      <w:r>
        <w:rPr>
          <w:b/>
          <w:sz w:val="22"/>
          <w:lang w:val="es-MX"/>
        </w:rPr>
        <w:t xml:space="preserve">Apoyo a la ejecución del Programa de País 2007 </w:t>
      </w:r>
      <w:r w:rsidR="004D1304">
        <w:rPr>
          <w:b/>
          <w:sz w:val="22"/>
          <w:lang w:val="es-MX"/>
        </w:rPr>
        <w:t>–</w:t>
      </w:r>
      <w:r>
        <w:rPr>
          <w:b/>
          <w:sz w:val="22"/>
          <w:lang w:val="es-MX"/>
        </w:rPr>
        <w:t xml:space="preserve"> 2010</w:t>
      </w:r>
      <w:r w:rsidR="004D1304">
        <w:rPr>
          <w:b/>
          <w:sz w:val="22"/>
          <w:lang w:val="es-MX"/>
        </w:rPr>
        <w:t>.</w:t>
      </w:r>
    </w:p>
    <w:p w:rsidR="009E3984" w:rsidRDefault="009E3984">
      <w:pPr>
        <w:pStyle w:val="Piedepgina"/>
        <w:tabs>
          <w:tab w:val="clear" w:pos="4320"/>
          <w:tab w:val="clear" w:pos="8640"/>
        </w:tabs>
        <w:rPr>
          <w:sz w:val="22"/>
        </w:rPr>
      </w:pPr>
    </w:p>
    <w:p w:rsidR="004D1304" w:rsidRDefault="004D130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9E3984" w:rsidRDefault="009E398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 xml:space="preserve">La siguiente revisión </w:t>
      </w:r>
      <w:r w:rsidR="000C3930">
        <w:rPr>
          <w:sz w:val="22"/>
        </w:rPr>
        <w:t xml:space="preserve">sustantiva </w:t>
      </w:r>
      <w:r>
        <w:rPr>
          <w:sz w:val="22"/>
        </w:rPr>
        <w:t>tiene por objetivos:</w:t>
      </w:r>
    </w:p>
    <w:p w:rsidR="009E3984" w:rsidRDefault="009E398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9E3984" w:rsidRDefault="009E398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 xml:space="preserve">1.- </w:t>
      </w:r>
      <w:r w:rsidR="000C3930">
        <w:rPr>
          <w:sz w:val="22"/>
        </w:rPr>
        <w:t xml:space="preserve">Incorporar USD 386,152 de </w:t>
      </w:r>
      <w:r w:rsidR="000C3930" w:rsidRPr="000C3930">
        <w:rPr>
          <w:sz w:val="22"/>
        </w:rPr>
        <w:t>Fondos de Costos Compartidos</w:t>
      </w:r>
      <w:r w:rsidR="000C3930">
        <w:rPr>
          <w:sz w:val="22"/>
        </w:rPr>
        <w:t xml:space="preserve"> </w:t>
      </w:r>
      <w:r w:rsidR="000C3930" w:rsidRPr="000C3930">
        <w:rPr>
          <w:sz w:val="22"/>
        </w:rPr>
        <w:t>al Programa Nacional de Cooperación</w:t>
      </w:r>
      <w:r w:rsidR="004D1304">
        <w:rPr>
          <w:sz w:val="22"/>
        </w:rPr>
        <w:t>.</w:t>
      </w:r>
      <w:r>
        <w:rPr>
          <w:sz w:val="22"/>
        </w:rPr>
        <w:t xml:space="preserve"> </w:t>
      </w:r>
    </w:p>
    <w:p w:rsidR="00C121E5" w:rsidRDefault="00C121E5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4D1304" w:rsidRDefault="00C121E5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 xml:space="preserve">2.- </w:t>
      </w:r>
      <w:r w:rsidR="004D1304">
        <w:rPr>
          <w:sz w:val="22"/>
        </w:rPr>
        <w:t>Extender el plazo de ejecución del proyecto al 31 de diciembre de 2010.</w:t>
      </w:r>
    </w:p>
    <w:p w:rsidR="004D1304" w:rsidRDefault="004D130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9E3984" w:rsidRDefault="00B24A5B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>3</w:t>
      </w:r>
      <w:r w:rsidR="009E3984">
        <w:rPr>
          <w:sz w:val="22"/>
        </w:rPr>
        <w:t xml:space="preserve">.- </w:t>
      </w:r>
      <w:r w:rsidR="004D1304">
        <w:rPr>
          <w:sz w:val="22"/>
        </w:rPr>
        <w:t>Incorporar la Matriz de Resultados 2009/2010.</w:t>
      </w:r>
    </w:p>
    <w:p w:rsidR="00C121E5" w:rsidRDefault="00C121E5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4D1304" w:rsidRDefault="00B24A5B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>4</w:t>
      </w:r>
      <w:r w:rsidR="009E3984">
        <w:rPr>
          <w:sz w:val="22"/>
        </w:rPr>
        <w:t xml:space="preserve">.- </w:t>
      </w:r>
      <w:r w:rsidR="004D1304">
        <w:rPr>
          <w:sz w:val="22"/>
        </w:rPr>
        <w:t>Discontinuar el Producto 6 “Apoyo a Centros CAC” ya que no hay actividades previstas en lo que resta del año 2009 y el 2010.</w:t>
      </w:r>
    </w:p>
    <w:p w:rsidR="003F5E4D" w:rsidRDefault="003F5E4D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3F5E4D" w:rsidRDefault="003F5E4D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  <w:r>
        <w:rPr>
          <w:sz w:val="22"/>
        </w:rPr>
        <w:t xml:space="preserve">5.- </w:t>
      </w:r>
      <w:r w:rsidR="0067630B">
        <w:rPr>
          <w:sz w:val="22"/>
        </w:rPr>
        <w:t>Incorporar dentro del Producto 4</w:t>
      </w:r>
      <w:r w:rsidR="003A33A4">
        <w:rPr>
          <w:sz w:val="22"/>
        </w:rPr>
        <w:t xml:space="preserve"> – “Apoyo a la ejecución y monitoreo  de iniciativas de cooperación por parte de organismos nacionales, dentro de las áreas de cooperación definidas”, la asistencia al Ministerio del Interior para el Centro de Asistencia a las Víctimas del Delito (CAVID)</w:t>
      </w:r>
      <w:r w:rsidR="00577369">
        <w:rPr>
          <w:sz w:val="22"/>
        </w:rPr>
        <w:t>,</w:t>
      </w:r>
      <w:r w:rsidR="003A33A4">
        <w:rPr>
          <w:sz w:val="22"/>
        </w:rPr>
        <w:t xml:space="preserve"> (adjunto Nota No. 287/D/09).</w:t>
      </w:r>
    </w:p>
    <w:p w:rsidR="009E3984" w:rsidRDefault="009E3984" w:rsidP="004D1304">
      <w:pPr>
        <w:pStyle w:val="Piedepgina"/>
        <w:tabs>
          <w:tab w:val="clear" w:pos="4320"/>
          <w:tab w:val="clear" w:pos="8640"/>
        </w:tabs>
        <w:jc w:val="both"/>
        <w:rPr>
          <w:sz w:val="22"/>
        </w:rPr>
      </w:pPr>
    </w:p>
    <w:p w:rsidR="009E3984" w:rsidRDefault="009E3984">
      <w:pPr>
        <w:pStyle w:val="Piedepgina"/>
        <w:tabs>
          <w:tab w:val="clear" w:pos="4320"/>
          <w:tab w:val="clear" w:pos="8640"/>
        </w:tabs>
        <w:ind w:left="708" w:firstLine="704"/>
        <w:jc w:val="both"/>
        <w:rPr>
          <w:sz w:val="22"/>
        </w:rPr>
      </w:pPr>
    </w:p>
    <w:p w:rsidR="009E3984" w:rsidRDefault="009E3984" w:rsidP="001C5C10">
      <w:pPr>
        <w:pStyle w:val="Ttulo1"/>
        <w:ind w:left="708" w:firstLine="708"/>
        <w:rPr>
          <w:b/>
          <w:bCs/>
          <w:sz w:val="22"/>
        </w:rPr>
      </w:pPr>
      <w:r>
        <w:rPr>
          <w:b/>
          <w:bCs/>
          <w:sz w:val="22"/>
        </w:rPr>
        <w:t>CONTRIBUCIÓN DEL PNUD (TRAC)</w:t>
      </w:r>
    </w:p>
    <w:p w:rsidR="009E3984" w:rsidRDefault="009E3984" w:rsidP="001C5C10">
      <w:pPr>
        <w:pStyle w:val="Ttulo6"/>
        <w:ind w:left="1416"/>
        <w:rPr>
          <w:sz w:val="22"/>
        </w:rPr>
      </w:pPr>
      <w:r>
        <w:rPr>
          <w:sz w:val="22"/>
        </w:rPr>
        <w:t>Presupuesto anterior “</w:t>
      </w:r>
      <w:r w:rsidR="004D1304">
        <w:rPr>
          <w:sz w:val="22"/>
        </w:rPr>
        <w:t>I</w:t>
      </w:r>
      <w:r>
        <w:rPr>
          <w:sz w:val="22"/>
        </w:rPr>
        <w:t>”</w:t>
      </w:r>
      <w:r w:rsidR="004D130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USD       </w:t>
      </w:r>
      <w:r w:rsidR="004D1304">
        <w:rPr>
          <w:sz w:val="22"/>
        </w:rPr>
        <w:t>20</w:t>
      </w:r>
      <w:r>
        <w:rPr>
          <w:sz w:val="22"/>
        </w:rPr>
        <w:t>,000</w:t>
      </w:r>
    </w:p>
    <w:p w:rsidR="009E3984" w:rsidRDefault="009E3984" w:rsidP="001C5C10">
      <w:pPr>
        <w:numPr>
          <w:ilvl w:val="12"/>
          <w:numId w:val="0"/>
        </w:numPr>
        <w:ind w:left="1416"/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Presupuesto revisado “</w:t>
      </w:r>
      <w:r w:rsidR="004D1304">
        <w:rPr>
          <w:sz w:val="22"/>
          <w:lang w:val="es-MX"/>
        </w:rPr>
        <w:t>J</w:t>
      </w:r>
      <w:r>
        <w:rPr>
          <w:sz w:val="22"/>
          <w:lang w:val="es-MX"/>
        </w:rPr>
        <w:t>”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 w:rsidR="00C121E5">
        <w:rPr>
          <w:sz w:val="22"/>
          <w:u w:val="single"/>
          <w:lang w:val="es-MX"/>
        </w:rPr>
        <w:t>USD       20</w:t>
      </w:r>
      <w:r>
        <w:rPr>
          <w:sz w:val="22"/>
          <w:u w:val="single"/>
          <w:lang w:val="es-MX"/>
        </w:rPr>
        <w:t>,000</w:t>
      </w:r>
    </w:p>
    <w:p w:rsidR="009E3984" w:rsidRDefault="009E3984" w:rsidP="001C5C10">
      <w:pPr>
        <w:pStyle w:val="Ttulo7"/>
        <w:ind w:left="1416"/>
        <w:rPr>
          <w:sz w:val="22"/>
        </w:rPr>
      </w:pPr>
      <w:r>
        <w:rPr>
          <w:sz w:val="22"/>
        </w:rPr>
        <w:t>Aumento/Disminución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D1304">
        <w:rPr>
          <w:sz w:val="22"/>
        </w:rPr>
        <w:tab/>
      </w:r>
      <w:r>
        <w:rPr>
          <w:sz w:val="22"/>
        </w:rPr>
        <w:t>USD</w:t>
      </w:r>
      <w:r>
        <w:rPr>
          <w:sz w:val="22"/>
        </w:rPr>
        <w:tab/>
        <w:t xml:space="preserve">  </w:t>
      </w:r>
      <w:r w:rsidR="004D1304">
        <w:rPr>
          <w:sz w:val="22"/>
        </w:rPr>
        <w:t xml:space="preserve">          </w:t>
      </w:r>
      <w:r w:rsidR="00C121E5">
        <w:rPr>
          <w:sz w:val="22"/>
        </w:rPr>
        <w:t>0</w:t>
      </w:r>
    </w:p>
    <w:p w:rsidR="009E3984" w:rsidRDefault="009E3984" w:rsidP="001C5C10">
      <w:pPr>
        <w:ind w:left="708"/>
        <w:rPr>
          <w:sz w:val="22"/>
        </w:rPr>
      </w:pPr>
    </w:p>
    <w:p w:rsidR="009E3984" w:rsidRDefault="009E3984" w:rsidP="001C5C10">
      <w:pPr>
        <w:pStyle w:val="Ttulo9"/>
        <w:ind w:left="708" w:firstLine="708"/>
        <w:rPr>
          <w:sz w:val="22"/>
          <w:u w:val="single"/>
        </w:rPr>
      </w:pPr>
      <w:r>
        <w:rPr>
          <w:sz w:val="22"/>
          <w:u w:val="single"/>
        </w:rPr>
        <w:t>Fondos de Costos Compartidos</w:t>
      </w:r>
    </w:p>
    <w:p w:rsidR="009E3984" w:rsidRDefault="009E3984" w:rsidP="001C5C10">
      <w:pPr>
        <w:ind w:left="708" w:firstLine="708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al</w:t>
      </w:r>
      <w:proofErr w:type="gramEnd"/>
      <w:r>
        <w:rPr>
          <w:b/>
          <w:sz w:val="22"/>
          <w:u w:val="single"/>
        </w:rPr>
        <w:t xml:space="preserve"> Programa Nacional de Cooperación</w:t>
      </w:r>
    </w:p>
    <w:p w:rsidR="009E3984" w:rsidRDefault="004D1304" w:rsidP="001C5C10">
      <w:pPr>
        <w:pStyle w:val="Ttulo6"/>
        <w:ind w:left="708" w:firstLine="708"/>
        <w:rPr>
          <w:sz w:val="22"/>
        </w:rPr>
      </w:pPr>
      <w:r>
        <w:rPr>
          <w:sz w:val="22"/>
        </w:rPr>
        <w:t>Presupuesto anterior “I</w:t>
      </w:r>
      <w:r w:rsidR="009E3984">
        <w:rPr>
          <w:sz w:val="22"/>
        </w:rPr>
        <w:t>”</w:t>
      </w:r>
      <w:r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</w:rPr>
        <w:tab/>
        <w:t>USD      472,700</w:t>
      </w:r>
    </w:p>
    <w:p w:rsidR="009E3984" w:rsidRDefault="00C121E5" w:rsidP="001C5C10">
      <w:pPr>
        <w:pStyle w:val="Ttulo6"/>
        <w:ind w:left="708" w:firstLine="708"/>
        <w:rPr>
          <w:sz w:val="22"/>
        </w:rPr>
      </w:pPr>
      <w:r>
        <w:rPr>
          <w:sz w:val="22"/>
        </w:rPr>
        <w:t>Presupuesto revisado “</w:t>
      </w:r>
      <w:r w:rsidR="004D1304">
        <w:rPr>
          <w:sz w:val="22"/>
        </w:rPr>
        <w:t>J</w:t>
      </w:r>
      <w:r w:rsidR="009E3984">
        <w:rPr>
          <w:sz w:val="22"/>
        </w:rPr>
        <w:t>”</w:t>
      </w:r>
      <w:r w:rsidR="009E3984"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</w:rPr>
        <w:tab/>
      </w:r>
      <w:r w:rsidR="009E3984">
        <w:rPr>
          <w:sz w:val="22"/>
          <w:u w:val="single"/>
        </w:rPr>
        <w:t xml:space="preserve">USD      </w:t>
      </w:r>
      <w:r w:rsidR="004D1304">
        <w:rPr>
          <w:sz w:val="22"/>
          <w:u w:val="single"/>
        </w:rPr>
        <w:t>858</w:t>
      </w:r>
      <w:r w:rsidR="009E3984">
        <w:rPr>
          <w:sz w:val="22"/>
          <w:u w:val="single"/>
        </w:rPr>
        <w:t>,</w:t>
      </w:r>
      <w:r w:rsidR="004D1304">
        <w:rPr>
          <w:sz w:val="22"/>
          <w:u w:val="single"/>
        </w:rPr>
        <w:t>852</w:t>
      </w:r>
    </w:p>
    <w:p w:rsidR="009E3984" w:rsidRDefault="009E3984" w:rsidP="004D1304">
      <w:pPr>
        <w:pStyle w:val="Ttulo7"/>
        <w:ind w:left="708" w:firstLine="708"/>
        <w:rPr>
          <w:sz w:val="22"/>
        </w:rPr>
      </w:pPr>
      <w:r>
        <w:rPr>
          <w:sz w:val="22"/>
        </w:rPr>
        <w:t>Aumento/Disminución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D1304">
        <w:rPr>
          <w:sz w:val="22"/>
        </w:rPr>
        <w:tab/>
      </w:r>
      <w:r>
        <w:rPr>
          <w:sz w:val="22"/>
        </w:rPr>
        <w:t xml:space="preserve">USD      </w:t>
      </w:r>
      <w:r w:rsidR="004D1304">
        <w:rPr>
          <w:sz w:val="22"/>
        </w:rPr>
        <w:t>386,152</w:t>
      </w:r>
    </w:p>
    <w:p w:rsidR="009E3984" w:rsidRDefault="009E3984" w:rsidP="001C5C10">
      <w:pPr>
        <w:ind w:left="708"/>
        <w:rPr>
          <w:lang w:val="es-MX"/>
        </w:rPr>
      </w:pPr>
    </w:p>
    <w:p w:rsidR="009E3984" w:rsidRDefault="009E3984" w:rsidP="001C5C10">
      <w:pPr>
        <w:pStyle w:val="Ttulo1"/>
        <w:ind w:left="708" w:firstLine="708"/>
        <w:rPr>
          <w:b/>
          <w:bCs/>
          <w:sz w:val="22"/>
        </w:rPr>
      </w:pPr>
      <w:r>
        <w:rPr>
          <w:b/>
          <w:bCs/>
          <w:sz w:val="22"/>
        </w:rPr>
        <w:t>CONTRIBUCIÓN DE COSTOS COMPARTIDOS</w:t>
      </w:r>
    </w:p>
    <w:p w:rsidR="009E3984" w:rsidRDefault="009E3984" w:rsidP="001C5C10">
      <w:pPr>
        <w:ind w:left="708"/>
        <w:rPr>
          <w:sz w:val="22"/>
          <w:lang w:val="es-MX"/>
        </w:rPr>
      </w:pPr>
      <w:r>
        <w:rPr>
          <w:lang w:val="es-MX"/>
        </w:rPr>
        <w:tab/>
      </w:r>
      <w:r w:rsidR="004D1304">
        <w:rPr>
          <w:lang w:val="es-MX"/>
        </w:rPr>
        <w:tab/>
      </w:r>
      <w:r w:rsidR="004D1304">
        <w:rPr>
          <w:sz w:val="22"/>
          <w:lang w:val="es-MX"/>
        </w:rPr>
        <w:t>Presupuesto anterior “I</w:t>
      </w:r>
      <w:r>
        <w:rPr>
          <w:sz w:val="22"/>
          <w:lang w:val="es-MX"/>
        </w:rPr>
        <w:t>”</w:t>
      </w:r>
      <w:r>
        <w:rPr>
          <w:sz w:val="22"/>
          <w:lang w:val="es-MX"/>
        </w:rPr>
        <w:tab/>
      </w:r>
      <w:r>
        <w:tab/>
      </w:r>
      <w:r w:rsidR="004D1304">
        <w:tab/>
      </w:r>
      <w:r>
        <w:tab/>
      </w:r>
      <w:r>
        <w:tab/>
      </w:r>
      <w:r>
        <w:rPr>
          <w:sz w:val="22"/>
          <w:lang w:val="es-MX"/>
        </w:rPr>
        <w:t xml:space="preserve">USD      </w:t>
      </w:r>
      <w:r w:rsidR="004D1304">
        <w:rPr>
          <w:sz w:val="22"/>
          <w:lang w:val="es-MX"/>
        </w:rPr>
        <w:t>137</w:t>
      </w:r>
      <w:r>
        <w:rPr>
          <w:sz w:val="22"/>
          <w:lang w:val="es-MX"/>
        </w:rPr>
        <w:t>,</w:t>
      </w:r>
      <w:r w:rsidR="00C121E5">
        <w:rPr>
          <w:sz w:val="22"/>
          <w:lang w:val="es-MX"/>
        </w:rPr>
        <w:t>8</w:t>
      </w:r>
      <w:r w:rsidR="004D1304">
        <w:rPr>
          <w:sz w:val="22"/>
          <w:lang w:val="es-MX"/>
        </w:rPr>
        <w:t>47</w:t>
      </w:r>
      <w:r>
        <w:rPr>
          <w:sz w:val="22"/>
          <w:lang w:val="es-MX"/>
        </w:rPr>
        <w:t xml:space="preserve">  </w:t>
      </w:r>
    </w:p>
    <w:p w:rsidR="009E3984" w:rsidRDefault="009E3984" w:rsidP="001C5C10">
      <w:pPr>
        <w:numPr>
          <w:ilvl w:val="12"/>
          <w:numId w:val="0"/>
        </w:numPr>
        <w:ind w:left="1416"/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Presupuesto revisado “</w:t>
      </w:r>
      <w:r w:rsidR="004D1304">
        <w:rPr>
          <w:sz w:val="22"/>
          <w:lang w:val="es-MX"/>
        </w:rPr>
        <w:t>J</w:t>
      </w:r>
      <w:r>
        <w:rPr>
          <w:sz w:val="22"/>
          <w:lang w:val="es-MX"/>
        </w:rPr>
        <w:t>”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 w:rsidR="00C121E5">
        <w:rPr>
          <w:sz w:val="22"/>
          <w:u w:val="single"/>
          <w:lang w:val="es-MX"/>
        </w:rPr>
        <w:t>USD      137</w:t>
      </w:r>
      <w:r>
        <w:rPr>
          <w:sz w:val="22"/>
          <w:u w:val="single"/>
          <w:lang w:val="es-MX"/>
        </w:rPr>
        <w:t>,</w:t>
      </w:r>
      <w:r w:rsidR="00C121E5">
        <w:rPr>
          <w:sz w:val="22"/>
          <w:u w:val="single"/>
          <w:lang w:val="es-MX"/>
        </w:rPr>
        <w:t>847</w:t>
      </w:r>
    </w:p>
    <w:p w:rsidR="009E3984" w:rsidRDefault="009E3984" w:rsidP="001C5C10">
      <w:pPr>
        <w:ind w:left="708" w:firstLine="706"/>
        <w:rPr>
          <w:b/>
          <w:bCs/>
          <w:lang w:val="es-MX"/>
        </w:rPr>
      </w:pPr>
      <w:r>
        <w:rPr>
          <w:sz w:val="22"/>
        </w:rPr>
        <w:t>Aumento/Disminución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USD</w:t>
      </w:r>
      <w:r>
        <w:rPr>
          <w:b/>
          <w:bCs/>
          <w:sz w:val="22"/>
        </w:rPr>
        <w:tab/>
        <w:t xml:space="preserve">   </w:t>
      </w:r>
      <w:r w:rsidR="004D1304">
        <w:rPr>
          <w:b/>
          <w:bCs/>
          <w:sz w:val="22"/>
        </w:rPr>
        <w:t xml:space="preserve">          0</w:t>
      </w:r>
    </w:p>
    <w:p w:rsidR="00B24A5B" w:rsidRDefault="00B24A5B" w:rsidP="001C5C10">
      <w:pPr>
        <w:pStyle w:val="Ttulo7"/>
        <w:ind w:left="708" w:firstLine="708"/>
        <w:rPr>
          <w:sz w:val="22"/>
        </w:rPr>
      </w:pPr>
    </w:p>
    <w:p w:rsidR="009E3984" w:rsidRDefault="009E3984" w:rsidP="001C5C10">
      <w:pPr>
        <w:pStyle w:val="Ttulo7"/>
        <w:ind w:left="708" w:firstLine="708"/>
        <w:rPr>
          <w:sz w:val="22"/>
        </w:rPr>
      </w:pPr>
      <w:r>
        <w:rPr>
          <w:sz w:val="22"/>
        </w:rPr>
        <w:t>TOTAL DEL PROYECTO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USD   </w:t>
      </w:r>
      <w:r w:rsidR="004D1304">
        <w:rPr>
          <w:sz w:val="22"/>
        </w:rPr>
        <w:t>1</w:t>
      </w:r>
      <w:proofErr w:type="gramStart"/>
      <w:r w:rsidR="004D1304">
        <w:rPr>
          <w:sz w:val="22"/>
        </w:rPr>
        <w:t>,016,699</w:t>
      </w:r>
      <w:proofErr w:type="gramEnd"/>
    </w:p>
    <w:p w:rsidR="009E3984" w:rsidRDefault="009E3984">
      <w:pPr>
        <w:numPr>
          <w:ilvl w:val="12"/>
          <w:numId w:val="0"/>
        </w:numPr>
        <w:jc w:val="both"/>
        <w:rPr>
          <w:b/>
          <w:sz w:val="22"/>
          <w:lang w:val="es-MX"/>
        </w:rPr>
      </w:pPr>
    </w:p>
    <w:p w:rsidR="004D1304" w:rsidRDefault="004D1304">
      <w:pPr>
        <w:numPr>
          <w:ilvl w:val="12"/>
          <w:numId w:val="0"/>
        </w:numPr>
        <w:jc w:val="both"/>
        <w:rPr>
          <w:b/>
          <w:sz w:val="22"/>
          <w:lang w:val="es-MX"/>
        </w:rPr>
      </w:pPr>
    </w:p>
    <w:p w:rsidR="008B1102" w:rsidRDefault="008B1102">
      <w:pPr>
        <w:numPr>
          <w:ilvl w:val="12"/>
          <w:numId w:val="0"/>
        </w:numPr>
        <w:jc w:val="both"/>
        <w:rPr>
          <w:b/>
          <w:sz w:val="22"/>
          <w:lang w:val="es-MX"/>
        </w:rPr>
      </w:pPr>
    </w:p>
    <w:p w:rsidR="008B1102" w:rsidRDefault="008B1102">
      <w:pPr>
        <w:numPr>
          <w:ilvl w:val="12"/>
          <w:numId w:val="0"/>
        </w:numPr>
        <w:jc w:val="both"/>
        <w:rPr>
          <w:b/>
          <w:sz w:val="22"/>
          <w:lang w:val="es-MX"/>
        </w:rPr>
      </w:pPr>
    </w:p>
    <w:p w:rsidR="009E3984" w:rsidRPr="001C5C10" w:rsidRDefault="009E3984">
      <w:pPr>
        <w:pStyle w:val="Ttulo1"/>
        <w:jc w:val="center"/>
        <w:rPr>
          <w:rFonts w:eastAsia="Arial Unicode MS"/>
          <w:sz w:val="20"/>
          <w:u w:val="none"/>
          <w:lang w:val="es-ES" w:eastAsia="es-ES"/>
        </w:rPr>
      </w:pPr>
      <w:r w:rsidRPr="001C5C10">
        <w:rPr>
          <w:sz w:val="20"/>
          <w:u w:val="none"/>
          <w:lang w:val="es-ES"/>
        </w:rPr>
        <w:t>Uruguay</w:t>
      </w:r>
    </w:p>
    <w:p w:rsidR="009E3984" w:rsidRPr="001C5C10" w:rsidRDefault="009E3984" w:rsidP="008B1102">
      <w:pPr>
        <w:pStyle w:val="NORMAL1"/>
        <w:ind w:left="3544" w:hanging="3544"/>
        <w:rPr>
          <w:rFonts w:ascii="Times New Roman" w:hAnsi="Times New Roman"/>
          <w:sz w:val="20"/>
          <w:szCs w:val="20"/>
        </w:rPr>
      </w:pPr>
      <w:r w:rsidRPr="001C5C10">
        <w:rPr>
          <w:rFonts w:ascii="Times New Roman" w:hAnsi="Times New Roman"/>
          <w:b/>
          <w:sz w:val="20"/>
          <w:szCs w:val="20"/>
        </w:rPr>
        <w:t>Efecto esperado del UNDAF</w:t>
      </w:r>
      <w:r w:rsidRPr="001C5C10">
        <w:rPr>
          <w:rStyle w:val="Refdenotaalpie"/>
          <w:rFonts w:ascii="Times New Roman" w:hAnsi="Times New Roman"/>
          <w:b/>
          <w:sz w:val="20"/>
          <w:szCs w:val="20"/>
        </w:rPr>
        <w:footnoteReference w:id="1"/>
      </w:r>
      <w:r w:rsidRPr="001C5C10">
        <w:rPr>
          <w:rFonts w:ascii="Times New Roman" w:hAnsi="Times New Roman"/>
          <w:sz w:val="20"/>
          <w:szCs w:val="20"/>
        </w:rPr>
        <w:t xml:space="preserve"> </w:t>
      </w:r>
      <w:r w:rsidR="00B24A5B" w:rsidRPr="001C5C10">
        <w:rPr>
          <w:rFonts w:ascii="Times New Roman" w:hAnsi="Times New Roman"/>
          <w:sz w:val="20"/>
          <w:szCs w:val="20"/>
        </w:rPr>
        <w:tab/>
      </w:r>
      <w:r w:rsidR="008B1102">
        <w:rPr>
          <w:rFonts w:ascii="Times New Roman" w:hAnsi="Times New Roman"/>
          <w:sz w:val="20"/>
          <w:szCs w:val="20"/>
        </w:rPr>
        <w:tab/>
      </w:r>
      <w:r w:rsidRPr="001C5C10">
        <w:rPr>
          <w:rFonts w:ascii="Times New Roman" w:hAnsi="Times New Roman"/>
          <w:sz w:val="20"/>
          <w:szCs w:val="20"/>
        </w:rPr>
        <w:t>Para el 2010 el país habrá avanzado en la armonización efectiva de la legislación y las prácticas nacionales con los compromisos internacionales y en el fortalecimiento de las instituciones públicas y de la sociedad civil para la formulación, ejecución, seguimiento y evaluación de las políticas públicas.</w:t>
      </w:r>
    </w:p>
    <w:p w:rsidR="009E3984" w:rsidRPr="001C5C10" w:rsidRDefault="009E3984" w:rsidP="008B1102">
      <w:pPr>
        <w:pStyle w:val="NORMAL1"/>
        <w:ind w:left="3544" w:hanging="3544"/>
        <w:rPr>
          <w:rFonts w:ascii="Times New Roman" w:hAnsi="Times New Roman"/>
          <w:sz w:val="20"/>
          <w:szCs w:val="20"/>
        </w:rPr>
      </w:pPr>
      <w:r w:rsidRPr="001C5C10">
        <w:rPr>
          <w:rFonts w:ascii="Times New Roman" w:hAnsi="Times New Roman"/>
          <w:b/>
          <w:sz w:val="20"/>
          <w:szCs w:val="20"/>
        </w:rPr>
        <w:t xml:space="preserve">Efecto esperado del Programa: </w:t>
      </w:r>
      <w:r w:rsidR="008B1102">
        <w:rPr>
          <w:rFonts w:ascii="Times New Roman" w:hAnsi="Times New Roman"/>
          <w:b/>
          <w:sz w:val="20"/>
          <w:szCs w:val="20"/>
        </w:rPr>
        <w:tab/>
      </w:r>
      <w:r w:rsidRPr="001C5C10">
        <w:rPr>
          <w:rFonts w:ascii="Times New Roman" w:hAnsi="Times New Roman"/>
          <w:sz w:val="20"/>
          <w:szCs w:val="20"/>
        </w:rPr>
        <w:t>El país habrá mejorado los mecanismos legales e institucionales de protección</w:t>
      </w:r>
      <w:r w:rsidR="008B1102">
        <w:rPr>
          <w:rFonts w:ascii="Times New Roman" w:hAnsi="Times New Roman"/>
          <w:sz w:val="20"/>
          <w:szCs w:val="20"/>
        </w:rPr>
        <w:t xml:space="preserve"> </w:t>
      </w:r>
      <w:r w:rsidRPr="001C5C10">
        <w:rPr>
          <w:rFonts w:ascii="Times New Roman" w:hAnsi="Times New Roman"/>
          <w:sz w:val="20"/>
          <w:szCs w:val="20"/>
        </w:rPr>
        <w:t>de los derechos humanos, las instituciones públicas y la sociedad civil habrán</w:t>
      </w:r>
      <w:r w:rsidR="008B1102">
        <w:rPr>
          <w:rFonts w:ascii="Times New Roman" w:hAnsi="Times New Roman"/>
          <w:sz w:val="20"/>
          <w:szCs w:val="20"/>
        </w:rPr>
        <w:t xml:space="preserve"> </w:t>
      </w:r>
      <w:r w:rsidRPr="001C5C10">
        <w:rPr>
          <w:rFonts w:ascii="Times New Roman" w:hAnsi="Times New Roman"/>
          <w:sz w:val="20"/>
          <w:szCs w:val="20"/>
        </w:rPr>
        <w:t>fortalecido su capacidad de planificación, gestión y coordinación de iniciativas en consonancia con los compromisos nacionales e internacionales</w:t>
      </w:r>
      <w:r w:rsidR="008B1102">
        <w:rPr>
          <w:rFonts w:ascii="Times New Roman" w:hAnsi="Times New Roman"/>
          <w:sz w:val="20"/>
          <w:szCs w:val="20"/>
        </w:rPr>
        <w:t xml:space="preserve"> </w:t>
      </w:r>
      <w:r w:rsidRPr="001C5C10">
        <w:rPr>
          <w:rFonts w:ascii="Times New Roman" w:hAnsi="Times New Roman"/>
          <w:sz w:val="20"/>
          <w:szCs w:val="20"/>
        </w:rPr>
        <w:t>asumidos por el país.</w:t>
      </w:r>
    </w:p>
    <w:p w:rsidR="009E3984" w:rsidRPr="001C5C10" w:rsidRDefault="009E3984" w:rsidP="008B1102">
      <w:pPr>
        <w:widowControl w:val="0"/>
        <w:ind w:left="3544" w:hanging="3544"/>
        <w:jc w:val="both"/>
        <w:rPr>
          <w:lang w:eastAsia="es-ES"/>
        </w:rPr>
      </w:pPr>
      <w:r w:rsidRPr="001C5C10">
        <w:rPr>
          <w:b/>
        </w:rPr>
        <w:t>Producto del Programa de País</w:t>
      </w:r>
      <w:r w:rsidRPr="001C5C10">
        <w:t xml:space="preserve">: </w:t>
      </w:r>
      <w:r w:rsidR="008B1102">
        <w:tab/>
      </w:r>
      <w:r w:rsidRPr="001C5C10">
        <w:t>Insumos técnicos elaborados y capacidades institucionales desarrolladas para   la formulación y la aplicación de políticas en esferas estratégicas de la acción   nacional.</w:t>
      </w:r>
      <w:r w:rsidRPr="001C5C10">
        <w:tab/>
      </w:r>
    </w:p>
    <w:p w:rsidR="009E3984" w:rsidRPr="001C5C10" w:rsidRDefault="009E3984" w:rsidP="00B24A5B">
      <w:pPr>
        <w:widowControl w:val="0"/>
        <w:jc w:val="both"/>
        <w:rPr>
          <w:lang w:eastAsia="es-ES"/>
        </w:rPr>
      </w:pPr>
      <w:r w:rsidRPr="001C5C10">
        <w:rPr>
          <w:b/>
        </w:rPr>
        <w:t>Asociado en la implementación</w:t>
      </w:r>
      <w:r w:rsidRPr="001C5C10">
        <w:t xml:space="preserve">: </w:t>
      </w:r>
      <w:r w:rsidR="008B1102">
        <w:tab/>
      </w:r>
      <w:r w:rsidR="008B1102">
        <w:tab/>
      </w:r>
      <w:r w:rsidRPr="001C5C10">
        <w:t>Oficina de Planeamiento y Presupuesto</w:t>
      </w:r>
    </w:p>
    <w:p w:rsidR="009E3984" w:rsidRPr="001C5C10" w:rsidRDefault="009E398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 xml:space="preserve">Breve descripción: El objetivo general del Proyecto es apoyar la ejecución, monitoreo y evaluación del Programa de País 2007-2010, suscrito entre el Gobierno y el PNUD, y su correspondiente Plan de Acción. Las estrategias del Proyecto para alcanzar este objetivo son: i) el fortalecimiento y desarrollo de capacidades de la Oficina de Planeamiento y Presupuesto,  en su calidad de organismo responsable de la coordinación de la cooperación internacional,  y de otros actores relevantes para la ejecución, monitoreo y evaluación del Programa de País; y </w:t>
      </w:r>
    </w:p>
    <w:p w:rsidR="009E3984" w:rsidRPr="001C5C10" w:rsidRDefault="009E398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proofErr w:type="spellStart"/>
      <w:r w:rsidRPr="001C5C10">
        <w:rPr>
          <w:sz w:val="16"/>
          <w:szCs w:val="16"/>
        </w:rPr>
        <w:t>ii</w:t>
      </w:r>
      <w:proofErr w:type="spellEnd"/>
      <w:r w:rsidRPr="001C5C10">
        <w:rPr>
          <w:sz w:val="16"/>
          <w:szCs w:val="16"/>
        </w:rPr>
        <w:t>) el apoyo a la ejecución de iniciativas de cooperación específicas, en el marco de las áreas definidas en el Programa de País, atendiendo especialmente el fortalecimiento de la gobernabilidad democrática y local, a través de la dinamización del desarrollo local duradero, productivo y social a nivel local y regional, en el marco de la política de desarrollo, productivo y social,  y de la descentralización determinada por el Gobierno a nivel nacional</w:t>
      </w:r>
      <w:proofErr w:type="gramStart"/>
      <w:r w:rsidRPr="001C5C10">
        <w:rPr>
          <w:sz w:val="16"/>
          <w:szCs w:val="16"/>
        </w:rPr>
        <w:t>..</w:t>
      </w:r>
      <w:proofErr w:type="gramEnd"/>
    </w:p>
    <w:p w:rsidR="009E3984" w:rsidRPr="001C5C10" w:rsidRDefault="009E398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Los productos que se espera alcanzar en el marco del Proyecto son: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División de Cooperación Internacional de la OPP fortalecida para actuar de acuerdo a sus competencias en materia de cooperación técnica internacional en las áreas programáticas establecidas en el marco de Cooperación.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Insumos técnicos elaborados y apoyo técnico y administrativo proporcionado a la Dirección de la OPP.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Capacidades desarrolladas para la implementación, monitoreo y evaluación del Programa de País.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Apoyo a la ejecución y monitoreo de iniciativas de cooperación por parte de organismos nacionales, dentro de las áreas de cooperación definidas.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Acciones de descentralización de la Administración Central en aquellas áreas pasibles de desconcentrar diseñadas y puestas en marcha.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eastAsia="es-ES"/>
        </w:rPr>
      </w:pPr>
      <w:r w:rsidRPr="001C5C10">
        <w:rPr>
          <w:sz w:val="16"/>
          <w:szCs w:val="16"/>
        </w:rPr>
        <w:t>Centros de Atención al Ciudadano creados y puestos en marcha a través de cuatro experiencias piloto, en distintas localidades del país.</w:t>
      </w:r>
    </w:p>
    <w:p w:rsidR="009E3984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1C5C10">
        <w:rPr>
          <w:sz w:val="16"/>
          <w:szCs w:val="16"/>
        </w:rPr>
        <w:t>Administración, supervisión y monitoreo del Proyecto.</w:t>
      </w:r>
    </w:p>
    <w:p w:rsidR="001C5C10" w:rsidRPr="001C5C10" w:rsidRDefault="009E3984" w:rsidP="00884E56">
      <w:pPr>
        <w:widowControl w:val="0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1C5C10">
        <w:rPr>
          <w:sz w:val="16"/>
          <w:szCs w:val="16"/>
        </w:rPr>
        <w:t>Acciones de la oficina del PNUD Uruguay en apoyo a la ejecución del Programa de País 2007 – 2010.</w:t>
      </w:r>
    </w:p>
    <w:p w:rsidR="001C5C10" w:rsidRDefault="00FF4A40">
      <w:pPr>
        <w:widowControl w:val="0"/>
        <w:jc w:val="right"/>
        <w:rPr>
          <w:lang w:eastAsia="es-ES"/>
        </w:rPr>
      </w:pPr>
      <w:r w:rsidRPr="00FF4A40">
        <w:rPr>
          <w:lang w:val="es-ES_tradnl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3pt;margin-top:2.25pt;width:208.05pt;height:120.45pt;z-index:251657216">
            <v:textbox style="mso-next-textbox:#_x0000_s1026">
              <w:txbxContent>
                <w:p w:rsidR="00577369" w:rsidRDefault="0057736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Presupuesto: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USD    982,996</w:t>
                  </w:r>
                </w:p>
                <w:p w:rsidR="00577369" w:rsidRDefault="00577369">
                  <w:pPr>
                    <w:widowControl w:val="0"/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Honorarios por  servicios generales</w:t>
                  </w:r>
                </w:p>
                <w:p w:rsidR="00577369" w:rsidRDefault="00577369">
                  <w:pPr>
                    <w:widowControl w:val="0"/>
                    <w:rPr>
                      <w:sz w:val="18"/>
                      <w:lang w:val="es-ES_tradnl" w:eastAsia="es-ES"/>
                    </w:rPr>
                  </w:pPr>
                  <w:proofErr w:type="gramStart"/>
                  <w:r>
                    <w:rPr>
                      <w:sz w:val="18"/>
                    </w:rPr>
                    <w:t>de</w:t>
                  </w:r>
                  <w:proofErr w:type="gramEnd"/>
                  <w:r>
                    <w:rPr>
                      <w:sz w:val="18"/>
                    </w:rPr>
                    <w:t xml:space="preserve"> gestión: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USD      33,703</w:t>
                  </w:r>
                </w:p>
                <w:p w:rsidR="00577369" w:rsidRPr="008B1102" w:rsidRDefault="00577369">
                  <w:pPr>
                    <w:widowControl w:val="0"/>
                    <w:rPr>
                      <w:sz w:val="18"/>
                    </w:rPr>
                  </w:pPr>
                  <w:r>
                    <w:rPr>
                      <w:sz w:val="18"/>
                    </w:rPr>
                    <w:t>Presupuesto total: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USD </w:t>
                  </w:r>
                  <w:r w:rsidRPr="008B1102">
                    <w:rPr>
                      <w:sz w:val="18"/>
                    </w:rPr>
                    <w:t>1</w:t>
                  </w:r>
                  <w:proofErr w:type="gramStart"/>
                  <w:r w:rsidRPr="008B1102">
                    <w:rPr>
                      <w:sz w:val="18"/>
                    </w:rPr>
                    <w:t>,016,699</w:t>
                  </w:r>
                  <w:proofErr w:type="gramEnd"/>
                </w:p>
                <w:p w:rsidR="00577369" w:rsidRDefault="00577369">
                  <w:pPr>
                    <w:widowControl w:val="0"/>
                    <w:rPr>
                      <w:sz w:val="18"/>
                      <w:lang w:val="es-ES_tradnl" w:eastAsia="es-ES"/>
                    </w:rPr>
                  </w:pPr>
                </w:p>
                <w:p w:rsidR="00577369" w:rsidRDefault="00577369" w:rsidP="00884E56">
                  <w:pPr>
                    <w:widowControl w:val="0"/>
                    <w:numPr>
                      <w:ilvl w:val="0"/>
                      <w:numId w:val="5"/>
                    </w:numPr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Gobierno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>
                    <w:rPr>
                      <w:sz w:val="18"/>
                    </w:rPr>
                    <w:tab/>
                    <w:t>USD    137,847</w:t>
                  </w:r>
                </w:p>
                <w:p w:rsidR="00577369" w:rsidRDefault="00577369" w:rsidP="00884E56">
                  <w:pPr>
                    <w:widowControl w:val="0"/>
                    <w:numPr>
                      <w:ilvl w:val="0"/>
                      <w:numId w:val="5"/>
                    </w:numPr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Recursos regulares USD      20,000</w:t>
                  </w:r>
                </w:p>
                <w:p w:rsidR="00577369" w:rsidRPr="008B1102" w:rsidRDefault="00577369" w:rsidP="00884E56">
                  <w:pPr>
                    <w:widowControl w:val="0"/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Otros (PCS):</w:t>
                  </w:r>
                  <w:r>
                    <w:rPr>
                      <w:sz w:val="18"/>
                    </w:rPr>
                    <w:tab/>
                    <w:t xml:space="preserve">USD    </w:t>
                  </w:r>
                  <w:r w:rsidRPr="008B1102">
                    <w:rPr>
                      <w:sz w:val="18"/>
                    </w:rPr>
                    <w:t>858,852</w:t>
                  </w:r>
                </w:p>
                <w:p w:rsidR="00577369" w:rsidRDefault="00577369" w:rsidP="00884E56">
                  <w:pPr>
                    <w:widowControl w:val="0"/>
                    <w:numPr>
                      <w:ilvl w:val="0"/>
                      <w:numId w:val="5"/>
                    </w:numPr>
                    <w:rPr>
                      <w:rFonts w:ascii="Courier" w:hAnsi="Courier"/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Aportes en especie:</w:t>
                  </w:r>
                </w:p>
                <w:p w:rsidR="00577369" w:rsidRDefault="00577369">
                  <w:pPr>
                    <w:pStyle w:val="xl57"/>
                    <w:widowControl w:val="0"/>
                    <w:rPr>
                      <w:rFonts w:ascii="Courier" w:hAnsi="Courier"/>
                      <w:lang w:val="es-ES_tradnl" w:eastAsia="es-ES"/>
                    </w:rPr>
                  </w:pPr>
                </w:p>
              </w:txbxContent>
            </v:textbox>
          </v:shape>
        </w:pict>
      </w:r>
      <w:r w:rsidRPr="00FF4A40">
        <w:rPr>
          <w:lang w:val="es-ES_tradnl" w:eastAsia="es-ES"/>
        </w:rPr>
        <w:pict>
          <v:shape id="_x0000_s1027" type="#_x0000_t202" style="position:absolute;left:0;text-align:left;margin-left:-4.95pt;margin-top:2.25pt;width:270pt;height:117pt;z-index:251658240">
            <v:textbox style="mso-next-textbox:#_x0000_s1027">
              <w:txbxContent>
                <w:p w:rsidR="00577369" w:rsidRDefault="00577369">
                  <w:pPr>
                    <w:pStyle w:val="xl57"/>
                    <w:spacing w:before="0" w:beforeAutospacing="0" w:after="0" w:afterAutospacing="0"/>
                    <w:rPr>
                      <w:rFonts w:ascii="Times New Roman" w:hAnsi="Times New Roman"/>
                      <w:szCs w:val="20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20"/>
                      <w:lang w:val="es-ES"/>
                    </w:rPr>
                    <w:t>Período del Programa de País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  <w:lang w:val="es-ES"/>
                    </w:rPr>
                    <w:t>:  2007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  <w:lang w:val="es-ES"/>
                    </w:rPr>
                    <w:t>-2010</w:t>
                  </w:r>
                </w:p>
                <w:p w:rsidR="00577369" w:rsidRDefault="0057736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Componente del Programa: Fortalecimiento de la gobernabilidad democrática nacional y local.</w:t>
                  </w:r>
                </w:p>
                <w:p w:rsidR="00577369" w:rsidRDefault="0057736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Nombre del Proyecto</w:t>
                  </w:r>
                  <w:proofErr w:type="gramStart"/>
                  <w:r>
                    <w:rPr>
                      <w:sz w:val="18"/>
                    </w:rPr>
                    <w:t>:  “</w:t>
                  </w:r>
                  <w:proofErr w:type="gramEnd"/>
                  <w:r>
                    <w:rPr>
                      <w:sz w:val="18"/>
                    </w:rPr>
                    <w:t>Apoyo al Programa de Cooperación con el Uruguay (2007-2010)”</w:t>
                  </w:r>
                </w:p>
                <w:p w:rsidR="00577369" w:rsidRDefault="0057736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Identificación del Proyecto: </w:t>
                  </w:r>
                  <w:proofErr w:type="spellStart"/>
                  <w:r>
                    <w:rPr>
                      <w:sz w:val="18"/>
                    </w:rPr>
                    <w:t>Award</w:t>
                  </w:r>
                  <w:proofErr w:type="spellEnd"/>
                  <w:r>
                    <w:rPr>
                      <w:sz w:val="18"/>
                    </w:rPr>
                    <w:t>: 00047976 / Project: 00057936</w:t>
                  </w:r>
                </w:p>
                <w:p w:rsidR="00577369" w:rsidRDefault="00577369">
                  <w:pPr>
                    <w:numPr>
                      <w:ins w:id="0" w:author="Unknown" w:date="2007-10-22T16:25:00Z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Duración del Proyecto: 28 meses</w:t>
                  </w:r>
                </w:p>
                <w:p w:rsidR="00577369" w:rsidRDefault="00577369">
                  <w:pPr>
                    <w:widowControl w:val="0"/>
                    <w:pBdr>
                      <w:bottom w:val="single" w:sz="12" w:space="1" w:color="auto"/>
                    </w:pBdr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Fecha de inicio: Setiembre de 2007</w:t>
                  </w:r>
                </w:p>
                <w:p w:rsidR="00577369" w:rsidRDefault="00577369">
                  <w:pPr>
                    <w:widowControl w:val="0"/>
                    <w:pBdr>
                      <w:bottom w:val="single" w:sz="12" w:space="1" w:color="auto"/>
                    </w:pBdr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Fecha de término: Diciembre de 20</w:t>
                  </w:r>
                  <w:r w:rsidR="002264AE">
                    <w:rPr>
                      <w:sz w:val="18"/>
                    </w:rPr>
                    <w:t>10</w:t>
                  </w:r>
                </w:p>
                <w:p w:rsidR="00577369" w:rsidRDefault="00577369">
                  <w:pPr>
                    <w:widowControl w:val="0"/>
                    <w:pBdr>
                      <w:bottom w:val="single" w:sz="12" w:space="1" w:color="auto"/>
                    </w:pBdr>
                    <w:rPr>
                      <w:sz w:val="18"/>
                      <w:lang w:val="es-ES_tradnl" w:eastAsia="es-ES"/>
                    </w:rPr>
                  </w:pPr>
                  <w:r>
                    <w:rPr>
                      <w:sz w:val="18"/>
                    </w:rPr>
                    <w:t>Acuerdos de Gestión: NEX</w:t>
                  </w:r>
                </w:p>
              </w:txbxContent>
            </v:textbox>
          </v:shape>
        </w:pict>
      </w:r>
    </w:p>
    <w:p w:rsidR="001C5C10" w:rsidRDefault="001C5C10">
      <w:pPr>
        <w:widowControl w:val="0"/>
        <w:jc w:val="right"/>
        <w:rPr>
          <w:lang w:eastAsia="es-ES"/>
        </w:rPr>
      </w:pPr>
    </w:p>
    <w:p w:rsidR="009E3984" w:rsidRPr="001C5C10" w:rsidRDefault="009E3984">
      <w:pPr>
        <w:widowControl w:val="0"/>
        <w:jc w:val="right"/>
        <w:rPr>
          <w:lang w:eastAsia="es-ES"/>
        </w:rPr>
      </w:pPr>
    </w:p>
    <w:p w:rsidR="009E3984" w:rsidRPr="001C5C10" w:rsidRDefault="009E3984">
      <w:pPr>
        <w:widowControl w:val="0"/>
        <w:jc w:val="right"/>
        <w:rPr>
          <w:lang w:eastAsia="es-ES"/>
        </w:rPr>
      </w:pPr>
    </w:p>
    <w:p w:rsidR="009E3984" w:rsidRPr="001C5C10" w:rsidRDefault="009E3984">
      <w:pPr>
        <w:widowControl w:val="0"/>
        <w:jc w:val="right"/>
        <w:rPr>
          <w:lang w:eastAsia="es-ES"/>
        </w:rPr>
      </w:pPr>
    </w:p>
    <w:p w:rsidR="009E3984" w:rsidRPr="001C5C10" w:rsidRDefault="009E3984">
      <w:pPr>
        <w:widowControl w:val="0"/>
        <w:rPr>
          <w:lang w:eastAsia="es-ES"/>
        </w:rPr>
      </w:pPr>
    </w:p>
    <w:p w:rsidR="009E3984" w:rsidRPr="001C5C10" w:rsidRDefault="009E3984">
      <w:pPr>
        <w:widowControl w:val="0"/>
        <w:rPr>
          <w:lang w:eastAsia="es-ES"/>
        </w:rPr>
      </w:pPr>
    </w:p>
    <w:p w:rsidR="009E3984" w:rsidRPr="001C5C10" w:rsidRDefault="009E3984">
      <w:pPr>
        <w:widowControl w:val="0"/>
        <w:rPr>
          <w:lang w:eastAsia="es-ES"/>
        </w:rPr>
      </w:pPr>
    </w:p>
    <w:p w:rsidR="009E3984" w:rsidRPr="001C5C10" w:rsidRDefault="009E3984">
      <w:pPr>
        <w:numPr>
          <w:ilvl w:val="12"/>
          <w:numId w:val="0"/>
        </w:numPr>
        <w:jc w:val="both"/>
        <w:rPr>
          <w:b/>
          <w:lang w:val="es-MX"/>
        </w:rPr>
      </w:pPr>
    </w:p>
    <w:p w:rsidR="009E3984" w:rsidRPr="001C5C10" w:rsidRDefault="009E3984">
      <w:pPr>
        <w:numPr>
          <w:ilvl w:val="12"/>
          <w:numId w:val="0"/>
        </w:numPr>
        <w:jc w:val="both"/>
        <w:rPr>
          <w:b/>
          <w:lang w:val="es-MX"/>
        </w:rPr>
      </w:pPr>
    </w:p>
    <w:p w:rsidR="009E3984" w:rsidRPr="001C5C10" w:rsidRDefault="009E3984">
      <w:pPr>
        <w:numPr>
          <w:ilvl w:val="12"/>
          <w:numId w:val="0"/>
        </w:numPr>
        <w:jc w:val="both"/>
        <w:rPr>
          <w:b/>
          <w:lang w:val="es-MX"/>
        </w:rPr>
      </w:pPr>
    </w:p>
    <w:p w:rsidR="009E3984" w:rsidRPr="001C5C10" w:rsidRDefault="009E3984">
      <w:pPr>
        <w:numPr>
          <w:ilvl w:val="12"/>
          <w:numId w:val="0"/>
        </w:numPr>
        <w:jc w:val="both"/>
        <w:rPr>
          <w:b/>
          <w:lang w:val="es-MX"/>
        </w:rPr>
      </w:pPr>
      <w:r w:rsidRPr="001C5C10">
        <w:rPr>
          <w:b/>
          <w:lang w:val="es-MX"/>
        </w:rPr>
        <w:t>Aprobado por:</w:t>
      </w:r>
    </w:p>
    <w:p w:rsidR="009E3984" w:rsidRDefault="009E3984">
      <w:pPr>
        <w:numPr>
          <w:ilvl w:val="12"/>
          <w:numId w:val="0"/>
        </w:numPr>
        <w:jc w:val="both"/>
        <w:rPr>
          <w:u w:val="single"/>
          <w:lang w:val="es-MX"/>
        </w:rPr>
      </w:pPr>
    </w:p>
    <w:p w:rsidR="008631AD" w:rsidRDefault="008631AD">
      <w:pPr>
        <w:numPr>
          <w:ilvl w:val="12"/>
          <w:numId w:val="0"/>
        </w:numPr>
        <w:jc w:val="both"/>
        <w:rPr>
          <w:u w:val="single"/>
          <w:lang w:val="es-MX"/>
        </w:rPr>
      </w:pPr>
    </w:p>
    <w:p w:rsidR="008631AD" w:rsidRPr="001C5C10" w:rsidRDefault="008631AD">
      <w:pPr>
        <w:numPr>
          <w:ilvl w:val="12"/>
          <w:numId w:val="0"/>
        </w:numPr>
        <w:jc w:val="both"/>
        <w:rPr>
          <w:u w:val="single"/>
          <w:lang w:val="es-MX"/>
        </w:rPr>
      </w:pPr>
    </w:p>
    <w:p w:rsidR="001C5C10" w:rsidRPr="001C5C10" w:rsidRDefault="001C5C10" w:rsidP="001C5C10">
      <w:pPr>
        <w:numPr>
          <w:ilvl w:val="12"/>
          <w:numId w:val="0"/>
        </w:numPr>
        <w:jc w:val="both"/>
        <w:rPr>
          <w:u w:val="single"/>
          <w:lang w:val="es-MX"/>
        </w:rPr>
      </w:pPr>
    </w:p>
    <w:p w:rsidR="009E3984" w:rsidRPr="001C5C10" w:rsidRDefault="009E3984">
      <w:pPr>
        <w:numPr>
          <w:ilvl w:val="12"/>
          <w:numId w:val="0"/>
        </w:numPr>
        <w:jc w:val="both"/>
        <w:rPr>
          <w:u w:val="single"/>
          <w:lang w:val="es-MX"/>
        </w:rPr>
      </w:pP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lang w:val="es-MX"/>
        </w:rPr>
        <w:tab/>
      </w:r>
      <w:r w:rsidRPr="001C5C10">
        <w:rPr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  <w:r w:rsidRPr="001C5C10">
        <w:rPr>
          <w:u w:val="single"/>
          <w:lang w:val="es-MX"/>
        </w:rPr>
        <w:tab/>
      </w:r>
    </w:p>
    <w:p w:rsidR="009E3984" w:rsidRDefault="009E3984" w:rsidP="008B1102">
      <w:pPr>
        <w:pStyle w:val="Ttulo6"/>
        <w:rPr>
          <w:sz w:val="22"/>
          <w:lang w:eastAsia="es-ES"/>
        </w:rPr>
      </w:pPr>
      <w:r w:rsidRPr="001C5C10">
        <w:rPr>
          <w:sz w:val="20"/>
        </w:rPr>
        <w:t>Programa de las Naciones Unidas para el Desarrollo</w:t>
      </w:r>
      <w:r w:rsidRPr="001C5C10">
        <w:rPr>
          <w:sz w:val="20"/>
        </w:rPr>
        <w:tab/>
      </w:r>
      <w:r w:rsidRPr="001C5C10">
        <w:rPr>
          <w:sz w:val="20"/>
        </w:rPr>
        <w:tab/>
      </w:r>
      <w:r w:rsidR="001C5C10">
        <w:rPr>
          <w:sz w:val="20"/>
        </w:rPr>
        <w:tab/>
      </w:r>
      <w:r w:rsidR="001C5C10">
        <w:rPr>
          <w:sz w:val="20"/>
        </w:rPr>
        <w:tab/>
      </w:r>
      <w:r w:rsidRPr="001C5C10">
        <w:rPr>
          <w:sz w:val="20"/>
        </w:rPr>
        <w:tab/>
        <w:t>Fecha</w:t>
      </w:r>
      <w:r w:rsidRPr="001C5C10">
        <w:rPr>
          <w:sz w:val="20"/>
        </w:rPr>
        <w:tab/>
      </w:r>
      <w:r w:rsidRPr="001C5C10">
        <w:rPr>
          <w:sz w:val="20"/>
        </w:rPr>
        <w:tab/>
        <w:t xml:space="preserve">      </w:t>
      </w:r>
      <w:r w:rsidRPr="001C5C10">
        <w:rPr>
          <w:sz w:val="20"/>
        </w:rPr>
        <w:tab/>
      </w:r>
      <w:r w:rsidRPr="001C5C10">
        <w:rPr>
          <w:sz w:val="20"/>
        </w:rPr>
        <w:tab/>
      </w:r>
      <w:r w:rsidRPr="001C5C10">
        <w:rPr>
          <w:sz w:val="20"/>
        </w:rPr>
        <w:tab/>
      </w:r>
    </w:p>
    <w:sectPr w:rsidR="009E3984" w:rsidSect="008B1102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69" w:rsidRDefault="00577369">
      <w:r>
        <w:separator/>
      </w:r>
    </w:p>
  </w:endnote>
  <w:endnote w:type="continuationSeparator" w:id="0">
    <w:p w:rsidR="00577369" w:rsidRDefault="0057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69" w:rsidRDefault="00577369">
      <w:r>
        <w:separator/>
      </w:r>
    </w:p>
  </w:footnote>
  <w:footnote w:type="continuationSeparator" w:id="0">
    <w:p w:rsidR="00577369" w:rsidRDefault="00577369">
      <w:r>
        <w:continuationSeparator/>
      </w:r>
    </w:p>
  </w:footnote>
  <w:footnote w:id="1">
    <w:p w:rsidR="00577369" w:rsidRDefault="00577369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(en su sigla en inglés, UNDAF)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69" w:rsidRDefault="00577369">
    <w:pPr>
      <w:pStyle w:val="Ttulo3"/>
      <w:shd w:val="clear" w:color="auto" w:fill="auto"/>
      <w:tabs>
        <w:tab w:val="left" w:pos="5670"/>
        <w:tab w:val="left" w:pos="6663"/>
      </w:tabs>
      <w:spacing w:line="300" w:lineRule="exact"/>
      <w:jc w:val="right"/>
      <w:rPr>
        <w:rFonts w:ascii="Myriad Pro" w:hAnsi="Myriad Pro"/>
        <w:sz w:val="22"/>
        <w:lang w:val="es-AR"/>
      </w:rPr>
    </w:pPr>
  </w:p>
  <w:p w:rsidR="00577369" w:rsidRDefault="00577369">
    <w:pPr>
      <w:rPr>
        <w:rFonts w:ascii="Arial" w:hAnsi="Arial"/>
        <w:b/>
        <w:lang w:val="es-AR"/>
      </w:rPr>
    </w:pPr>
  </w:p>
  <w:p w:rsidR="00577369" w:rsidRDefault="00577369">
    <w:pPr>
      <w:tabs>
        <w:tab w:val="left" w:pos="7655"/>
      </w:tabs>
      <w:spacing w:line="240" w:lineRule="exact"/>
      <w:rPr>
        <w:rFonts w:ascii="Arial" w:hAnsi="Arial"/>
        <w:b/>
        <w:lang w:val="es-AR"/>
      </w:rPr>
    </w:pPr>
  </w:p>
  <w:p w:rsidR="00577369" w:rsidRDefault="00577369">
    <w:pPr>
      <w:tabs>
        <w:tab w:val="left" w:pos="7655"/>
      </w:tabs>
      <w:spacing w:line="240" w:lineRule="exact"/>
      <w:rPr>
        <w:rFonts w:ascii="Arial" w:hAnsi="Arial"/>
        <w:b/>
        <w:lang w:val="es-AR"/>
      </w:rPr>
    </w:pPr>
  </w:p>
  <w:p w:rsidR="00577369" w:rsidRDefault="00577369">
    <w:pPr>
      <w:tabs>
        <w:tab w:val="left" w:pos="7655"/>
      </w:tabs>
      <w:spacing w:line="240" w:lineRule="exact"/>
      <w:rPr>
        <w:rFonts w:ascii="Arial" w:hAnsi="Arial"/>
        <w:b/>
        <w:lang w:val="es-AR"/>
      </w:rPr>
    </w:pPr>
  </w:p>
  <w:p w:rsidR="00577369" w:rsidRDefault="00577369">
    <w:pPr>
      <w:tabs>
        <w:tab w:val="left" w:pos="7655"/>
      </w:tabs>
      <w:spacing w:line="240" w:lineRule="exact"/>
      <w:rPr>
        <w:rFonts w:ascii="Arial" w:hAnsi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C9"/>
    <w:multiLevelType w:val="multilevel"/>
    <w:tmpl w:val="50FC2F7A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>
    <w:nsid w:val="11E00401"/>
    <w:multiLevelType w:val="hybridMultilevel"/>
    <w:tmpl w:val="5C2445B8"/>
    <w:lvl w:ilvl="0" w:tplc="C828523C">
      <w:start w:val="1997"/>
      <w:numFmt w:val="bullet"/>
      <w:lvlText w:val="–"/>
      <w:lvlJc w:val="left"/>
      <w:pPr>
        <w:tabs>
          <w:tab w:val="num" w:pos="2478"/>
        </w:tabs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>
    <w:nsid w:val="1D79533A"/>
    <w:multiLevelType w:val="multilevel"/>
    <w:tmpl w:val="B54C966C"/>
    <w:lvl w:ilvl="0">
      <w:start w:val="1"/>
      <w:numFmt w:val="none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B651E4"/>
    <w:multiLevelType w:val="hybridMultilevel"/>
    <w:tmpl w:val="C6F40CC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155"/>
    <w:multiLevelType w:val="singleLevel"/>
    <w:tmpl w:val="FFFFFFFF"/>
    <w:lvl w:ilvl="0">
      <w:numFmt w:val="decimal"/>
      <w:pStyle w:val="Ttulo4"/>
      <w:lvlText w:val="%1"/>
      <w:legacy w:legacy="1" w:legacySpace="0" w:legacyIndent="0"/>
      <w:lvlJc w:val="left"/>
    </w:lvl>
  </w:abstractNum>
  <w:abstractNum w:abstractNumId="5">
    <w:nsid w:val="770D0170"/>
    <w:multiLevelType w:val="hybridMultilevel"/>
    <w:tmpl w:val="A8DC7E10"/>
    <w:lvl w:ilvl="0" w:tplc="48426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2C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4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A9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8F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C2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C4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8E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984"/>
    <w:rsid w:val="000C3930"/>
    <w:rsid w:val="001C5C10"/>
    <w:rsid w:val="002264AE"/>
    <w:rsid w:val="003A33A4"/>
    <w:rsid w:val="003F5E4D"/>
    <w:rsid w:val="004D1304"/>
    <w:rsid w:val="00577369"/>
    <w:rsid w:val="00601BF5"/>
    <w:rsid w:val="0067630B"/>
    <w:rsid w:val="00695169"/>
    <w:rsid w:val="00781449"/>
    <w:rsid w:val="008631AD"/>
    <w:rsid w:val="00884E56"/>
    <w:rsid w:val="008B1102"/>
    <w:rsid w:val="009E3984"/>
    <w:rsid w:val="00B24A5B"/>
    <w:rsid w:val="00C121E5"/>
    <w:rsid w:val="00E0590F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5"/>
    <w:rPr>
      <w:lang w:eastAsia="en-US"/>
    </w:rPr>
  </w:style>
  <w:style w:type="paragraph" w:styleId="Ttulo1">
    <w:name w:val="heading 1"/>
    <w:basedOn w:val="Normal"/>
    <w:next w:val="Normal"/>
    <w:qFormat/>
    <w:rsid w:val="00601BF5"/>
    <w:pPr>
      <w:keepNext/>
      <w:numPr>
        <w:ilvl w:val="12"/>
      </w:numPr>
      <w:jc w:val="both"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601BF5"/>
    <w:pPr>
      <w:keepNext/>
      <w:widowControl w:val="0"/>
      <w:outlineLvl w:val="1"/>
    </w:pPr>
    <w:rPr>
      <w:rFonts w:ascii="Comic Sans MS" w:hAnsi="Comic Sans MS"/>
      <w:snapToGrid w:val="0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601BF5"/>
    <w:pPr>
      <w:keepNext/>
      <w:widowControl w:val="0"/>
      <w:shd w:val="pct20" w:color="auto" w:fill="FFFFFF"/>
      <w:outlineLvl w:val="2"/>
    </w:pPr>
    <w:rPr>
      <w:rFonts w:ascii="Comic Sans MS" w:hAnsi="Comic Sans MS"/>
      <w:snapToGrid w:val="0"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601BF5"/>
    <w:pPr>
      <w:keepNext/>
      <w:widowControl w:val="0"/>
      <w:numPr>
        <w:numId w:val="1"/>
      </w:numPr>
      <w:tabs>
        <w:tab w:val="left" w:pos="705"/>
      </w:tabs>
      <w:ind w:left="705" w:hanging="705"/>
      <w:outlineLvl w:val="3"/>
    </w:pPr>
    <w:rPr>
      <w:rFonts w:ascii="Comic Sans MS" w:hAnsi="Comic Sans MS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601BF5"/>
    <w:pPr>
      <w:keepNext/>
      <w:widowControl w:val="0"/>
      <w:outlineLvl w:val="4"/>
    </w:pPr>
    <w:rPr>
      <w:rFonts w:ascii="Comic Sans MS" w:hAnsi="Comic Sans MS"/>
      <w:b/>
      <w:snapToGrid w:val="0"/>
      <w:sz w:val="24"/>
      <w:lang w:val="es-MX"/>
    </w:rPr>
  </w:style>
  <w:style w:type="paragraph" w:styleId="Ttulo6">
    <w:name w:val="heading 6"/>
    <w:basedOn w:val="Normal"/>
    <w:next w:val="Normal"/>
    <w:qFormat/>
    <w:rsid w:val="00601BF5"/>
    <w:pPr>
      <w:keepNext/>
      <w:numPr>
        <w:ilvl w:val="12"/>
      </w:numPr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601BF5"/>
    <w:pPr>
      <w:keepNext/>
      <w:numPr>
        <w:ilvl w:val="12"/>
      </w:numPr>
      <w:jc w:val="both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601BF5"/>
    <w:pPr>
      <w:keepNext/>
      <w:tabs>
        <w:tab w:val="left" w:pos="360"/>
      </w:tabs>
      <w:ind w:left="708"/>
      <w:jc w:val="both"/>
      <w:outlineLvl w:val="7"/>
    </w:pPr>
    <w:rPr>
      <w:sz w:val="24"/>
      <w:lang w:val="es-MX"/>
    </w:rPr>
  </w:style>
  <w:style w:type="paragraph" w:styleId="Ttulo9">
    <w:name w:val="heading 9"/>
    <w:basedOn w:val="Normal"/>
    <w:next w:val="Normal"/>
    <w:qFormat/>
    <w:rsid w:val="00601BF5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01BF5"/>
    <w:pPr>
      <w:widowControl w:val="0"/>
      <w:tabs>
        <w:tab w:val="center" w:pos="4419"/>
        <w:tab w:val="right" w:pos="8838"/>
      </w:tabs>
    </w:pPr>
    <w:rPr>
      <w:snapToGrid w:val="0"/>
      <w:sz w:val="24"/>
      <w:lang w:val="es-ES_tradnl"/>
    </w:rPr>
  </w:style>
  <w:style w:type="paragraph" w:styleId="Sangradetextonormal">
    <w:name w:val="Body Text Indent"/>
    <w:basedOn w:val="Normal"/>
    <w:semiHidden/>
    <w:rsid w:val="00601BF5"/>
    <w:pPr>
      <w:shd w:val="pct20" w:color="auto" w:fill="FFFFFF"/>
      <w:jc w:val="right"/>
    </w:pPr>
    <w:rPr>
      <w:rFonts w:ascii="Comic Sans MS" w:hAnsi="Comic Sans MS"/>
      <w:snapToGrid w:val="0"/>
      <w:sz w:val="24"/>
      <w:lang w:val="es-MX"/>
    </w:rPr>
  </w:style>
  <w:style w:type="paragraph" w:customStyle="1" w:styleId="normalcomic">
    <w:name w:val="normal comic"/>
    <w:basedOn w:val="Normal"/>
    <w:rsid w:val="00601BF5"/>
    <w:pPr>
      <w:widowControl w:val="0"/>
    </w:pPr>
    <w:rPr>
      <w:rFonts w:ascii="Comic Sans MS" w:hAnsi="Comic Sans MS"/>
      <w:snapToGrid w:val="0"/>
      <w:sz w:val="24"/>
      <w:lang w:val="es-MX"/>
    </w:rPr>
  </w:style>
  <w:style w:type="paragraph" w:styleId="Textoindependiente3">
    <w:name w:val="Body Text 3"/>
    <w:basedOn w:val="Normal"/>
    <w:semiHidden/>
    <w:rsid w:val="00601BF5"/>
    <w:pPr>
      <w:widowControl w:val="0"/>
      <w:jc w:val="both"/>
    </w:pPr>
    <w:rPr>
      <w:b/>
      <w:snapToGrid w:val="0"/>
      <w:sz w:val="24"/>
      <w:lang w:val="es-MX"/>
    </w:rPr>
  </w:style>
  <w:style w:type="paragraph" w:styleId="Textoindependiente">
    <w:name w:val="Body Text"/>
    <w:basedOn w:val="Normal"/>
    <w:semiHidden/>
    <w:rsid w:val="00601BF5"/>
    <w:pPr>
      <w:widowControl w:val="0"/>
    </w:pPr>
    <w:rPr>
      <w:rFonts w:ascii="Comic Sans MS" w:hAnsi="Comic Sans MS"/>
      <w:b/>
      <w:snapToGrid w:val="0"/>
      <w:sz w:val="24"/>
      <w:lang w:val="es-MX"/>
    </w:rPr>
  </w:style>
  <w:style w:type="paragraph" w:styleId="Textoindependiente2">
    <w:name w:val="Body Text 2"/>
    <w:basedOn w:val="Normal"/>
    <w:semiHidden/>
    <w:rsid w:val="00601BF5"/>
    <w:pPr>
      <w:jc w:val="both"/>
    </w:pPr>
    <w:rPr>
      <w:sz w:val="24"/>
    </w:rPr>
  </w:style>
  <w:style w:type="paragraph" w:styleId="Ttulo">
    <w:name w:val="Title"/>
    <w:basedOn w:val="Normal"/>
    <w:qFormat/>
    <w:rsid w:val="00601BF5"/>
    <w:pPr>
      <w:numPr>
        <w:ilvl w:val="12"/>
      </w:numPr>
      <w:jc w:val="center"/>
    </w:pPr>
    <w:rPr>
      <w:sz w:val="24"/>
      <w:lang w:val="es-MX"/>
    </w:rPr>
  </w:style>
  <w:style w:type="paragraph" w:styleId="Mapadeldocumento">
    <w:name w:val="Document Map"/>
    <w:basedOn w:val="Normal"/>
    <w:semiHidden/>
    <w:rsid w:val="00601BF5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semiHidden/>
    <w:rsid w:val="00601BF5"/>
    <w:pPr>
      <w:ind w:left="708"/>
      <w:jc w:val="both"/>
    </w:pPr>
    <w:rPr>
      <w:sz w:val="24"/>
      <w:lang w:val="es-MX"/>
    </w:rPr>
  </w:style>
  <w:style w:type="paragraph" w:styleId="Sangra3detindependiente">
    <w:name w:val="Body Text Indent 3"/>
    <w:basedOn w:val="Normal"/>
    <w:semiHidden/>
    <w:rsid w:val="00601BF5"/>
    <w:pPr>
      <w:ind w:left="708"/>
    </w:pPr>
    <w:rPr>
      <w:sz w:val="24"/>
    </w:rPr>
  </w:style>
  <w:style w:type="paragraph" w:styleId="Piedepgina">
    <w:name w:val="footer"/>
    <w:basedOn w:val="Normal"/>
    <w:semiHidden/>
    <w:rsid w:val="00601BF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601BF5"/>
  </w:style>
  <w:style w:type="character" w:styleId="Hipervnculo">
    <w:name w:val="Hyperlink"/>
    <w:basedOn w:val="Fuentedeprrafopredeter"/>
    <w:semiHidden/>
    <w:rsid w:val="00601BF5"/>
    <w:rPr>
      <w:color w:val="0000FF"/>
      <w:u w:val="single"/>
    </w:rPr>
  </w:style>
  <w:style w:type="paragraph" w:customStyle="1" w:styleId="NORMAL1">
    <w:name w:val="NORMAL1"/>
    <w:basedOn w:val="Normal"/>
    <w:rsid w:val="00601BF5"/>
    <w:pPr>
      <w:adjustRightInd w:val="0"/>
      <w:jc w:val="both"/>
    </w:pPr>
    <w:rPr>
      <w:rFonts w:ascii="Arial" w:hAnsi="Arial" w:cs="Arial"/>
      <w:sz w:val="22"/>
      <w:szCs w:val="22"/>
      <w:lang w:eastAsia="es-ES"/>
    </w:rPr>
  </w:style>
  <w:style w:type="character" w:styleId="Refdenotaalpie">
    <w:name w:val="footnote reference"/>
    <w:basedOn w:val="Fuentedeprrafopredeter"/>
    <w:semiHidden/>
    <w:rsid w:val="00601BF5"/>
    <w:rPr>
      <w:vertAlign w:val="superscript"/>
    </w:rPr>
  </w:style>
  <w:style w:type="paragraph" w:customStyle="1" w:styleId="Textodeglobo1">
    <w:name w:val="Texto de globo1"/>
    <w:basedOn w:val="Normal"/>
    <w:rsid w:val="00601BF5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Texto nota pie IIRSA"/>
    <w:basedOn w:val="Normal"/>
    <w:semiHidden/>
    <w:rsid w:val="00601BF5"/>
    <w:pPr>
      <w:jc w:val="both"/>
    </w:pPr>
    <w:rPr>
      <w:rFonts w:ascii="Arial" w:hAnsi="Arial"/>
      <w:lang w:val="es-ES_tradnl"/>
    </w:rPr>
  </w:style>
  <w:style w:type="paragraph" w:customStyle="1" w:styleId="xl57">
    <w:name w:val="xl57"/>
    <w:basedOn w:val="Normal"/>
    <w:rsid w:val="00601BF5"/>
    <w:pPr>
      <w:spacing w:before="100" w:beforeAutospacing="1" w:after="100" w:afterAutospacing="1"/>
    </w:pPr>
    <w:rPr>
      <w:rFonts w:ascii="Arial Narrow" w:hAnsi="Arial Narrow"/>
      <w:sz w:val="18"/>
      <w:szCs w:val="18"/>
      <w:lang w:val="en-GB"/>
    </w:rPr>
  </w:style>
  <w:style w:type="character" w:styleId="Hipervnculovisitado">
    <w:name w:val="FollowedHyperlink"/>
    <w:basedOn w:val="Fuentedeprrafopredeter"/>
    <w:semiHidden/>
    <w:rsid w:val="00601BF5"/>
    <w:rPr>
      <w:color w:val="800080"/>
      <w:u w:val="single"/>
    </w:rPr>
  </w:style>
  <w:style w:type="paragraph" w:customStyle="1" w:styleId="Chapter">
    <w:name w:val="Chapter"/>
    <w:basedOn w:val="Normal"/>
    <w:next w:val="Normal"/>
    <w:rsid w:val="00601BF5"/>
    <w:pPr>
      <w:tabs>
        <w:tab w:val="num" w:pos="648"/>
        <w:tab w:val="left" w:pos="1440"/>
      </w:tabs>
      <w:spacing w:after="240"/>
      <w:ind w:firstLine="288"/>
      <w:jc w:val="center"/>
    </w:pPr>
    <w:rPr>
      <w:b/>
      <w:smallCaps/>
      <w:sz w:val="24"/>
    </w:rPr>
  </w:style>
  <w:style w:type="paragraph" w:customStyle="1" w:styleId="FirstHeading">
    <w:name w:val="FirstHeading"/>
    <w:basedOn w:val="Normal"/>
    <w:rsid w:val="00601BF5"/>
    <w:pPr>
      <w:keepNext/>
      <w:tabs>
        <w:tab w:val="left" w:pos="0"/>
        <w:tab w:val="left" w:pos="90"/>
      </w:tabs>
      <w:spacing w:before="120" w:after="120"/>
      <w:ind w:left="720" w:hanging="720"/>
    </w:pPr>
    <w:rPr>
      <w:b/>
      <w:sz w:val="24"/>
    </w:rPr>
  </w:style>
  <w:style w:type="paragraph" w:customStyle="1" w:styleId="Paragraph">
    <w:name w:val="Paragraph"/>
    <w:basedOn w:val="Sangradetextonormal"/>
    <w:rsid w:val="00601BF5"/>
    <w:pPr>
      <w:shd w:val="clear" w:color="auto" w:fill="auto"/>
      <w:tabs>
        <w:tab w:val="num" w:pos="720"/>
      </w:tabs>
      <w:spacing w:before="120" w:after="120"/>
      <w:ind w:left="720" w:hanging="720"/>
      <w:jc w:val="both"/>
      <w:outlineLvl w:val="1"/>
    </w:pPr>
    <w:rPr>
      <w:rFonts w:ascii="Times New Roman" w:hAnsi="Times New Roman"/>
      <w:snapToGrid/>
      <w:lang w:val="es-ES"/>
    </w:rPr>
  </w:style>
  <w:style w:type="paragraph" w:customStyle="1" w:styleId="SecHeading">
    <w:name w:val="SecHeading"/>
    <w:basedOn w:val="Normal"/>
    <w:next w:val="Paragraph"/>
    <w:rsid w:val="00601BF5"/>
    <w:pPr>
      <w:keepNext/>
      <w:tabs>
        <w:tab w:val="num" w:pos="1296"/>
      </w:tabs>
      <w:spacing w:before="120" w:after="120"/>
      <w:ind w:left="1296" w:hanging="576"/>
    </w:pPr>
    <w:rPr>
      <w:b/>
      <w:sz w:val="24"/>
      <w:lang w:val="es-ES_tradnl"/>
    </w:rPr>
  </w:style>
  <w:style w:type="paragraph" w:customStyle="1" w:styleId="SubHeading1">
    <w:name w:val="SubHeading1"/>
    <w:basedOn w:val="SecHeading"/>
    <w:rsid w:val="00601BF5"/>
    <w:pPr>
      <w:numPr>
        <w:ilvl w:val="2"/>
      </w:numPr>
      <w:tabs>
        <w:tab w:val="num" w:pos="720"/>
        <w:tab w:val="num" w:pos="1065"/>
        <w:tab w:val="num" w:pos="1296"/>
      </w:tabs>
      <w:ind w:left="1065" w:hanging="360"/>
    </w:pPr>
  </w:style>
  <w:style w:type="paragraph" w:customStyle="1" w:styleId="Subheading2">
    <w:name w:val="Subheading2"/>
    <w:basedOn w:val="SecHeading"/>
    <w:rsid w:val="00601BF5"/>
    <w:pPr>
      <w:numPr>
        <w:ilvl w:val="3"/>
      </w:numPr>
      <w:tabs>
        <w:tab w:val="num" w:pos="720"/>
        <w:tab w:val="num" w:pos="1065"/>
        <w:tab w:val="num" w:pos="1296"/>
      </w:tabs>
      <w:ind w:left="1065" w:hanging="360"/>
    </w:pPr>
  </w:style>
  <w:style w:type="paragraph" w:customStyle="1" w:styleId="subpar">
    <w:name w:val="subpar"/>
    <w:basedOn w:val="Sangra3detindependiente"/>
    <w:rsid w:val="00601BF5"/>
    <w:pPr>
      <w:tabs>
        <w:tab w:val="num" w:pos="1152"/>
      </w:tabs>
      <w:spacing w:before="120" w:after="120"/>
      <w:ind w:left="1152" w:hanging="432"/>
      <w:jc w:val="both"/>
      <w:outlineLvl w:val="2"/>
    </w:pPr>
    <w:rPr>
      <w:lang w:val="es-ES_tradnl"/>
    </w:rPr>
  </w:style>
  <w:style w:type="paragraph" w:customStyle="1" w:styleId="SubSubPar">
    <w:name w:val="SubSubPar"/>
    <w:basedOn w:val="subpar"/>
    <w:rsid w:val="00601BF5"/>
    <w:pPr>
      <w:numPr>
        <w:ilvl w:val="3"/>
      </w:numPr>
      <w:tabs>
        <w:tab w:val="left" w:pos="0"/>
        <w:tab w:val="num" w:pos="720"/>
        <w:tab w:val="num" w:pos="795"/>
        <w:tab w:val="num" w:pos="1152"/>
      </w:tabs>
      <w:ind w:left="795" w:hanging="435"/>
    </w:pPr>
  </w:style>
  <w:style w:type="paragraph" w:customStyle="1" w:styleId="xl24">
    <w:name w:val="xl24"/>
    <w:basedOn w:val="Normal"/>
    <w:rsid w:val="00601B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25">
    <w:name w:val="xl25"/>
    <w:basedOn w:val="Normal"/>
    <w:rsid w:val="00601BF5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26">
    <w:name w:val="xl26"/>
    <w:basedOn w:val="Normal"/>
    <w:rsid w:val="00601BF5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27">
    <w:name w:val="xl27"/>
    <w:basedOn w:val="Normal"/>
    <w:rsid w:val="00601BF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8">
    <w:name w:val="xl28"/>
    <w:basedOn w:val="Normal"/>
    <w:rsid w:val="00601B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29">
    <w:name w:val="xl29"/>
    <w:basedOn w:val="Normal"/>
    <w:rsid w:val="00601BF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0">
    <w:name w:val="xl30"/>
    <w:basedOn w:val="Normal"/>
    <w:rsid w:val="00601B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31">
    <w:name w:val="xl31"/>
    <w:basedOn w:val="Normal"/>
    <w:rsid w:val="00601BF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32">
    <w:name w:val="xl32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3">
    <w:name w:val="xl33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4">
    <w:name w:val="xl34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5">
    <w:name w:val="xl35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6">
    <w:name w:val="xl36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  <w:lang w:eastAsia="es-ES"/>
    </w:rPr>
  </w:style>
  <w:style w:type="paragraph" w:customStyle="1" w:styleId="xl37">
    <w:name w:val="xl37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8">
    <w:name w:val="xl38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39">
    <w:name w:val="xl39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0">
    <w:name w:val="xl40"/>
    <w:basedOn w:val="Normal"/>
    <w:rsid w:val="00601B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1">
    <w:name w:val="xl41"/>
    <w:basedOn w:val="Normal"/>
    <w:rsid w:val="00601B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  <w:lang w:eastAsia="es-ES"/>
    </w:rPr>
  </w:style>
  <w:style w:type="paragraph" w:customStyle="1" w:styleId="xl42">
    <w:name w:val="xl42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  <w:lang w:eastAsia="es-ES"/>
    </w:rPr>
  </w:style>
  <w:style w:type="paragraph" w:customStyle="1" w:styleId="xl43">
    <w:name w:val="xl43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44">
    <w:name w:val="xl44"/>
    <w:basedOn w:val="Normal"/>
    <w:rsid w:val="00601B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5">
    <w:name w:val="xl45"/>
    <w:basedOn w:val="Normal"/>
    <w:rsid w:val="00601B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6">
    <w:name w:val="xl46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7">
    <w:name w:val="xl47"/>
    <w:basedOn w:val="Normal"/>
    <w:rsid w:val="00601B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8">
    <w:name w:val="xl48"/>
    <w:basedOn w:val="Normal"/>
    <w:rsid w:val="00601B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49">
    <w:name w:val="xl49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50">
    <w:name w:val="xl50"/>
    <w:basedOn w:val="Normal"/>
    <w:rsid w:val="00601B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51">
    <w:name w:val="xl51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52">
    <w:name w:val="xl52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53">
    <w:name w:val="xl53"/>
    <w:basedOn w:val="Normal"/>
    <w:rsid w:val="00601B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54">
    <w:name w:val="xl54"/>
    <w:basedOn w:val="Normal"/>
    <w:rsid w:val="00601BF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55">
    <w:name w:val="xl55"/>
    <w:basedOn w:val="Normal"/>
    <w:rsid w:val="00601B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es-ES"/>
    </w:rPr>
  </w:style>
  <w:style w:type="paragraph" w:customStyle="1" w:styleId="xl56">
    <w:name w:val="xl56"/>
    <w:basedOn w:val="Normal"/>
    <w:rsid w:val="00601B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58">
    <w:name w:val="xl58"/>
    <w:basedOn w:val="Normal"/>
    <w:rsid w:val="00601B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eastAsia="es-ES"/>
    </w:rPr>
  </w:style>
  <w:style w:type="paragraph" w:customStyle="1" w:styleId="xl59">
    <w:name w:val="xl59"/>
    <w:basedOn w:val="Normal"/>
    <w:rsid w:val="00601B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01BF5"/>
    <w:pPr>
      <w:widowControl w:val="0"/>
    </w:pPr>
    <w:rPr>
      <w:rFonts w:ascii="Courier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E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ATLASPDC-3-11931</_dlc_DocId>
    <_dlc_DocIdUrl xmlns="f1161f5b-24a3-4c2d-bc81-44cb9325e8ee">
      <Url>https://info.undp.org/docs/pdc/_layouts/DocIdRedir.aspx?ID=ATLASPDC-3-11931</Url>
      <Description>ATLASPDC-3-11931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00047976</Project_x0020_Number>
    <Project_x0020_Manager xmlns="f1161f5b-24a3-4c2d-bc81-44cb9325e8ee" xsi:nil="true"/>
    <TaxCatchAll xmlns="1ed4137b-41b2-488b-8250-6d369ec27664">
      <Value>1695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00047976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42972F-4816-4096-A20A-0DAF2F21639E}"/>
</file>

<file path=customXml/itemProps2.xml><?xml version="1.0" encoding="utf-8"?>
<ds:datastoreItem xmlns:ds="http://schemas.openxmlformats.org/officeDocument/2006/customXml" ds:itemID="{6BCCD42E-95CF-46AC-86D7-182E1E0B0F0C}"/>
</file>

<file path=customXml/itemProps3.xml><?xml version="1.0" encoding="utf-8"?>
<ds:datastoreItem xmlns:ds="http://schemas.openxmlformats.org/officeDocument/2006/customXml" ds:itemID="{4BF9E95B-FE55-49B2-93BC-70BB43FD7915}"/>
</file>

<file path=customXml/itemProps4.xml><?xml version="1.0" encoding="utf-8"?>
<ds:datastoreItem xmlns:ds="http://schemas.openxmlformats.org/officeDocument/2006/customXml" ds:itemID="{EC15796C-A7CF-4F1D-9A80-D5DA978D44DC}"/>
</file>

<file path=customXml/itemProps5.xml><?xml version="1.0" encoding="utf-8"?>
<ds:datastoreItem xmlns:ds="http://schemas.openxmlformats.org/officeDocument/2006/customXml" ds:itemID="{96F2185A-15EB-4D7D-A390-934F255D4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677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Objetivo </vt:lpstr>
      <vt:lpstr> Objetivo </vt:lpstr>
    </vt:vector>
  </TitlesOfParts>
  <Company> 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Objetivo </dc:title>
  <dc:subject/>
  <dc:creator>Windows 98</dc:creator>
  <cp:keywords/>
  <cp:lastModifiedBy>di</cp:lastModifiedBy>
  <cp:revision>6</cp:revision>
  <cp:lastPrinted>2009-12-16T19:00:00Z</cp:lastPrinted>
  <dcterms:created xsi:type="dcterms:W3CDTF">2009-12-16T14:01:00Z</dcterms:created>
  <dcterms:modified xsi:type="dcterms:W3CDTF">2009-12-16T19:00:00Z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8ea85e50-4984-4b6d-a388-bc0d41474bc9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