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69" w:rsidRDefault="00595769">
      <w:pPr>
        <w:pStyle w:val="NORMAL1"/>
        <w:tabs>
          <w:tab w:val="center" w:pos="4513"/>
        </w:tabs>
        <w:suppressAutoHyphens/>
        <w:adjustRightInd/>
        <w:jc w:val="center"/>
        <w:textAlignment w:val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595769" w:rsidRDefault="00595769">
      <w:pPr>
        <w:pStyle w:val="NORMAL1"/>
        <w:tabs>
          <w:tab w:val="center" w:pos="4513"/>
        </w:tabs>
        <w:suppressAutoHyphens/>
        <w:adjustRightInd/>
        <w:jc w:val="center"/>
        <w:textAlignment w:val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>PROGRAMA DE LAS NACIONES UNIDAS PARA EL DESARROLLO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center" w:pos="4513"/>
        </w:tabs>
        <w:suppressAutoHyphens/>
        <w:jc w:val="both"/>
        <w:rPr>
          <w:spacing w:val="-3"/>
          <w:lang w:val="es-ES"/>
        </w:rPr>
      </w:pPr>
      <w:r>
        <w:rPr>
          <w:spacing w:val="-3"/>
          <w:lang w:val="es-ES"/>
        </w:rPr>
        <w:tab/>
        <w:t>REVISION “E” DEL PROYECTO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"/>
        </w:rPr>
      </w:pPr>
      <w:r>
        <w:rPr>
          <w:spacing w:val="-3"/>
          <w:lang w:val="es-ES"/>
        </w:rPr>
        <w:t>País:</w:t>
      </w:r>
      <w:r>
        <w:rPr>
          <w:b/>
          <w:spacing w:val="-3"/>
          <w:lang w:val="es-ES"/>
        </w:rPr>
        <w:tab/>
      </w:r>
      <w:r>
        <w:rPr>
          <w:b/>
          <w:spacing w:val="-3"/>
          <w:lang w:val="es-ES"/>
        </w:rPr>
        <w:tab/>
        <w:t xml:space="preserve">URUGUAY </w:t>
      </w: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Proyecto No.:</w:t>
      </w:r>
      <w:r>
        <w:rPr>
          <w:b/>
          <w:spacing w:val="-3"/>
        </w:rPr>
        <w:tab/>
        <w:t>Award Id: 00048574 – Project Id: 00058792</w:t>
      </w:r>
    </w:p>
    <w:p w:rsidR="00595769" w:rsidRDefault="0059576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18" w:hanging="1418"/>
        <w:jc w:val="both"/>
        <w:rPr>
          <w:spacing w:val="-3"/>
          <w:lang w:val="es-ES"/>
        </w:rPr>
      </w:pPr>
      <w:r>
        <w:rPr>
          <w:spacing w:val="-3"/>
          <w:lang w:val="es-ES"/>
        </w:rPr>
        <w:t>Título:</w:t>
      </w:r>
      <w:r>
        <w:rPr>
          <w:b/>
          <w:spacing w:val="-3"/>
          <w:lang w:val="es-ES"/>
        </w:rPr>
        <w:tab/>
      </w:r>
      <w:r>
        <w:rPr>
          <w:b/>
          <w:spacing w:val="-3"/>
          <w:lang w:val="es-ES"/>
        </w:rPr>
        <w:tab/>
        <w:t xml:space="preserve">URU/07/013 Apoyo a la ejecución del Programa de apoyo a </w:t>
      </w:r>
      <w:proofErr w:type="spellStart"/>
      <w:r>
        <w:rPr>
          <w:b/>
          <w:spacing w:val="-3"/>
          <w:lang w:val="es-ES"/>
        </w:rPr>
        <w:t>microfinanzas</w:t>
      </w:r>
      <w:proofErr w:type="spellEnd"/>
      <w:r>
        <w:rPr>
          <w:b/>
          <w:spacing w:val="-3"/>
          <w:lang w:val="es-ES"/>
        </w:rPr>
        <w:t xml:space="preserve"> para el desarrollo productivo.</w:t>
      </w:r>
    </w:p>
    <w:p w:rsidR="00595769" w:rsidRDefault="00595769">
      <w:pPr>
        <w:tabs>
          <w:tab w:val="left" w:pos="-720"/>
        </w:tabs>
        <w:suppressAutoHyphens/>
        <w:jc w:val="both"/>
        <w:rPr>
          <w:spacing w:val="-3"/>
          <w:lang w:val="es-ES"/>
        </w:rPr>
      </w:pPr>
    </w:p>
    <w:p w:rsidR="00595769" w:rsidRDefault="00595769">
      <w:pPr>
        <w:ind w:firstLine="720"/>
        <w:jc w:val="both"/>
        <w:rPr>
          <w:spacing w:val="-3"/>
          <w:sz w:val="22"/>
          <w:szCs w:val="20"/>
          <w:lang w:val="es-ES"/>
        </w:rPr>
      </w:pPr>
    </w:p>
    <w:p w:rsidR="00595769" w:rsidRDefault="00595769">
      <w:pPr>
        <w:ind w:firstLine="720"/>
        <w:jc w:val="both"/>
        <w:rPr>
          <w:spacing w:val="-3"/>
          <w:sz w:val="22"/>
          <w:szCs w:val="20"/>
          <w:lang w:val="es-ES"/>
        </w:rPr>
      </w:pPr>
    </w:p>
    <w:p w:rsidR="00595769" w:rsidRDefault="00595769">
      <w:pPr>
        <w:pStyle w:val="Textoindependiente"/>
        <w:rPr>
          <w:lang w:val="es-ES"/>
        </w:rPr>
      </w:pPr>
    </w:p>
    <w:p w:rsidR="00595769" w:rsidRDefault="00595769">
      <w:pPr>
        <w:ind w:firstLine="720"/>
        <w:jc w:val="both"/>
        <w:rPr>
          <w:spacing w:val="-3"/>
          <w:szCs w:val="20"/>
          <w:lang w:val="es-ES"/>
        </w:rPr>
      </w:pPr>
      <w:r>
        <w:rPr>
          <w:spacing w:val="-3"/>
          <w:szCs w:val="20"/>
          <w:lang w:val="es-ES"/>
        </w:rPr>
        <w:t>La presente revisión tiene por propósito ajustar el presupuesto</w:t>
      </w:r>
      <w:r w:rsidR="00F52FA3">
        <w:rPr>
          <w:spacing w:val="-3"/>
          <w:szCs w:val="20"/>
          <w:lang w:val="es-ES"/>
        </w:rPr>
        <w:t xml:space="preserve"> 2008 de acuerdo a los gastos efectuados. Asimismo, se ajusta el presupuesto</w:t>
      </w:r>
      <w:r>
        <w:rPr>
          <w:spacing w:val="-3"/>
          <w:szCs w:val="20"/>
          <w:lang w:val="es-ES"/>
        </w:rPr>
        <w:t xml:space="preserve"> 2009 de acuerdo a la estimación de gastos del ejercicio dejando para reprogramar US$ 2</w:t>
      </w:r>
      <w:proofErr w:type="gramStart"/>
      <w:r>
        <w:rPr>
          <w:spacing w:val="-3"/>
          <w:szCs w:val="20"/>
          <w:lang w:val="es-ES"/>
        </w:rPr>
        <w:t>,</w:t>
      </w:r>
      <w:r w:rsidR="00F52FA3">
        <w:rPr>
          <w:spacing w:val="-3"/>
          <w:szCs w:val="20"/>
          <w:lang w:val="es-ES"/>
        </w:rPr>
        <w:t>652</w:t>
      </w:r>
      <w:r>
        <w:rPr>
          <w:spacing w:val="-3"/>
          <w:szCs w:val="20"/>
          <w:lang w:val="es-ES"/>
        </w:rPr>
        <w:t>,</w:t>
      </w:r>
      <w:r w:rsidR="00F52FA3">
        <w:rPr>
          <w:spacing w:val="-3"/>
          <w:szCs w:val="20"/>
          <w:lang w:val="es-ES"/>
        </w:rPr>
        <w:t>375</w:t>
      </w:r>
      <w:proofErr w:type="gramEnd"/>
      <w:r>
        <w:rPr>
          <w:spacing w:val="-3"/>
          <w:szCs w:val="20"/>
          <w:lang w:val="es-ES"/>
        </w:rPr>
        <w:t xml:space="preserve"> una vez que se acuerde</w:t>
      </w:r>
      <w:r w:rsidR="00F52FA3">
        <w:rPr>
          <w:spacing w:val="-3"/>
          <w:szCs w:val="20"/>
          <w:lang w:val="es-ES"/>
        </w:rPr>
        <w:t>n</w:t>
      </w:r>
      <w:r>
        <w:rPr>
          <w:spacing w:val="-3"/>
          <w:szCs w:val="20"/>
          <w:lang w:val="es-ES"/>
        </w:rPr>
        <w:t xml:space="preserve"> </w:t>
      </w:r>
      <w:r w:rsidR="00F52FA3">
        <w:rPr>
          <w:spacing w:val="-3"/>
          <w:szCs w:val="20"/>
          <w:lang w:val="es-ES"/>
        </w:rPr>
        <w:t>los</w:t>
      </w:r>
      <w:r>
        <w:rPr>
          <w:spacing w:val="-3"/>
          <w:szCs w:val="20"/>
          <w:lang w:val="es-ES"/>
        </w:rPr>
        <w:t xml:space="preserve"> Plan</w:t>
      </w:r>
      <w:r w:rsidR="00F52FA3">
        <w:rPr>
          <w:spacing w:val="-3"/>
          <w:szCs w:val="20"/>
          <w:lang w:val="es-ES"/>
        </w:rPr>
        <w:t>es</w:t>
      </w:r>
      <w:r>
        <w:rPr>
          <w:spacing w:val="-3"/>
          <w:szCs w:val="20"/>
          <w:lang w:val="es-ES"/>
        </w:rPr>
        <w:t xml:space="preserve"> Anual</w:t>
      </w:r>
      <w:r w:rsidR="00F52FA3">
        <w:rPr>
          <w:spacing w:val="-3"/>
          <w:szCs w:val="20"/>
          <w:lang w:val="es-ES"/>
        </w:rPr>
        <w:t>es</w:t>
      </w:r>
      <w:r>
        <w:rPr>
          <w:spacing w:val="-3"/>
          <w:szCs w:val="20"/>
          <w:lang w:val="es-ES"/>
        </w:rPr>
        <w:t xml:space="preserve"> de Trabajo 2009</w:t>
      </w:r>
      <w:r w:rsidR="00F52FA3">
        <w:rPr>
          <w:spacing w:val="-3"/>
          <w:szCs w:val="20"/>
          <w:lang w:val="es-ES"/>
        </w:rPr>
        <w:t xml:space="preserve"> y 2010</w:t>
      </w:r>
      <w:r>
        <w:rPr>
          <w:spacing w:val="-3"/>
          <w:szCs w:val="20"/>
          <w:lang w:val="es-ES"/>
        </w:rPr>
        <w:t xml:space="preserve">. Mediante esta revisión no se modifica el total del presupuesto aprobado. </w:t>
      </w: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Contribución del Costos Compartidos del Gobierno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 xml:space="preserve"> 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Préstamo BID 1874/OC-UR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anterior “D”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US$ 5</w:t>
      </w:r>
      <w:proofErr w:type="gramStart"/>
      <w:r>
        <w:rPr>
          <w:bCs/>
          <w:spacing w:val="-3"/>
          <w:lang w:val="es-ES_tradnl"/>
        </w:rPr>
        <w:t>,790,288</w:t>
      </w:r>
      <w:proofErr w:type="gramEnd"/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revisado “E”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US$ 5</w:t>
      </w:r>
      <w:proofErr w:type="gramStart"/>
      <w:r>
        <w:rPr>
          <w:bCs/>
          <w:spacing w:val="-3"/>
          <w:u w:val="single"/>
          <w:lang w:val="es-ES_tradnl"/>
        </w:rPr>
        <w:t>,790,288</w:t>
      </w:r>
      <w:proofErr w:type="gramEnd"/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Variación</w:t>
      </w:r>
      <w:r>
        <w:rPr>
          <w:b/>
          <w:spacing w:val="-3"/>
          <w:lang w:val="es-ES_tradnl"/>
        </w:rPr>
        <w:tab/>
        <w:t xml:space="preserve">  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>US$               0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u w:val="single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>Aporte Local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anterior “D”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US$    326,264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  <w:t>Presupuesto revisado “E”</w:t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Cs/>
          <w:spacing w:val="-3"/>
          <w:u w:val="single"/>
          <w:lang w:val="es-ES_tradnl"/>
        </w:rPr>
        <w:t xml:space="preserve">US$    326,264 </w:t>
      </w: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Variación</w:t>
      </w:r>
      <w:r>
        <w:rPr>
          <w:b/>
          <w:spacing w:val="-3"/>
          <w:lang w:val="es-ES_tradnl"/>
        </w:rPr>
        <w:tab/>
        <w:t xml:space="preserve">  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 xml:space="preserve">US$               0 </w:t>
      </w:r>
    </w:p>
    <w:p w:rsidR="00595769" w:rsidRDefault="00595769">
      <w:pPr>
        <w:tabs>
          <w:tab w:val="left" w:pos="-720"/>
        </w:tabs>
        <w:suppressAutoHyphens/>
        <w:jc w:val="both"/>
        <w:rPr>
          <w:bCs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</w:p>
    <w:p w:rsidR="00595769" w:rsidRDefault="00595769">
      <w:pPr>
        <w:tabs>
          <w:tab w:val="left" w:pos="-720"/>
        </w:tabs>
        <w:suppressAutoHyphens/>
        <w:jc w:val="both"/>
        <w:rPr>
          <w:b/>
          <w:spacing w:val="-3"/>
          <w:lang w:val="es-ES_tradnl"/>
        </w:rPr>
      </w:pPr>
      <w:r>
        <w:rPr>
          <w:bCs/>
          <w:spacing w:val="-3"/>
          <w:lang w:val="es-ES_tradnl"/>
        </w:rPr>
        <w:tab/>
      </w:r>
      <w:r>
        <w:rPr>
          <w:bCs/>
          <w:spacing w:val="-3"/>
          <w:lang w:val="es-ES_tradnl"/>
        </w:rPr>
        <w:tab/>
      </w:r>
      <w:r>
        <w:rPr>
          <w:b/>
          <w:spacing w:val="-3"/>
          <w:lang w:val="es-ES_tradnl"/>
        </w:rPr>
        <w:t>TOTAL DEL PROYECTO</w:t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</w:r>
      <w:r>
        <w:rPr>
          <w:b/>
          <w:spacing w:val="-3"/>
          <w:lang w:val="es-ES_tradnl"/>
        </w:rPr>
        <w:tab/>
        <w:t>US$ 6</w:t>
      </w:r>
      <w:proofErr w:type="gramStart"/>
      <w:r>
        <w:rPr>
          <w:b/>
          <w:spacing w:val="-3"/>
          <w:lang w:val="es-ES_tradnl"/>
        </w:rPr>
        <w:t>,116,552</w:t>
      </w:r>
      <w:proofErr w:type="gramEnd"/>
    </w:p>
    <w:p w:rsidR="00595769" w:rsidRDefault="00595769">
      <w:pPr>
        <w:jc w:val="both"/>
        <w:rPr>
          <w:spacing w:val="-3"/>
          <w:szCs w:val="20"/>
          <w:lang w:val="es-ES_tradnl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>
      <w:pPr>
        <w:jc w:val="both"/>
        <w:rPr>
          <w:spacing w:val="-3"/>
          <w:szCs w:val="20"/>
          <w:lang w:val="es-ES"/>
        </w:rPr>
      </w:pPr>
    </w:p>
    <w:p w:rsidR="00595769" w:rsidRDefault="00595769" w:rsidP="00595769">
      <w:pPr>
        <w:pStyle w:val="Ttulo1"/>
        <w:jc w:val="center"/>
        <w:rPr>
          <w:lang w:val="es-ES"/>
        </w:rPr>
      </w:pPr>
      <w:r>
        <w:rPr>
          <w:lang w:val="es-ES"/>
        </w:rPr>
        <w:t>Uruguay</w:t>
      </w:r>
    </w:p>
    <w:p w:rsidR="00595769" w:rsidRDefault="00595769">
      <w:pPr>
        <w:pStyle w:val="NORMAL1"/>
        <w:ind w:left="3240" w:hanging="3240"/>
        <w:rPr>
          <w:rFonts w:ascii="Times New Roman" w:hAnsi="Times New Roman" w:cs="Times New Roman"/>
          <w:b/>
          <w:bCs/>
          <w:sz w:val="20"/>
        </w:rPr>
      </w:pPr>
    </w:p>
    <w:tbl>
      <w:tblPr>
        <w:tblW w:w="9720" w:type="dxa"/>
        <w:tblInd w:w="108" w:type="dxa"/>
        <w:tblLook w:val="0000"/>
      </w:tblPr>
      <w:tblGrid>
        <w:gridCol w:w="3780"/>
        <w:gridCol w:w="5940"/>
      </w:tblGrid>
      <w:tr w:rsidR="0059576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95769" w:rsidRDefault="00595769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Efecto esperado del UNDAF</w:t>
            </w:r>
            <w:r>
              <w:rPr>
                <w:rStyle w:val="Refdenotaalpie"/>
                <w:rFonts w:ascii="Times New Roman" w:hAnsi="Times New Roman" w:cs="Times New Roman"/>
                <w:b/>
                <w:bCs/>
                <w:sz w:val="20"/>
              </w:rPr>
              <w:footnoteReference w:id="1"/>
            </w:r>
          </w:p>
        </w:tc>
        <w:tc>
          <w:tcPr>
            <w:tcW w:w="5940" w:type="dxa"/>
          </w:tcPr>
          <w:p w:rsidR="00595769" w:rsidRDefault="00595769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Para el 2010 el país habrá avanzado en la  generación de                   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capacidades para la incorporación de conocimientos,                    innovaciones y diversificación en los procesos productivos de      bienes y servicios orientados al crecimiento sostenido y                sostenible.</w:t>
            </w:r>
          </w:p>
          <w:p w:rsidR="00595769" w:rsidRDefault="00595769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95769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3780" w:type="dxa"/>
          </w:tcPr>
          <w:p w:rsidR="00595769" w:rsidRDefault="00595769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Efecto esperado del Programa de País</w:t>
            </w:r>
          </w:p>
        </w:tc>
        <w:tc>
          <w:tcPr>
            <w:tcW w:w="5940" w:type="dxa"/>
          </w:tcPr>
          <w:p w:rsidR="00595769" w:rsidRDefault="00595769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El país habrá promovido iniciativas productivas diversificadas de base tecnológica  y  sectores de conocimiento intensivo que apoyen procesos  económicos innovadores  y  competitivos   a favor del empleo de calidad.                                                         </w:t>
            </w:r>
          </w:p>
        </w:tc>
      </w:tr>
      <w:tr w:rsidR="0059576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780" w:type="dxa"/>
          </w:tcPr>
          <w:p w:rsidR="00595769" w:rsidRDefault="00595769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Producto del Programa de País</w:t>
            </w:r>
          </w:p>
        </w:tc>
        <w:tc>
          <w:tcPr>
            <w:tcW w:w="5940" w:type="dxa"/>
          </w:tcPr>
          <w:p w:rsidR="00595769" w:rsidRDefault="00595769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Capacidades económicas locales desarrolladas.</w:t>
            </w:r>
          </w:p>
        </w:tc>
      </w:tr>
      <w:tr w:rsidR="0059576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95769" w:rsidRDefault="00595769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Asociado en la Implementación</w:t>
            </w:r>
          </w:p>
        </w:tc>
        <w:tc>
          <w:tcPr>
            <w:tcW w:w="5940" w:type="dxa"/>
          </w:tcPr>
          <w:p w:rsidR="00595769" w:rsidRDefault="0059576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Dirección  de  Proyectos  de  Desarrollo  (DIPRODE)</w:t>
            </w:r>
            <w:proofErr w:type="gramStart"/>
            <w:r>
              <w:rPr>
                <w:sz w:val="20"/>
                <w:lang w:val="es-ES"/>
              </w:rPr>
              <w:t>,dependiente</w:t>
            </w:r>
            <w:proofErr w:type="gramEnd"/>
            <w:r>
              <w:rPr>
                <w:sz w:val="20"/>
                <w:lang w:val="es-ES"/>
              </w:rPr>
              <w:t xml:space="preserve"> de la Dirección de la Oficina de Planeamiento y  Presupuesto de la Presidencia de la República.</w:t>
            </w:r>
          </w:p>
          <w:p w:rsidR="00595769" w:rsidRDefault="00595769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595769" w:rsidRDefault="005957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jc w:val="both"/>
        <w:rPr>
          <w:sz w:val="20"/>
          <w:lang w:val="es-ES"/>
        </w:rPr>
      </w:pPr>
      <w:r>
        <w:rPr>
          <w:b/>
          <w:bCs/>
          <w:sz w:val="20"/>
          <w:lang w:val="es-ES"/>
        </w:rPr>
        <w:t>Breve descripción</w:t>
      </w:r>
      <w:r>
        <w:rPr>
          <w:sz w:val="20"/>
          <w:lang w:val="es-ES"/>
        </w:rPr>
        <w:t xml:space="preserve">: El Proyecto apoyará la ejecución del Programa de Apoyo a </w:t>
      </w:r>
      <w:proofErr w:type="spellStart"/>
      <w:r>
        <w:rPr>
          <w:sz w:val="20"/>
          <w:lang w:val="es-ES"/>
        </w:rPr>
        <w:t>Microfinanzas</w:t>
      </w:r>
      <w:proofErr w:type="spellEnd"/>
      <w:r>
        <w:rPr>
          <w:sz w:val="20"/>
          <w:lang w:val="es-ES"/>
        </w:rPr>
        <w:t xml:space="preserve"> para el Desarrollo Productivo, cuyo  fin último es contribuir al desarrollo sustentable de emprendimientos productivos que aumenten el empleo y faciliten la inclusión social y la reducción de la pobreza. El propósito del Programa es desarrollar las </w:t>
      </w:r>
      <w:proofErr w:type="spellStart"/>
      <w:r>
        <w:rPr>
          <w:sz w:val="20"/>
          <w:lang w:val="es-ES"/>
        </w:rPr>
        <w:t>microfinanzas</w:t>
      </w:r>
      <w:proofErr w:type="spellEnd"/>
      <w:r>
        <w:rPr>
          <w:sz w:val="20"/>
          <w:lang w:val="es-ES"/>
        </w:rPr>
        <w:t xml:space="preserve"> enfocadas en emprendimientos productivos, a través del mejoramiento del marco de funcionamiento de las </w:t>
      </w:r>
      <w:proofErr w:type="spellStart"/>
      <w:r>
        <w:rPr>
          <w:sz w:val="20"/>
          <w:lang w:val="es-ES"/>
        </w:rPr>
        <w:t>microfinanzas</w:t>
      </w:r>
      <w:proofErr w:type="spellEnd"/>
      <w:r>
        <w:rPr>
          <w:sz w:val="20"/>
          <w:lang w:val="es-ES"/>
        </w:rPr>
        <w:t xml:space="preserve">; la promoción de un acceso eficaz y eficiente a servicios </w:t>
      </w:r>
      <w:proofErr w:type="spellStart"/>
      <w:r>
        <w:rPr>
          <w:sz w:val="20"/>
          <w:lang w:val="es-ES"/>
        </w:rPr>
        <w:t>microfinancieros</w:t>
      </w:r>
      <w:proofErr w:type="spellEnd"/>
      <w:r>
        <w:rPr>
          <w:sz w:val="20"/>
          <w:lang w:val="es-ES"/>
        </w:rPr>
        <w:t xml:space="preserve">; la mejora en la provisión de servicios complementarios que faciliten el acceso a servicios financieros y el fortalecimiento de la infraestructura institucional para procurar la sostenibilidad de las </w:t>
      </w:r>
      <w:proofErr w:type="spellStart"/>
      <w:r>
        <w:rPr>
          <w:sz w:val="20"/>
          <w:lang w:val="es-ES"/>
        </w:rPr>
        <w:t>microfinanzas</w:t>
      </w:r>
      <w:proofErr w:type="spellEnd"/>
      <w:r>
        <w:rPr>
          <w:sz w:val="20"/>
          <w:lang w:val="es-ES"/>
        </w:rPr>
        <w:t xml:space="preserve"> en el país. Los productos que se esperan obtener en el marco del Proyecto son: (i) marco institucional y legal para el mejoramiento en el acceso de las </w:t>
      </w:r>
      <w:proofErr w:type="spellStart"/>
      <w:r>
        <w:rPr>
          <w:sz w:val="20"/>
          <w:lang w:val="es-ES"/>
        </w:rPr>
        <w:t>Mypes</w:t>
      </w:r>
      <w:proofErr w:type="spellEnd"/>
      <w:r>
        <w:rPr>
          <w:sz w:val="20"/>
          <w:lang w:val="es-ES"/>
        </w:rPr>
        <w:t xml:space="preserve"> a servicios financieros diseñado e </w:t>
      </w:r>
      <w:proofErr w:type="spellStart"/>
      <w:r>
        <w:rPr>
          <w:sz w:val="20"/>
          <w:lang w:val="es-ES"/>
        </w:rPr>
        <w:t>implentado</w:t>
      </w:r>
      <w:proofErr w:type="spellEnd"/>
      <w:r>
        <w:rPr>
          <w:sz w:val="20"/>
          <w:lang w:val="es-ES"/>
        </w:rPr>
        <w:t>;  (</w:t>
      </w:r>
      <w:proofErr w:type="spellStart"/>
      <w:r>
        <w:rPr>
          <w:sz w:val="20"/>
          <w:lang w:val="es-ES"/>
        </w:rPr>
        <w:t>ii</w:t>
      </w:r>
      <w:proofErr w:type="spellEnd"/>
      <w:r>
        <w:rPr>
          <w:sz w:val="20"/>
          <w:lang w:val="es-ES"/>
        </w:rPr>
        <w:t xml:space="preserve">) oferta de servicios e instrumentos financieros para atender la demanda de las </w:t>
      </w:r>
      <w:proofErr w:type="spellStart"/>
      <w:r>
        <w:rPr>
          <w:sz w:val="20"/>
          <w:lang w:val="es-ES"/>
        </w:rPr>
        <w:t>Mypes</w:t>
      </w:r>
      <w:proofErr w:type="spellEnd"/>
      <w:r>
        <w:rPr>
          <w:sz w:val="20"/>
          <w:lang w:val="es-ES"/>
        </w:rPr>
        <w:t xml:space="preserve"> desarrollados y puestos en funcionamiento; (</w:t>
      </w:r>
      <w:proofErr w:type="spellStart"/>
      <w:r>
        <w:rPr>
          <w:sz w:val="20"/>
          <w:lang w:val="es-ES"/>
        </w:rPr>
        <w:t>iii</w:t>
      </w:r>
      <w:proofErr w:type="spellEnd"/>
      <w:r>
        <w:rPr>
          <w:sz w:val="20"/>
          <w:lang w:val="es-ES"/>
        </w:rPr>
        <w:t xml:space="preserve">) oferta de servicios complementarios para facilitar el acceso más efectivo a los servicios financieros desarrollada e implantada; </w:t>
      </w:r>
      <w:proofErr w:type="spellStart"/>
      <w:r>
        <w:rPr>
          <w:sz w:val="20"/>
          <w:lang w:val="es-ES"/>
        </w:rPr>
        <w:t>iv</w:t>
      </w:r>
      <w:proofErr w:type="spellEnd"/>
      <w:r>
        <w:rPr>
          <w:sz w:val="20"/>
          <w:lang w:val="es-ES"/>
        </w:rPr>
        <w:t xml:space="preserve">) instituciones proveedoras de servicios a micro y pequeñas empresas fortalecidas. </w:t>
      </w:r>
    </w:p>
    <w:p w:rsidR="00595769" w:rsidRDefault="00595769">
      <w:pPr>
        <w:tabs>
          <w:tab w:val="left" w:pos="180"/>
        </w:tabs>
        <w:rPr>
          <w:sz w:val="20"/>
          <w:lang w:val="es-ES"/>
        </w:rPr>
      </w:pPr>
      <w:r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25pt;width:3in;height:140.15pt;z-index:251657216">
            <v:textbox style="mso-next-textbox:#_x0000_s1026">
              <w:txbxContent>
                <w:p w:rsidR="00595769" w:rsidRDefault="00595769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Presupuesto: US$ 5.825.288</w:t>
                  </w:r>
                </w:p>
                <w:p w:rsidR="00595769" w:rsidRDefault="00595769">
                  <w:pPr>
                    <w:rPr>
                      <w:sz w:val="20"/>
                      <w:lang w:val="es-ES"/>
                    </w:rPr>
                  </w:pPr>
                </w:p>
                <w:p w:rsidR="00595769" w:rsidRDefault="00595769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"/>
                    </w:rPr>
                    <w:t xml:space="preserve">Honorarios por  servicios generales de gestión y servicios de apoyo a la implementación: </w:t>
                  </w:r>
                  <w:r>
                    <w:rPr>
                      <w:sz w:val="20"/>
                      <w:lang w:val="es-ES_tradnl"/>
                    </w:rPr>
                    <w:t>U$S  291.264</w:t>
                  </w:r>
                </w:p>
                <w:p w:rsidR="00595769" w:rsidRDefault="00595769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 w:val="20"/>
                      <w:szCs w:val="20"/>
                      <w:lang w:val="es-ES_tradnl" w:eastAsia="es-ES"/>
                    </w:rPr>
                  </w:pPr>
                </w:p>
                <w:p w:rsidR="00595769" w:rsidRDefault="00595769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Presupuesto total: U$S  6.116.552</w:t>
                  </w:r>
                </w:p>
                <w:p w:rsidR="00595769" w:rsidRDefault="00595769">
                  <w:pPr>
                    <w:rPr>
                      <w:sz w:val="20"/>
                      <w:lang w:val="es-ES_tradnl"/>
                    </w:rPr>
                  </w:pPr>
                </w:p>
                <w:p w:rsidR="00595769" w:rsidRDefault="00595769" w:rsidP="00F52FA3">
                  <w:pPr>
                    <w:numPr>
                      <w:ilvl w:val="0"/>
                      <w:numId w:val="4"/>
                    </w:num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Gobierno (OPP): U$S 326.264</w:t>
                  </w:r>
                </w:p>
                <w:p w:rsidR="00595769" w:rsidRDefault="00595769" w:rsidP="00F52FA3">
                  <w:pPr>
                    <w:numPr>
                      <w:ilvl w:val="0"/>
                      <w:numId w:val="4"/>
                    </w:num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Otros: (BID-Contrato de Préstamo N°1874/OC-UR): U$S  5.790.288                                                    </w:t>
                  </w:r>
                </w:p>
                <w:p w:rsidR="00595769" w:rsidRDefault="00595769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Courier" w:hAnsi="Courier"/>
                      <w:sz w:val="20"/>
                      <w:szCs w:val="20"/>
                      <w:lang w:val="es-ES_tradnl" w:eastAsia="es-E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s-ES"/>
        </w:rPr>
        <w:pict>
          <v:shape id="_x0000_s1027" type="#_x0000_t202" style="position:absolute;margin-left:-3.5pt;margin-top:1.15pt;width:270pt;height:143.25pt;z-index:251658240">
            <v:textbox style="mso-next-textbox:#_x0000_s1027">
              <w:txbxContent>
                <w:p w:rsidR="00595769" w:rsidRDefault="00595769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Período del Programa de País</w:t>
                  </w:r>
                  <w:proofErr w:type="gramStart"/>
                  <w:r>
                    <w:rPr>
                      <w:sz w:val="20"/>
                      <w:lang w:val="es-ES_tradnl"/>
                    </w:rPr>
                    <w:t>:  2007</w:t>
                  </w:r>
                  <w:proofErr w:type="gramEnd"/>
                  <w:r>
                    <w:rPr>
                      <w:sz w:val="20"/>
                      <w:lang w:val="es-ES_tradnl"/>
                    </w:rPr>
                    <w:t>-2010</w:t>
                  </w:r>
                </w:p>
                <w:p w:rsidR="00595769" w:rsidRDefault="00595769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Componente del Programa: Fortalecimiento de la gobernabilidad democrática nacional y local.</w:t>
                  </w:r>
                </w:p>
                <w:p w:rsidR="00595769" w:rsidRDefault="00595769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Nombre del Proyecto</w:t>
                  </w:r>
                  <w:proofErr w:type="gramStart"/>
                  <w:r>
                    <w:rPr>
                      <w:sz w:val="20"/>
                      <w:lang w:val="es-ES_tradnl"/>
                    </w:rPr>
                    <w:t>:  Apoyo</w:t>
                  </w:r>
                  <w:proofErr w:type="gramEnd"/>
                  <w:r>
                    <w:rPr>
                      <w:sz w:val="20"/>
                      <w:lang w:val="es-ES_tradnl"/>
                    </w:rPr>
                    <w:t xml:space="preserve"> a la ejecución del Programa de Apoyo a </w:t>
                  </w:r>
                  <w:proofErr w:type="spellStart"/>
                  <w:r>
                    <w:rPr>
                      <w:sz w:val="20"/>
                      <w:lang w:val="es-ES_tradnl"/>
                    </w:rPr>
                    <w:t>Microfinanzas</w:t>
                  </w:r>
                  <w:proofErr w:type="spellEnd"/>
                  <w:r>
                    <w:rPr>
                      <w:sz w:val="20"/>
                      <w:lang w:val="es-ES_tradnl"/>
                    </w:rPr>
                    <w:t xml:space="preserve"> para el Desarrollo Productivo.</w:t>
                  </w:r>
                </w:p>
                <w:p w:rsidR="00595769" w:rsidRDefault="00595769">
                  <w:p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Identificación del Proyecto: </w:t>
                  </w:r>
                  <w:proofErr w:type="spellStart"/>
                  <w:r>
                    <w:rPr>
                      <w:sz w:val="20"/>
                      <w:lang w:val="es-ES_tradnl"/>
                    </w:rPr>
                    <w:t>Award</w:t>
                  </w:r>
                  <w:proofErr w:type="spellEnd"/>
                  <w:r>
                    <w:rPr>
                      <w:sz w:val="20"/>
                      <w:lang w:val="es-ES_tradnl"/>
                    </w:rPr>
                    <w:t xml:space="preserve"> Id: 000</w:t>
                  </w:r>
                </w:p>
                <w:p w:rsidR="00595769" w:rsidRDefault="00595769">
                  <w:p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                                              Project Id: 000</w:t>
                  </w:r>
                </w:p>
                <w:p w:rsidR="00595769" w:rsidRDefault="00595769">
                  <w:pPr>
                    <w:numPr>
                      <w:ins w:id="0" w:author="Unknown"/>
                    </w:num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Duración del Proyecto:    38 meses </w:t>
                  </w:r>
                </w:p>
                <w:p w:rsidR="00595769" w:rsidRDefault="00595769">
                  <w:p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Fecha de inicio</w:t>
                  </w:r>
                  <w:proofErr w:type="gramStart"/>
                  <w:r>
                    <w:rPr>
                      <w:sz w:val="20"/>
                      <w:lang w:val="es-ES_tradnl"/>
                    </w:rPr>
                    <w:t>:  Noviembre</w:t>
                  </w:r>
                  <w:proofErr w:type="gramEnd"/>
                  <w:r>
                    <w:rPr>
                      <w:sz w:val="20"/>
                      <w:lang w:val="es-ES_tradnl"/>
                    </w:rPr>
                    <w:t xml:space="preserve"> de 2007</w:t>
                  </w:r>
                </w:p>
                <w:p w:rsidR="00595769" w:rsidRDefault="00595769">
                  <w:pPr>
                    <w:pBdr>
                      <w:bottom w:val="single" w:sz="12" w:space="1" w:color="auto"/>
                    </w:pBd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Fecha de término</w:t>
                  </w:r>
                  <w:proofErr w:type="gramStart"/>
                  <w:r>
                    <w:rPr>
                      <w:sz w:val="20"/>
                      <w:lang w:val="es-ES_tradnl"/>
                    </w:rPr>
                    <w:t>:  31</w:t>
                  </w:r>
                  <w:proofErr w:type="gramEnd"/>
                  <w:r>
                    <w:rPr>
                      <w:sz w:val="20"/>
                      <w:lang w:val="es-ES_tradnl"/>
                    </w:rPr>
                    <w:t xml:space="preserve"> de diciembre de 2010</w:t>
                  </w:r>
                </w:p>
                <w:p w:rsidR="00595769" w:rsidRDefault="00595769">
                  <w:pPr>
                    <w:pBdr>
                      <w:bottom w:val="single" w:sz="12" w:space="1" w:color="auto"/>
                    </w:pBd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Acuerdos de Gestión: (si los hay) Ejecución nacional NEX</w:t>
                  </w:r>
                </w:p>
              </w:txbxContent>
            </v:textbox>
          </v:shape>
        </w:pict>
      </w:r>
    </w:p>
    <w:p w:rsidR="00595769" w:rsidRDefault="00595769">
      <w:pPr>
        <w:tabs>
          <w:tab w:val="left" w:pos="180"/>
        </w:tabs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rPr>
          <w:sz w:val="20"/>
          <w:lang w:val="es-ES"/>
        </w:rPr>
      </w:pPr>
    </w:p>
    <w:p w:rsidR="00595769" w:rsidRDefault="00595769">
      <w:pPr>
        <w:pStyle w:val="BalloonText"/>
        <w:widowControl w:val="0"/>
        <w:rPr>
          <w:rFonts w:ascii="Times New Roman" w:hAnsi="Times New Roman" w:cs="Times New Roman"/>
          <w:sz w:val="20"/>
          <w:szCs w:val="20"/>
          <w:lang w:eastAsia="es-ES"/>
        </w:rPr>
      </w:pPr>
    </w:p>
    <w:p w:rsidR="00595769" w:rsidRDefault="00595769">
      <w:pPr>
        <w:rPr>
          <w:b/>
          <w:lang w:val="es-ES"/>
        </w:rPr>
      </w:pPr>
      <w:r>
        <w:rPr>
          <w:b/>
          <w:lang w:val="es-ES"/>
        </w:rPr>
        <w:t xml:space="preserve">Aprobado </w:t>
      </w:r>
      <w:proofErr w:type="gramStart"/>
      <w:r>
        <w:rPr>
          <w:b/>
          <w:lang w:val="es-ES"/>
        </w:rPr>
        <w:t>por :</w:t>
      </w:r>
      <w:proofErr w:type="gramEnd"/>
    </w:p>
    <w:p w:rsidR="00595769" w:rsidRDefault="00595769">
      <w:pPr>
        <w:rPr>
          <w:b/>
          <w:lang w:val="es-ES"/>
        </w:rPr>
      </w:pPr>
    </w:p>
    <w:p w:rsidR="00595769" w:rsidRDefault="00595769">
      <w:pPr>
        <w:rPr>
          <w:b/>
          <w:u w:val="single"/>
          <w:lang w:val="es-ES"/>
        </w:rPr>
      </w:pPr>
    </w:p>
    <w:p w:rsidR="00595769" w:rsidRDefault="00595769">
      <w:pPr>
        <w:rPr>
          <w:b/>
          <w:u w:val="single"/>
          <w:lang w:val="es-ES"/>
        </w:rPr>
      </w:pPr>
    </w:p>
    <w:p w:rsidR="00595769" w:rsidRDefault="00595769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</w:p>
    <w:p w:rsidR="00595769" w:rsidRDefault="00595769">
      <w:pPr>
        <w:rPr>
          <w:b/>
          <w:lang w:val="es-ES"/>
        </w:rPr>
      </w:pPr>
      <w:r>
        <w:rPr>
          <w:b/>
          <w:lang w:val="es-ES"/>
        </w:rPr>
        <w:t>Programa de las Naciones Unidas para el Desarrollo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Fecha</w:t>
      </w:r>
    </w:p>
    <w:p w:rsidR="00595769" w:rsidRDefault="00595769">
      <w:pPr>
        <w:jc w:val="both"/>
        <w:rPr>
          <w:lang w:val="es-ES"/>
        </w:rPr>
      </w:pPr>
    </w:p>
    <w:p w:rsidR="00595769" w:rsidRDefault="00595769">
      <w:pPr>
        <w:rPr>
          <w:lang w:val="es-ES"/>
        </w:rPr>
      </w:pPr>
    </w:p>
    <w:sectPr w:rsidR="00595769" w:rsidSect="00595769">
      <w:pgSz w:w="12240" w:h="15840" w:code="1"/>
      <w:pgMar w:top="1134" w:right="1183" w:bottom="993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69" w:rsidRDefault="00595769">
      <w:r>
        <w:separator/>
      </w:r>
    </w:p>
  </w:endnote>
  <w:endnote w:type="continuationSeparator" w:id="0">
    <w:p w:rsidR="00595769" w:rsidRDefault="0059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69" w:rsidRDefault="00595769">
      <w:r>
        <w:separator/>
      </w:r>
    </w:p>
  </w:footnote>
  <w:footnote w:type="continuationSeparator" w:id="0">
    <w:p w:rsidR="00595769" w:rsidRDefault="00595769">
      <w:r>
        <w:continuationSeparator/>
      </w:r>
    </w:p>
  </w:footnote>
  <w:footnote w:id="1">
    <w:p w:rsidR="00595769" w:rsidRDefault="00595769">
      <w:pPr>
        <w:pStyle w:val="Textonotapie"/>
      </w:pPr>
      <w:r>
        <w:rPr>
          <w:rStyle w:val="Refdenotaalpie"/>
        </w:rPr>
        <w:footnoteRef/>
      </w:r>
      <w:r>
        <w:t xml:space="preserve"> Marco de Asistencia de las Naciones Unidas para el Desarrollo  (en su sigla en inglés, UNDAF)</w:t>
      </w:r>
    </w:p>
    <w:p w:rsidR="00595769" w:rsidRDefault="00595769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A0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769"/>
    <w:rsid w:val="00595769"/>
    <w:rsid w:val="00F5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-720"/>
      </w:tabs>
      <w:suppressAutoHyphens/>
      <w:jc w:val="both"/>
    </w:pPr>
    <w:rPr>
      <w:spacing w:val="-3"/>
      <w:sz w:val="22"/>
      <w:szCs w:val="20"/>
      <w:lang w:val="es-ES_tradnl"/>
    </w:rPr>
  </w:style>
  <w:style w:type="paragraph" w:customStyle="1" w:styleId="NORMAL1">
    <w:name w:val="NORMAL1"/>
    <w:basedOn w:val="Normal"/>
    <w:pPr>
      <w:adjustRightInd w:val="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paragraph" w:customStyle="1" w:styleId="Chapter">
    <w:name w:val="Chapter"/>
    <w:basedOn w:val="Normal"/>
    <w:next w:val="Normal"/>
    <w:pPr>
      <w:numPr>
        <w:numId w:val="2"/>
      </w:numPr>
      <w:tabs>
        <w:tab w:val="left" w:pos="1440"/>
      </w:tabs>
      <w:spacing w:after="240"/>
      <w:jc w:val="center"/>
    </w:pPr>
    <w:rPr>
      <w:b/>
      <w:smallCaps/>
      <w:szCs w:val="20"/>
      <w:lang w:val="es-ES"/>
    </w:rPr>
  </w:style>
  <w:style w:type="paragraph" w:customStyle="1" w:styleId="FirstHeading">
    <w:name w:val="FirstHeading"/>
    <w:basedOn w:val="Normal"/>
    <w:pPr>
      <w:keepNext/>
      <w:numPr>
        <w:numId w:val="3"/>
      </w:numPr>
      <w:tabs>
        <w:tab w:val="left" w:pos="0"/>
        <w:tab w:val="left" w:pos="90"/>
      </w:tabs>
      <w:spacing w:before="120" w:after="120"/>
    </w:pPr>
    <w:rPr>
      <w:b/>
      <w:szCs w:val="20"/>
      <w:lang w:val="es-ES"/>
    </w:rPr>
  </w:style>
  <w:style w:type="paragraph" w:customStyle="1" w:styleId="Paragraph">
    <w:name w:val="Paragraph"/>
    <w:basedOn w:val="Sangradetextonormal"/>
    <w:pPr>
      <w:widowControl/>
      <w:numPr>
        <w:ilvl w:val="1"/>
        <w:numId w:val="2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styleId="Sangradetextonormal">
    <w:name w:val="Body Text Indent"/>
    <w:basedOn w:val="Normal"/>
    <w:semiHidden/>
    <w:pPr>
      <w:widowControl w:val="0"/>
      <w:tabs>
        <w:tab w:val="left" w:pos="-720"/>
      </w:tabs>
      <w:suppressAutoHyphens/>
      <w:ind w:left="709"/>
      <w:jc w:val="both"/>
    </w:pPr>
    <w:rPr>
      <w:rFonts w:ascii="Courier" w:hAnsi="Courier"/>
      <w:snapToGrid w:val="0"/>
      <w:spacing w:val="-3"/>
      <w:szCs w:val="20"/>
      <w:lang w:val="es-AR" w:eastAsia="es-ES"/>
    </w:rPr>
  </w:style>
  <w:style w:type="paragraph" w:customStyle="1" w:styleId="SecHeading">
    <w:name w:val="SecHeading"/>
    <w:basedOn w:val="Normal"/>
    <w:next w:val="Paragraph"/>
    <w:pPr>
      <w:keepNext/>
      <w:numPr>
        <w:ilvl w:val="1"/>
        <w:numId w:val="3"/>
      </w:numPr>
      <w:spacing w:before="120" w:after="120"/>
    </w:pPr>
    <w:rPr>
      <w:b/>
      <w:szCs w:val="20"/>
      <w:lang w:val="es-ES_tradnl"/>
    </w:rPr>
  </w:style>
  <w:style w:type="paragraph" w:customStyle="1" w:styleId="SubHeading1">
    <w:name w:val="SubHeading1"/>
    <w:basedOn w:val="SecHeading"/>
    <w:pPr>
      <w:numPr>
        <w:ilvl w:val="2"/>
      </w:numPr>
    </w:pPr>
  </w:style>
  <w:style w:type="paragraph" w:customStyle="1" w:styleId="Subheading2">
    <w:name w:val="Subheading2"/>
    <w:basedOn w:val="SecHeading"/>
    <w:pPr>
      <w:numPr>
        <w:ilvl w:val="3"/>
      </w:numPr>
    </w:pPr>
  </w:style>
  <w:style w:type="paragraph" w:customStyle="1" w:styleId="subpar">
    <w:name w:val="subpar"/>
    <w:basedOn w:val="Sangra3detindependiente"/>
    <w:pPr>
      <w:widowControl/>
      <w:numPr>
        <w:ilvl w:val="2"/>
        <w:numId w:val="2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semiHidden/>
    <w:pPr>
      <w:widowControl w:val="0"/>
      <w:spacing w:after="120"/>
      <w:ind w:left="360"/>
    </w:pPr>
    <w:rPr>
      <w:rFonts w:ascii="Courier" w:hAnsi="Courier"/>
      <w:sz w:val="16"/>
      <w:szCs w:val="16"/>
      <w:lang w:val="es-ES_tradnl" w:eastAsia="es-ES"/>
    </w:rPr>
  </w:style>
  <w:style w:type="paragraph" w:customStyle="1" w:styleId="SubSubPar">
    <w:name w:val="SubSubPar"/>
    <w:basedOn w:val="subpar"/>
    <w:pPr>
      <w:numPr>
        <w:ilvl w:val="3"/>
      </w:numPr>
      <w:tabs>
        <w:tab w:val="left" w:pos="0"/>
      </w:tabs>
    </w:pPr>
  </w:style>
  <w:style w:type="paragraph" w:styleId="Textonotapie">
    <w:name w:val="footnote text"/>
    <w:aliases w:val="single space,Texto nota pie IIRSA"/>
    <w:basedOn w:val="Normal"/>
    <w:semiHidden/>
    <w:rPr>
      <w:sz w:val="20"/>
      <w:szCs w:val="20"/>
      <w:lang w:val="es-ES"/>
    </w:rPr>
  </w:style>
  <w:style w:type="paragraph" w:customStyle="1" w:styleId="progrmandproj">
    <w:name w:val="progrmandproj"/>
    <w:basedOn w:val="Normal"/>
    <w:pPr>
      <w:spacing w:before="100" w:beforeAutospacing="1" w:after="100" w:afterAutospacing="1"/>
    </w:pPr>
    <w:rPr>
      <w:rFonts w:ascii="Verdana" w:eastAsia="Arial Unicode MS" w:hAnsi="Verdana" w:cs="Arial"/>
      <w:sz w:val="16"/>
      <w:szCs w:val="16"/>
    </w:rPr>
  </w:style>
  <w:style w:type="paragraph" w:styleId="Textoindependiente2">
    <w:name w:val="Body Text 2"/>
    <w:basedOn w:val="Normal"/>
    <w:semiHidden/>
    <w:rPr>
      <w:b/>
      <w:bCs/>
      <w:sz w:val="20"/>
      <w:szCs w:val="18"/>
      <w:lang w:val="es-ES_tradnl"/>
    </w:rPr>
  </w:style>
  <w:style w:type="paragraph" w:styleId="Textoindependiente3">
    <w:name w:val="Body Text 3"/>
    <w:basedOn w:val="Normal"/>
    <w:semiHidden/>
    <w:pPr>
      <w:widowControl w:val="0"/>
    </w:pPr>
    <w:rPr>
      <w:sz w:val="20"/>
      <w:lang w:val="es-ES_tradnl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" w:hAnsi="Courier"/>
      <w:szCs w:val="20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en-GB"/>
    </w:rPr>
  </w:style>
  <w:style w:type="paragraph" w:customStyle="1" w:styleId="xl57">
    <w:name w:val="xl57"/>
    <w:basedOn w:val="Normal"/>
    <w:pP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/>
    </w:rPr>
  </w:style>
  <w:style w:type="character" w:styleId="Refdenotaalpie">
    <w:name w:val="footnote reference"/>
    <w:aliases w:val="Ref. de nota al pie."/>
    <w:basedOn w:val="Fuentedeprrafopredeter"/>
    <w:semiHidden/>
    <w:rPr>
      <w:vertAlign w:val="superscript"/>
    </w:rPr>
  </w:style>
  <w:style w:type="paragraph" w:customStyle="1" w:styleId="BalloonText">
    <w:name w:val="Balloon Text"/>
    <w:basedOn w:val="Normal"/>
    <w:semiHidden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ATLASPDC-3-11966</_dlc_DocId>
    <_dlc_DocIdUrl xmlns="f1161f5b-24a3-4c2d-bc81-44cb9325e8ee">
      <Url>https://info.undp.org/docs/pdc/_layouts/DocIdRedir.aspx?ID=ATLASPDC-3-11966</Url>
      <Description>ATLASPDC-3-11966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00048574</Project_x0020_Number>
    <Project_x0020_Manager xmlns="f1161f5b-24a3-4c2d-bc81-44cb9325e8ee" xsi:nil="true"/>
    <TaxCatchAll xmlns="1ed4137b-41b2-488b-8250-6d369ec27664">
      <Value>1695</Value>
      <Value>1107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00048574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6DAAB2B-F5A5-4151-ABEE-5D037805C2FD}"/>
</file>

<file path=customXml/itemProps2.xml><?xml version="1.0" encoding="utf-8"?>
<ds:datastoreItem xmlns:ds="http://schemas.openxmlformats.org/officeDocument/2006/customXml" ds:itemID="{E2404C25-02D9-466A-950C-6D18FE2EEBA1}"/>
</file>

<file path=customXml/itemProps3.xml><?xml version="1.0" encoding="utf-8"?>
<ds:datastoreItem xmlns:ds="http://schemas.openxmlformats.org/officeDocument/2006/customXml" ds:itemID="{EFCAC91F-C619-4C30-BBDF-C19789F792C3}"/>
</file>

<file path=customXml/itemProps4.xml><?xml version="1.0" encoding="utf-8"?>
<ds:datastoreItem xmlns:ds="http://schemas.openxmlformats.org/officeDocument/2006/customXml" ds:itemID="{C0E04B95-385C-4733-A814-792FF35870E7}"/>
</file>

<file path=customXml/itemProps5.xml><?xml version="1.0" encoding="utf-8"?>
<ds:datastoreItem xmlns:ds="http://schemas.openxmlformats.org/officeDocument/2006/customXml" ds:itemID="{A12F8BD4-1E4C-4BBE-90CB-7164733AC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LAS NACIONES UNIDAS PARA EL DESARROLLO</vt:lpstr>
      <vt:lpstr>PROGRAMA DE LAS NACIONES UNIDAS PARA EL DESARROLLO</vt:lpstr>
    </vt:vector>
  </TitlesOfParts>
  <Company>UNDP</Company>
  <LinksUpToDate>false</LinksUpToDate>
  <CharactersWithSpaces>3397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LAS NACIONES UNIDAS PARA EL DESARROLLO</dc:title>
  <dc:subject/>
  <dc:creator>nadia.mendez</dc:creator>
  <cp:keywords/>
  <dc:description/>
  <cp:lastModifiedBy>di</cp:lastModifiedBy>
  <cp:revision>2</cp:revision>
  <cp:lastPrinted>2009-08-13T18:57:00Z</cp:lastPrinted>
  <dcterms:created xsi:type="dcterms:W3CDTF">2009-08-13T19:00:00Z</dcterms:created>
  <dcterms:modified xsi:type="dcterms:W3CDTF">2009-08-13T19:00:00Z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7f98d1e4-bf7d-4509-8e16-f31ace82e557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11" name="Atlas Document Type">
    <vt:lpwstr>1107;#Other|10be685e-4bef-4aec-b905-4df3748c0781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