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69" w:rsidRDefault="00595769">
      <w:pPr>
        <w:pStyle w:val="NORMAL1"/>
        <w:tabs>
          <w:tab w:val="center" w:pos="4513"/>
        </w:tabs>
        <w:suppressAutoHyphens/>
        <w:adjustRightInd/>
        <w:jc w:val="center"/>
        <w:textAlignment w:val="auto"/>
        <w:rPr>
          <w:rFonts w:ascii="Times New Roman" w:hAnsi="Times New Roman" w:cs="Times New Roman"/>
          <w:spacing w:val="-3"/>
          <w:sz w:val="24"/>
          <w:szCs w:val="24"/>
          <w:lang w:eastAsia="en-US"/>
        </w:rPr>
      </w:pPr>
    </w:p>
    <w:p w:rsidR="00595769" w:rsidRDefault="00595769">
      <w:pPr>
        <w:pStyle w:val="NORMAL1"/>
        <w:tabs>
          <w:tab w:val="center" w:pos="4513"/>
        </w:tabs>
        <w:suppressAutoHyphens/>
        <w:adjustRightInd/>
        <w:jc w:val="center"/>
        <w:textAlignment w:val="auto"/>
        <w:rPr>
          <w:rFonts w:ascii="Times New Roman" w:hAnsi="Times New Roman" w:cs="Times New Roman"/>
          <w:spacing w:val="-3"/>
          <w:sz w:val="24"/>
          <w:szCs w:val="24"/>
          <w:lang w:eastAsia="en-US"/>
        </w:rPr>
      </w:pPr>
      <w:r>
        <w:rPr>
          <w:rFonts w:ascii="Times New Roman" w:hAnsi="Times New Roman" w:cs="Times New Roman"/>
          <w:spacing w:val="-3"/>
          <w:sz w:val="24"/>
          <w:szCs w:val="24"/>
          <w:lang w:eastAsia="en-US"/>
        </w:rPr>
        <w:t>PROGRAMA DE LAS NACIONES UNIDAS PARA EL DESARROLLO</w:t>
      </w:r>
    </w:p>
    <w:p w:rsidR="00595769" w:rsidRDefault="00595769">
      <w:pPr>
        <w:tabs>
          <w:tab w:val="left" w:pos="-720"/>
        </w:tabs>
        <w:suppressAutoHyphens/>
        <w:jc w:val="both"/>
        <w:rPr>
          <w:spacing w:val="-3"/>
          <w:lang w:val="es-ES"/>
        </w:rPr>
      </w:pPr>
    </w:p>
    <w:p w:rsidR="00595769" w:rsidRDefault="00595769">
      <w:pPr>
        <w:tabs>
          <w:tab w:val="center" w:pos="4513"/>
        </w:tabs>
        <w:suppressAutoHyphens/>
        <w:jc w:val="both"/>
        <w:rPr>
          <w:spacing w:val="-3"/>
          <w:lang w:val="es-ES"/>
        </w:rPr>
      </w:pPr>
      <w:r>
        <w:rPr>
          <w:spacing w:val="-3"/>
          <w:lang w:val="es-ES"/>
        </w:rPr>
        <w:tab/>
        <w:t>REVISION “</w:t>
      </w:r>
      <w:r w:rsidR="004F7163">
        <w:rPr>
          <w:spacing w:val="-3"/>
          <w:lang w:val="es-ES"/>
        </w:rPr>
        <w:t>G</w:t>
      </w:r>
      <w:r>
        <w:rPr>
          <w:spacing w:val="-3"/>
          <w:lang w:val="es-ES"/>
        </w:rPr>
        <w:t>” DEL PROYECTO</w:t>
      </w:r>
    </w:p>
    <w:p w:rsidR="00595769" w:rsidRDefault="00595769">
      <w:pPr>
        <w:tabs>
          <w:tab w:val="left" w:pos="-720"/>
        </w:tabs>
        <w:suppressAutoHyphens/>
        <w:jc w:val="both"/>
        <w:rPr>
          <w:spacing w:val="-3"/>
          <w:lang w:val="es-ES"/>
        </w:rPr>
      </w:pPr>
    </w:p>
    <w:p w:rsidR="00595769" w:rsidRDefault="00595769">
      <w:pPr>
        <w:tabs>
          <w:tab w:val="left" w:pos="-720"/>
        </w:tabs>
        <w:suppressAutoHyphens/>
        <w:jc w:val="both"/>
        <w:rPr>
          <w:spacing w:val="-3"/>
          <w:lang w:val="es-ES"/>
        </w:rPr>
      </w:pPr>
    </w:p>
    <w:p w:rsidR="00595769" w:rsidRDefault="00595769">
      <w:pPr>
        <w:tabs>
          <w:tab w:val="left" w:pos="-720"/>
        </w:tabs>
        <w:suppressAutoHyphens/>
        <w:jc w:val="both"/>
        <w:rPr>
          <w:b/>
          <w:spacing w:val="-3"/>
          <w:lang w:val="es-ES"/>
        </w:rPr>
      </w:pPr>
      <w:r>
        <w:rPr>
          <w:spacing w:val="-3"/>
          <w:lang w:val="es-ES"/>
        </w:rPr>
        <w:t>País:</w:t>
      </w:r>
      <w:r>
        <w:rPr>
          <w:b/>
          <w:spacing w:val="-3"/>
          <w:lang w:val="es-ES"/>
        </w:rPr>
        <w:tab/>
      </w:r>
      <w:r>
        <w:rPr>
          <w:b/>
          <w:spacing w:val="-3"/>
          <w:lang w:val="es-ES"/>
        </w:rPr>
        <w:tab/>
        <w:t xml:space="preserve">URUGUAY </w:t>
      </w:r>
    </w:p>
    <w:p w:rsidR="00595769" w:rsidRPr="004054F0" w:rsidRDefault="00595769">
      <w:pPr>
        <w:tabs>
          <w:tab w:val="left" w:pos="-720"/>
        </w:tabs>
        <w:suppressAutoHyphens/>
        <w:jc w:val="both"/>
        <w:rPr>
          <w:b/>
          <w:spacing w:val="-3"/>
        </w:rPr>
      </w:pPr>
      <w:proofErr w:type="spellStart"/>
      <w:r w:rsidRPr="004054F0">
        <w:rPr>
          <w:spacing w:val="-3"/>
        </w:rPr>
        <w:t>Proyecto</w:t>
      </w:r>
      <w:proofErr w:type="spellEnd"/>
      <w:r w:rsidRPr="004054F0">
        <w:rPr>
          <w:spacing w:val="-3"/>
        </w:rPr>
        <w:t xml:space="preserve"> No.:</w:t>
      </w:r>
      <w:r w:rsidRPr="004054F0">
        <w:rPr>
          <w:b/>
          <w:spacing w:val="-3"/>
        </w:rPr>
        <w:tab/>
        <w:t>Award Id: 00048574 – Project Id: 00058792</w:t>
      </w:r>
    </w:p>
    <w:p w:rsidR="00595769" w:rsidRDefault="00595769">
      <w:pPr>
        <w:tabs>
          <w:tab w:val="left" w:pos="-720"/>
          <w:tab w:val="left" w:pos="0"/>
          <w:tab w:val="left" w:pos="720"/>
          <w:tab w:val="left" w:pos="1440"/>
        </w:tabs>
        <w:suppressAutoHyphens/>
        <w:ind w:left="1418" w:hanging="1418"/>
        <w:jc w:val="both"/>
        <w:rPr>
          <w:spacing w:val="-3"/>
          <w:lang w:val="es-ES"/>
        </w:rPr>
      </w:pPr>
      <w:r>
        <w:rPr>
          <w:spacing w:val="-3"/>
          <w:lang w:val="es-ES"/>
        </w:rPr>
        <w:t>Título:</w:t>
      </w:r>
      <w:r>
        <w:rPr>
          <w:b/>
          <w:spacing w:val="-3"/>
          <w:lang w:val="es-ES"/>
        </w:rPr>
        <w:tab/>
      </w:r>
      <w:r>
        <w:rPr>
          <w:b/>
          <w:spacing w:val="-3"/>
          <w:lang w:val="es-ES"/>
        </w:rPr>
        <w:tab/>
        <w:t xml:space="preserve">URU/07/013 Apoyo a la ejecución del Programa de apoyo a </w:t>
      </w:r>
      <w:proofErr w:type="spellStart"/>
      <w:r>
        <w:rPr>
          <w:b/>
          <w:spacing w:val="-3"/>
          <w:lang w:val="es-ES"/>
        </w:rPr>
        <w:t>microfinanzas</w:t>
      </w:r>
      <w:proofErr w:type="spellEnd"/>
      <w:r>
        <w:rPr>
          <w:b/>
          <w:spacing w:val="-3"/>
          <w:lang w:val="es-ES"/>
        </w:rPr>
        <w:t xml:space="preserve"> para el desarrollo productivo.</w:t>
      </w:r>
    </w:p>
    <w:p w:rsidR="00595769" w:rsidRDefault="00595769">
      <w:pPr>
        <w:tabs>
          <w:tab w:val="left" w:pos="-720"/>
        </w:tabs>
        <w:suppressAutoHyphens/>
        <w:jc w:val="both"/>
        <w:rPr>
          <w:spacing w:val="-3"/>
          <w:lang w:val="es-ES"/>
        </w:rPr>
      </w:pPr>
    </w:p>
    <w:p w:rsidR="00595769" w:rsidRDefault="00595769">
      <w:pPr>
        <w:ind w:firstLine="720"/>
        <w:jc w:val="both"/>
        <w:rPr>
          <w:spacing w:val="-3"/>
          <w:sz w:val="22"/>
          <w:szCs w:val="20"/>
          <w:lang w:val="es-ES"/>
        </w:rPr>
      </w:pPr>
    </w:p>
    <w:p w:rsidR="004F7163" w:rsidRPr="004F7163" w:rsidRDefault="004F7163" w:rsidP="004F7163">
      <w:pPr>
        <w:tabs>
          <w:tab w:val="left" w:pos="-720"/>
        </w:tabs>
        <w:suppressAutoHyphens/>
        <w:jc w:val="both"/>
        <w:rPr>
          <w:lang w:val="es-ES"/>
        </w:rPr>
      </w:pPr>
      <w:r>
        <w:rPr>
          <w:lang w:val="es-ES"/>
        </w:rPr>
        <w:tab/>
      </w:r>
      <w:r>
        <w:rPr>
          <w:lang w:val="es-ES"/>
        </w:rPr>
        <w:tab/>
      </w:r>
      <w:r w:rsidRPr="004F7163">
        <w:rPr>
          <w:lang w:val="es-ES"/>
        </w:rPr>
        <w:t>La presente revisión tiene por propósito extender el plazo de ejecución del proyecto al 2</w:t>
      </w:r>
      <w:r>
        <w:rPr>
          <w:lang w:val="es-ES"/>
        </w:rPr>
        <w:t>0</w:t>
      </w:r>
      <w:r w:rsidRPr="004F7163">
        <w:rPr>
          <w:lang w:val="es-ES"/>
        </w:rPr>
        <w:t xml:space="preserve"> de febrero de 2013 y se reprograman US$ </w:t>
      </w:r>
      <w:r>
        <w:rPr>
          <w:lang w:val="es-ES"/>
        </w:rPr>
        <w:t>11</w:t>
      </w:r>
      <w:r w:rsidR="004054F0">
        <w:rPr>
          <w:lang w:val="es-ES"/>
        </w:rPr>
        <w:t>5</w:t>
      </w:r>
      <w:r>
        <w:rPr>
          <w:lang w:val="es-ES"/>
        </w:rPr>
        <w:t>,</w:t>
      </w:r>
      <w:r w:rsidR="004054F0">
        <w:rPr>
          <w:lang w:val="es-ES"/>
        </w:rPr>
        <w:t>500</w:t>
      </w:r>
      <w:r w:rsidRPr="004F7163">
        <w:rPr>
          <w:lang w:val="es-ES"/>
        </w:rPr>
        <w:t xml:space="preserve"> del saldo pendiente a reprogramar quedando un total de US$ </w:t>
      </w:r>
      <w:r>
        <w:rPr>
          <w:lang w:val="es-ES"/>
        </w:rPr>
        <w:t>4,</w:t>
      </w:r>
      <w:r w:rsidR="004054F0">
        <w:rPr>
          <w:lang w:val="es-ES"/>
        </w:rPr>
        <w:t>895</w:t>
      </w:r>
      <w:r>
        <w:rPr>
          <w:lang w:val="es-ES"/>
        </w:rPr>
        <w:t>,</w:t>
      </w:r>
      <w:r w:rsidR="004054F0">
        <w:rPr>
          <w:lang w:val="es-ES"/>
        </w:rPr>
        <w:t>653</w:t>
      </w:r>
      <w:r w:rsidRPr="004F7163">
        <w:rPr>
          <w:lang w:val="es-ES"/>
        </w:rPr>
        <w:t xml:space="preserve"> que se programarán una vez realizada la evaluación intermedia del Programa entre los meses de marzo y abril del 2011 (adjunto Nota N° 2010/12918 del </w:t>
      </w:r>
      <w:proofErr w:type="spellStart"/>
      <w:r w:rsidRPr="004F7163">
        <w:rPr>
          <w:lang w:val="es-ES"/>
        </w:rPr>
        <w:t>Ec.</w:t>
      </w:r>
      <w:proofErr w:type="spellEnd"/>
      <w:r w:rsidRPr="004F7163">
        <w:rPr>
          <w:lang w:val="es-ES"/>
        </w:rPr>
        <w:t xml:space="preserve"> Gabriel </w:t>
      </w:r>
      <w:proofErr w:type="spellStart"/>
      <w:r w:rsidRPr="004F7163">
        <w:rPr>
          <w:lang w:val="es-ES"/>
        </w:rPr>
        <w:t>Frugoni</w:t>
      </w:r>
      <w:proofErr w:type="spellEnd"/>
      <w:r w:rsidRPr="004F7163">
        <w:rPr>
          <w:lang w:val="es-ES"/>
        </w:rPr>
        <w:t>).</w:t>
      </w:r>
    </w:p>
    <w:p w:rsidR="004F7163" w:rsidRPr="004F7163" w:rsidRDefault="004F7163" w:rsidP="004F7163">
      <w:pPr>
        <w:tabs>
          <w:tab w:val="left" w:pos="-720"/>
        </w:tabs>
        <w:suppressAutoHyphens/>
        <w:jc w:val="both"/>
        <w:rPr>
          <w:lang w:val="es-ES"/>
        </w:rPr>
      </w:pPr>
    </w:p>
    <w:p w:rsidR="004F7163" w:rsidRPr="004F7163" w:rsidRDefault="004F7163" w:rsidP="004F7163">
      <w:pPr>
        <w:tabs>
          <w:tab w:val="left" w:pos="-720"/>
        </w:tabs>
        <w:suppressAutoHyphens/>
        <w:jc w:val="both"/>
        <w:rPr>
          <w:lang w:val="es-ES"/>
        </w:rPr>
      </w:pPr>
      <w:r w:rsidRPr="004F7163">
        <w:rPr>
          <w:lang w:val="es-ES"/>
        </w:rPr>
        <w:tab/>
      </w:r>
      <w:r>
        <w:rPr>
          <w:lang w:val="es-ES"/>
        </w:rPr>
        <w:tab/>
      </w:r>
      <w:r w:rsidRPr="004F7163">
        <w:rPr>
          <w:lang w:val="es-ES"/>
        </w:rPr>
        <w:t>A partir de la aprobación de la Ley de presupuesto para el quinquenio 2011-2015, la Dirección de Proyectos de Desarrollo dejará de ser Unidad Ejecutora por lo que el Asociado en la implementación pasará a ser la Oficina de Planeamiento y Presupuesto.</w:t>
      </w:r>
    </w:p>
    <w:p w:rsidR="004F7163" w:rsidRPr="004F7163" w:rsidRDefault="004F7163" w:rsidP="004F7163">
      <w:pPr>
        <w:tabs>
          <w:tab w:val="left" w:pos="-720"/>
        </w:tabs>
        <w:suppressAutoHyphens/>
        <w:jc w:val="both"/>
        <w:rPr>
          <w:lang w:val="es-ES"/>
        </w:rPr>
      </w:pPr>
    </w:p>
    <w:p w:rsidR="004F7163" w:rsidRDefault="004F7163" w:rsidP="004F7163">
      <w:pPr>
        <w:jc w:val="both"/>
        <w:rPr>
          <w:lang w:val="es-MX"/>
        </w:rPr>
      </w:pPr>
      <w:r w:rsidRPr="004F7163">
        <w:rPr>
          <w:lang w:val="es-ES"/>
        </w:rPr>
        <w:tab/>
      </w:r>
      <w:r>
        <w:rPr>
          <w:lang w:val="es-ES"/>
        </w:rPr>
        <w:tab/>
      </w:r>
      <w:r w:rsidRPr="004F7163">
        <w:rPr>
          <w:lang w:val="es-ES"/>
        </w:rPr>
        <w:t>En el marco del Plan de Acción del Programa de País firmado entre la Oficina de Planeamiento y Presupuesto y el PNUD, se incorpora el Plan anual de trabajo del año 2011. Los fondos de contribución del Proyecto para este fin serán depositados en las cuentas del PNUD de acuerdo al siguiente calendario de pagos: trimestralmente de acuerdo a la ejecución prevista en los Planes Anuales de Trabajo.</w:t>
      </w:r>
    </w:p>
    <w:p w:rsidR="00595769" w:rsidRDefault="005872DE" w:rsidP="004F7163">
      <w:pPr>
        <w:tabs>
          <w:tab w:val="left" w:pos="-720"/>
        </w:tabs>
        <w:suppressAutoHyphens/>
        <w:jc w:val="both"/>
        <w:rPr>
          <w:spacing w:val="-3"/>
          <w:szCs w:val="20"/>
          <w:lang w:val="es-ES"/>
        </w:rPr>
      </w:pPr>
      <w:r w:rsidRPr="004F7163">
        <w:rPr>
          <w:lang w:val="es-ES"/>
        </w:rPr>
        <w:tab/>
      </w:r>
      <w:r w:rsidRPr="004F7163">
        <w:rPr>
          <w:lang w:val="es-ES"/>
        </w:rPr>
        <w:tab/>
      </w:r>
    </w:p>
    <w:p w:rsidR="00595769" w:rsidRDefault="00595769">
      <w:pPr>
        <w:jc w:val="both"/>
        <w:rPr>
          <w:spacing w:val="-3"/>
          <w:szCs w:val="20"/>
          <w:lang w:val="es-ES"/>
        </w:rPr>
      </w:pPr>
    </w:p>
    <w:p w:rsidR="00595769" w:rsidRDefault="00595769">
      <w:pPr>
        <w:tabs>
          <w:tab w:val="left" w:pos="-720"/>
        </w:tabs>
        <w:suppressAutoHyphens/>
        <w:jc w:val="both"/>
        <w:rPr>
          <w:bCs/>
          <w:spacing w:val="-3"/>
          <w:u w:val="single"/>
          <w:lang w:val="es-ES_tradnl"/>
        </w:rPr>
      </w:pPr>
      <w:r>
        <w:rPr>
          <w:bCs/>
          <w:spacing w:val="-3"/>
          <w:lang w:val="es-ES_tradnl"/>
        </w:rPr>
        <w:tab/>
      </w:r>
      <w:r>
        <w:rPr>
          <w:bCs/>
          <w:spacing w:val="-3"/>
          <w:lang w:val="es-ES_tradnl"/>
        </w:rPr>
        <w:tab/>
      </w:r>
      <w:r>
        <w:rPr>
          <w:bCs/>
          <w:spacing w:val="-3"/>
          <w:u w:val="single"/>
          <w:lang w:val="es-ES_tradnl"/>
        </w:rPr>
        <w:t>Contribución del Costos Compartidos del Gobierno</w:t>
      </w:r>
    </w:p>
    <w:p w:rsidR="00595769" w:rsidRDefault="00595769">
      <w:pPr>
        <w:tabs>
          <w:tab w:val="left" w:pos="-720"/>
        </w:tabs>
        <w:suppressAutoHyphens/>
        <w:jc w:val="both"/>
        <w:rPr>
          <w:bCs/>
          <w:spacing w:val="-3"/>
          <w:lang w:val="es-ES_tradnl"/>
        </w:rPr>
      </w:pPr>
      <w:r>
        <w:rPr>
          <w:bCs/>
          <w:spacing w:val="-3"/>
          <w:lang w:val="es-ES_tradnl"/>
        </w:rPr>
        <w:t xml:space="preserve"> </w:t>
      </w:r>
    </w:p>
    <w:p w:rsidR="00595769" w:rsidRDefault="00595769">
      <w:pPr>
        <w:tabs>
          <w:tab w:val="left" w:pos="-720"/>
        </w:tabs>
        <w:suppressAutoHyphens/>
        <w:jc w:val="both"/>
        <w:rPr>
          <w:bCs/>
          <w:spacing w:val="-3"/>
          <w:u w:val="single"/>
          <w:lang w:val="es-ES_tradnl"/>
        </w:rPr>
      </w:pPr>
      <w:r>
        <w:rPr>
          <w:bCs/>
          <w:spacing w:val="-3"/>
          <w:lang w:val="es-ES_tradnl"/>
        </w:rPr>
        <w:tab/>
      </w:r>
      <w:r>
        <w:rPr>
          <w:bCs/>
          <w:spacing w:val="-3"/>
          <w:lang w:val="es-ES_tradnl"/>
        </w:rPr>
        <w:tab/>
      </w:r>
      <w:r>
        <w:rPr>
          <w:bCs/>
          <w:spacing w:val="-3"/>
          <w:u w:val="single"/>
          <w:lang w:val="es-ES_tradnl"/>
        </w:rPr>
        <w:t>Préstamo BID 1874/OC-UR</w:t>
      </w:r>
    </w:p>
    <w:p w:rsidR="00595769" w:rsidRDefault="00595769">
      <w:pPr>
        <w:tabs>
          <w:tab w:val="left" w:pos="-720"/>
        </w:tabs>
        <w:suppressAutoHyphens/>
        <w:jc w:val="both"/>
        <w:rPr>
          <w:bCs/>
          <w:spacing w:val="-3"/>
          <w:lang w:val="es-ES_tradnl"/>
        </w:rPr>
      </w:pPr>
      <w:r>
        <w:rPr>
          <w:bCs/>
          <w:spacing w:val="-3"/>
          <w:lang w:val="es-ES_tradnl"/>
        </w:rPr>
        <w:tab/>
      </w:r>
      <w:r>
        <w:rPr>
          <w:bCs/>
          <w:spacing w:val="-3"/>
          <w:lang w:val="es-ES_tradnl"/>
        </w:rPr>
        <w:tab/>
        <w:t>Presupuesto anterior “</w:t>
      </w:r>
      <w:r w:rsidR="004F7163">
        <w:rPr>
          <w:bCs/>
          <w:spacing w:val="-3"/>
          <w:lang w:val="es-ES_tradnl"/>
        </w:rPr>
        <w:t>F</w:t>
      </w:r>
      <w:r>
        <w:rPr>
          <w:bCs/>
          <w:spacing w:val="-3"/>
          <w:lang w:val="es-ES_tradnl"/>
        </w:rPr>
        <w:t>”</w:t>
      </w:r>
      <w:r>
        <w:rPr>
          <w:bCs/>
          <w:spacing w:val="-3"/>
          <w:lang w:val="es-ES_tradnl"/>
        </w:rPr>
        <w:tab/>
      </w:r>
      <w:r>
        <w:rPr>
          <w:bCs/>
          <w:spacing w:val="-3"/>
          <w:lang w:val="es-ES_tradnl"/>
        </w:rPr>
        <w:tab/>
      </w:r>
      <w:r>
        <w:rPr>
          <w:bCs/>
          <w:spacing w:val="-3"/>
          <w:lang w:val="es-ES_tradnl"/>
        </w:rPr>
        <w:tab/>
      </w:r>
      <w:r>
        <w:rPr>
          <w:bCs/>
          <w:spacing w:val="-3"/>
          <w:lang w:val="es-ES_tradnl"/>
        </w:rPr>
        <w:tab/>
        <w:t>US$ 5</w:t>
      </w:r>
      <w:proofErr w:type="gramStart"/>
      <w:r>
        <w:rPr>
          <w:bCs/>
          <w:spacing w:val="-3"/>
          <w:lang w:val="es-ES_tradnl"/>
        </w:rPr>
        <w:t>,790,288</w:t>
      </w:r>
      <w:proofErr w:type="gramEnd"/>
    </w:p>
    <w:p w:rsidR="00595769" w:rsidRDefault="00595769">
      <w:pPr>
        <w:tabs>
          <w:tab w:val="left" w:pos="-720"/>
        </w:tabs>
        <w:suppressAutoHyphens/>
        <w:jc w:val="both"/>
        <w:rPr>
          <w:bCs/>
          <w:spacing w:val="-3"/>
          <w:lang w:val="es-ES_tradnl"/>
        </w:rPr>
      </w:pPr>
      <w:r>
        <w:rPr>
          <w:bCs/>
          <w:spacing w:val="-3"/>
          <w:lang w:val="es-ES_tradnl"/>
        </w:rPr>
        <w:tab/>
      </w:r>
      <w:r>
        <w:rPr>
          <w:bCs/>
          <w:spacing w:val="-3"/>
          <w:lang w:val="es-ES_tradnl"/>
        </w:rPr>
        <w:tab/>
        <w:t>Presupuesto revisado “</w:t>
      </w:r>
      <w:r w:rsidR="004F7163">
        <w:rPr>
          <w:bCs/>
          <w:spacing w:val="-3"/>
          <w:lang w:val="es-ES_tradnl"/>
        </w:rPr>
        <w:t>G</w:t>
      </w:r>
      <w:r>
        <w:rPr>
          <w:bCs/>
          <w:spacing w:val="-3"/>
          <w:lang w:val="es-ES_tradnl"/>
        </w:rPr>
        <w:t>”</w:t>
      </w:r>
      <w:r>
        <w:rPr>
          <w:bCs/>
          <w:spacing w:val="-3"/>
          <w:lang w:val="es-ES_tradnl"/>
        </w:rPr>
        <w:tab/>
      </w:r>
      <w:r>
        <w:rPr>
          <w:bCs/>
          <w:spacing w:val="-3"/>
          <w:lang w:val="es-ES_tradnl"/>
        </w:rPr>
        <w:tab/>
      </w:r>
      <w:r>
        <w:rPr>
          <w:bCs/>
          <w:spacing w:val="-3"/>
          <w:lang w:val="es-ES_tradnl"/>
        </w:rPr>
        <w:tab/>
      </w:r>
      <w:r>
        <w:rPr>
          <w:bCs/>
          <w:spacing w:val="-3"/>
          <w:lang w:val="es-ES_tradnl"/>
        </w:rPr>
        <w:tab/>
      </w:r>
      <w:r>
        <w:rPr>
          <w:bCs/>
          <w:spacing w:val="-3"/>
          <w:u w:val="single"/>
          <w:lang w:val="es-ES_tradnl"/>
        </w:rPr>
        <w:t>US$ 5</w:t>
      </w:r>
      <w:proofErr w:type="gramStart"/>
      <w:r>
        <w:rPr>
          <w:bCs/>
          <w:spacing w:val="-3"/>
          <w:u w:val="single"/>
          <w:lang w:val="es-ES_tradnl"/>
        </w:rPr>
        <w:t>,790,288</w:t>
      </w:r>
      <w:proofErr w:type="gramEnd"/>
    </w:p>
    <w:p w:rsidR="00595769" w:rsidRDefault="00595769">
      <w:pPr>
        <w:tabs>
          <w:tab w:val="left" w:pos="-720"/>
        </w:tabs>
        <w:suppressAutoHyphens/>
        <w:jc w:val="both"/>
        <w:rPr>
          <w:b/>
          <w:spacing w:val="-3"/>
          <w:lang w:val="es-ES_tradnl"/>
        </w:rPr>
      </w:pPr>
      <w:r>
        <w:rPr>
          <w:bCs/>
          <w:spacing w:val="-3"/>
          <w:lang w:val="es-ES_tradnl"/>
        </w:rPr>
        <w:tab/>
      </w:r>
      <w:r>
        <w:rPr>
          <w:bCs/>
          <w:spacing w:val="-3"/>
          <w:lang w:val="es-ES_tradnl"/>
        </w:rPr>
        <w:tab/>
      </w:r>
      <w:r>
        <w:rPr>
          <w:b/>
          <w:spacing w:val="-3"/>
          <w:lang w:val="es-ES_tradnl"/>
        </w:rPr>
        <w:t>Variación</w:t>
      </w:r>
      <w:r>
        <w:rPr>
          <w:b/>
          <w:spacing w:val="-3"/>
          <w:lang w:val="es-ES_tradnl"/>
        </w:rPr>
        <w:tab/>
        <w:t xml:space="preserve">  </w:t>
      </w:r>
      <w:r>
        <w:rPr>
          <w:b/>
          <w:spacing w:val="-3"/>
          <w:lang w:val="es-ES_tradnl"/>
        </w:rPr>
        <w:tab/>
      </w:r>
      <w:r>
        <w:rPr>
          <w:b/>
          <w:spacing w:val="-3"/>
          <w:lang w:val="es-ES_tradnl"/>
        </w:rPr>
        <w:tab/>
      </w:r>
      <w:r>
        <w:rPr>
          <w:b/>
          <w:spacing w:val="-3"/>
          <w:lang w:val="es-ES_tradnl"/>
        </w:rPr>
        <w:tab/>
      </w:r>
      <w:r>
        <w:rPr>
          <w:b/>
          <w:spacing w:val="-3"/>
          <w:lang w:val="es-ES_tradnl"/>
        </w:rPr>
        <w:tab/>
      </w:r>
      <w:r>
        <w:rPr>
          <w:b/>
          <w:spacing w:val="-3"/>
          <w:lang w:val="es-ES_tradnl"/>
        </w:rPr>
        <w:tab/>
        <w:t>US$               0</w:t>
      </w:r>
    </w:p>
    <w:p w:rsidR="00595769" w:rsidRDefault="00595769">
      <w:pPr>
        <w:tabs>
          <w:tab w:val="left" w:pos="-720"/>
        </w:tabs>
        <w:suppressAutoHyphens/>
        <w:jc w:val="both"/>
        <w:rPr>
          <w:bCs/>
          <w:spacing w:val="-3"/>
          <w:lang w:val="es-ES_tradnl"/>
        </w:rPr>
      </w:pPr>
      <w:r>
        <w:rPr>
          <w:bCs/>
          <w:spacing w:val="-3"/>
          <w:lang w:val="es-ES_tradnl"/>
        </w:rPr>
        <w:tab/>
      </w:r>
    </w:p>
    <w:p w:rsidR="00595769" w:rsidRDefault="00595769">
      <w:pPr>
        <w:tabs>
          <w:tab w:val="left" w:pos="-720"/>
        </w:tabs>
        <w:suppressAutoHyphens/>
        <w:jc w:val="both"/>
        <w:rPr>
          <w:bCs/>
          <w:spacing w:val="-3"/>
          <w:u w:val="single"/>
          <w:lang w:val="es-ES_tradnl"/>
        </w:rPr>
      </w:pPr>
      <w:r>
        <w:rPr>
          <w:bCs/>
          <w:spacing w:val="-3"/>
          <w:lang w:val="es-ES_tradnl"/>
        </w:rPr>
        <w:tab/>
      </w:r>
      <w:r>
        <w:rPr>
          <w:bCs/>
          <w:spacing w:val="-3"/>
          <w:lang w:val="es-ES_tradnl"/>
        </w:rPr>
        <w:tab/>
      </w:r>
      <w:r>
        <w:rPr>
          <w:bCs/>
          <w:spacing w:val="-3"/>
          <w:u w:val="single"/>
          <w:lang w:val="es-ES_tradnl"/>
        </w:rPr>
        <w:t>Aporte Local</w:t>
      </w:r>
    </w:p>
    <w:p w:rsidR="00595769" w:rsidRDefault="005872DE">
      <w:pPr>
        <w:tabs>
          <w:tab w:val="left" w:pos="-720"/>
        </w:tabs>
        <w:suppressAutoHyphens/>
        <w:jc w:val="both"/>
        <w:rPr>
          <w:bCs/>
          <w:spacing w:val="-3"/>
          <w:lang w:val="es-ES_tradnl"/>
        </w:rPr>
      </w:pPr>
      <w:r>
        <w:rPr>
          <w:bCs/>
          <w:spacing w:val="-3"/>
          <w:lang w:val="es-ES_tradnl"/>
        </w:rPr>
        <w:tab/>
      </w:r>
      <w:r>
        <w:rPr>
          <w:bCs/>
          <w:spacing w:val="-3"/>
          <w:lang w:val="es-ES_tradnl"/>
        </w:rPr>
        <w:tab/>
        <w:t>Presupuesto anterior “</w:t>
      </w:r>
      <w:r w:rsidR="004F7163">
        <w:rPr>
          <w:bCs/>
          <w:spacing w:val="-3"/>
          <w:lang w:val="es-ES_tradnl"/>
        </w:rPr>
        <w:t>F</w:t>
      </w:r>
      <w:r w:rsidR="00595769">
        <w:rPr>
          <w:bCs/>
          <w:spacing w:val="-3"/>
          <w:lang w:val="es-ES_tradnl"/>
        </w:rPr>
        <w:t>”</w:t>
      </w:r>
      <w:r w:rsidR="00595769">
        <w:rPr>
          <w:bCs/>
          <w:spacing w:val="-3"/>
          <w:lang w:val="es-ES_tradnl"/>
        </w:rPr>
        <w:tab/>
      </w:r>
      <w:r w:rsidR="00595769">
        <w:rPr>
          <w:bCs/>
          <w:spacing w:val="-3"/>
          <w:lang w:val="es-ES_tradnl"/>
        </w:rPr>
        <w:tab/>
      </w:r>
      <w:r w:rsidR="00595769">
        <w:rPr>
          <w:bCs/>
          <w:spacing w:val="-3"/>
          <w:lang w:val="es-ES_tradnl"/>
        </w:rPr>
        <w:tab/>
      </w:r>
      <w:r w:rsidR="00595769">
        <w:rPr>
          <w:bCs/>
          <w:spacing w:val="-3"/>
          <w:lang w:val="es-ES_tradnl"/>
        </w:rPr>
        <w:tab/>
        <w:t>US$    326,264</w:t>
      </w:r>
    </w:p>
    <w:p w:rsidR="00595769" w:rsidRDefault="00595769">
      <w:pPr>
        <w:tabs>
          <w:tab w:val="left" w:pos="-720"/>
        </w:tabs>
        <w:suppressAutoHyphens/>
        <w:jc w:val="both"/>
        <w:rPr>
          <w:bCs/>
          <w:spacing w:val="-3"/>
          <w:lang w:val="es-ES_tradnl"/>
        </w:rPr>
      </w:pPr>
      <w:r>
        <w:rPr>
          <w:bCs/>
          <w:spacing w:val="-3"/>
          <w:lang w:val="es-ES_tradnl"/>
        </w:rPr>
        <w:tab/>
      </w:r>
      <w:r>
        <w:rPr>
          <w:bCs/>
          <w:spacing w:val="-3"/>
          <w:lang w:val="es-ES_tradnl"/>
        </w:rPr>
        <w:tab/>
        <w:t>Presupuesto revisado “</w:t>
      </w:r>
      <w:r w:rsidR="004F7163">
        <w:rPr>
          <w:bCs/>
          <w:spacing w:val="-3"/>
          <w:lang w:val="es-ES_tradnl"/>
        </w:rPr>
        <w:t>G</w:t>
      </w:r>
      <w:r>
        <w:rPr>
          <w:bCs/>
          <w:spacing w:val="-3"/>
          <w:lang w:val="es-ES_tradnl"/>
        </w:rPr>
        <w:t>”</w:t>
      </w:r>
      <w:r>
        <w:rPr>
          <w:bCs/>
          <w:spacing w:val="-3"/>
          <w:lang w:val="es-ES_tradnl"/>
        </w:rPr>
        <w:tab/>
      </w:r>
      <w:r>
        <w:rPr>
          <w:bCs/>
          <w:spacing w:val="-3"/>
          <w:lang w:val="es-ES_tradnl"/>
        </w:rPr>
        <w:tab/>
      </w:r>
      <w:r>
        <w:rPr>
          <w:bCs/>
          <w:spacing w:val="-3"/>
          <w:lang w:val="es-ES_tradnl"/>
        </w:rPr>
        <w:tab/>
      </w:r>
      <w:r>
        <w:rPr>
          <w:bCs/>
          <w:spacing w:val="-3"/>
          <w:lang w:val="es-ES_tradnl"/>
        </w:rPr>
        <w:tab/>
      </w:r>
      <w:r>
        <w:rPr>
          <w:bCs/>
          <w:spacing w:val="-3"/>
          <w:u w:val="single"/>
          <w:lang w:val="es-ES_tradnl"/>
        </w:rPr>
        <w:t xml:space="preserve">US$    326,264 </w:t>
      </w:r>
    </w:p>
    <w:p w:rsidR="00595769" w:rsidRDefault="00595769">
      <w:pPr>
        <w:tabs>
          <w:tab w:val="left" w:pos="-720"/>
        </w:tabs>
        <w:suppressAutoHyphens/>
        <w:jc w:val="both"/>
        <w:rPr>
          <w:b/>
          <w:spacing w:val="-3"/>
          <w:lang w:val="es-ES_tradnl"/>
        </w:rPr>
      </w:pPr>
      <w:r>
        <w:rPr>
          <w:bCs/>
          <w:spacing w:val="-3"/>
          <w:lang w:val="es-ES_tradnl"/>
        </w:rPr>
        <w:tab/>
      </w:r>
      <w:r>
        <w:rPr>
          <w:bCs/>
          <w:spacing w:val="-3"/>
          <w:lang w:val="es-ES_tradnl"/>
        </w:rPr>
        <w:tab/>
      </w:r>
      <w:r>
        <w:rPr>
          <w:b/>
          <w:spacing w:val="-3"/>
          <w:lang w:val="es-ES_tradnl"/>
        </w:rPr>
        <w:t>Variación</w:t>
      </w:r>
      <w:r>
        <w:rPr>
          <w:b/>
          <w:spacing w:val="-3"/>
          <w:lang w:val="es-ES_tradnl"/>
        </w:rPr>
        <w:tab/>
        <w:t xml:space="preserve">  </w:t>
      </w:r>
      <w:r>
        <w:rPr>
          <w:b/>
          <w:spacing w:val="-3"/>
          <w:lang w:val="es-ES_tradnl"/>
        </w:rPr>
        <w:tab/>
      </w:r>
      <w:r>
        <w:rPr>
          <w:b/>
          <w:spacing w:val="-3"/>
          <w:lang w:val="es-ES_tradnl"/>
        </w:rPr>
        <w:tab/>
      </w:r>
      <w:r>
        <w:rPr>
          <w:b/>
          <w:spacing w:val="-3"/>
          <w:lang w:val="es-ES_tradnl"/>
        </w:rPr>
        <w:tab/>
      </w:r>
      <w:r>
        <w:rPr>
          <w:b/>
          <w:spacing w:val="-3"/>
          <w:lang w:val="es-ES_tradnl"/>
        </w:rPr>
        <w:tab/>
      </w:r>
      <w:r>
        <w:rPr>
          <w:b/>
          <w:spacing w:val="-3"/>
          <w:lang w:val="es-ES_tradnl"/>
        </w:rPr>
        <w:tab/>
        <w:t xml:space="preserve">US$               0 </w:t>
      </w:r>
    </w:p>
    <w:p w:rsidR="00595769" w:rsidRDefault="00595769">
      <w:pPr>
        <w:tabs>
          <w:tab w:val="left" w:pos="-720"/>
        </w:tabs>
        <w:suppressAutoHyphens/>
        <w:jc w:val="both"/>
        <w:rPr>
          <w:bCs/>
          <w:spacing w:val="-3"/>
          <w:lang w:val="es-ES_tradnl"/>
        </w:rPr>
      </w:pPr>
      <w:r>
        <w:rPr>
          <w:bCs/>
          <w:spacing w:val="-3"/>
          <w:lang w:val="es-ES_tradnl"/>
        </w:rPr>
        <w:tab/>
      </w:r>
    </w:p>
    <w:p w:rsidR="00595769" w:rsidRDefault="00595769">
      <w:pPr>
        <w:tabs>
          <w:tab w:val="left" w:pos="-720"/>
        </w:tabs>
        <w:suppressAutoHyphens/>
        <w:jc w:val="both"/>
        <w:rPr>
          <w:b/>
          <w:spacing w:val="-3"/>
          <w:lang w:val="es-ES_tradnl"/>
        </w:rPr>
      </w:pPr>
      <w:r>
        <w:rPr>
          <w:bCs/>
          <w:spacing w:val="-3"/>
          <w:lang w:val="es-ES_tradnl"/>
        </w:rPr>
        <w:tab/>
      </w:r>
      <w:r>
        <w:rPr>
          <w:bCs/>
          <w:spacing w:val="-3"/>
          <w:lang w:val="es-ES_tradnl"/>
        </w:rPr>
        <w:tab/>
      </w:r>
      <w:r>
        <w:rPr>
          <w:b/>
          <w:spacing w:val="-3"/>
          <w:lang w:val="es-ES_tradnl"/>
        </w:rPr>
        <w:t>TOTAL DEL PROYECTO</w:t>
      </w:r>
      <w:r>
        <w:rPr>
          <w:b/>
          <w:spacing w:val="-3"/>
          <w:lang w:val="es-ES_tradnl"/>
        </w:rPr>
        <w:tab/>
      </w:r>
      <w:r>
        <w:rPr>
          <w:b/>
          <w:spacing w:val="-3"/>
          <w:lang w:val="es-ES_tradnl"/>
        </w:rPr>
        <w:tab/>
      </w:r>
      <w:r>
        <w:rPr>
          <w:b/>
          <w:spacing w:val="-3"/>
          <w:lang w:val="es-ES_tradnl"/>
        </w:rPr>
        <w:tab/>
      </w:r>
      <w:r>
        <w:rPr>
          <w:b/>
          <w:spacing w:val="-3"/>
          <w:lang w:val="es-ES_tradnl"/>
        </w:rPr>
        <w:tab/>
        <w:t>US$ 6</w:t>
      </w:r>
      <w:proofErr w:type="gramStart"/>
      <w:r>
        <w:rPr>
          <w:b/>
          <w:spacing w:val="-3"/>
          <w:lang w:val="es-ES_tradnl"/>
        </w:rPr>
        <w:t>,116,552</w:t>
      </w:r>
      <w:proofErr w:type="gramEnd"/>
    </w:p>
    <w:p w:rsidR="00595769" w:rsidRDefault="00595769">
      <w:pPr>
        <w:jc w:val="both"/>
        <w:rPr>
          <w:spacing w:val="-3"/>
          <w:szCs w:val="20"/>
          <w:lang w:val="es-ES_tradnl"/>
        </w:rPr>
      </w:pPr>
    </w:p>
    <w:p w:rsidR="004F7163" w:rsidRDefault="004F7163">
      <w:pPr>
        <w:rPr>
          <w:spacing w:val="-3"/>
          <w:szCs w:val="20"/>
          <w:lang w:val="es-ES"/>
        </w:rPr>
      </w:pPr>
      <w:r>
        <w:rPr>
          <w:spacing w:val="-3"/>
          <w:szCs w:val="20"/>
          <w:lang w:val="es-ES"/>
        </w:rPr>
        <w:br w:type="page"/>
      </w:r>
    </w:p>
    <w:p w:rsidR="004F7163" w:rsidRDefault="004F7163" w:rsidP="004F7163">
      <w:pPr>
        <w:jc w:val="both"/>
        <w:rPr>
          <w:spacing w:val="-3"/>
          <w:szCs w:val="20"/>
          <w:lang w:val="es-ES"/>
        </w:rPr>
      </w:pPr>
    </w:p>
    <w:p w:rsidR="004F7163" w:rsidRDefault="004F7163" w:rsidP="004F7163">
      <w:pPr>
        <w:pStyle w:val="Heading1"/>
        <w:jc w:val="center"/>
        <w:rPr>
          <w:lang w:val="es-ES"/>
        </w:rPr>
      </w:pPr>
      <w:r>
        <w:rPr>
          <w:lang w:val="es-ES"/>
        </w:rPr>
        <w:t>Uruguay</w:t>
      </w:r>
    </w:p>
    <w:p w:rsidR="004F7163" w:rsidRDefault="004F7163" w:rsidP="004F7163">
      <w:pPr>
        <w:pStyle w:val="NORMAL1"/>
        <w:ind w:left="3240" w:hanging="3240"/>
        <w:rPr>
          <w:rFonts w:ascii="Times New Roman" w:hAnsi="Times New Roman" w:cs="Times New Roman"/>
          <w:b/>
          <w:bCs/>
          <w:sz w:val="20"/>
        </w:rPr>
      </w:pPr>
    </w:p>
    <w:tbl>
      <w:tblPr>
        <w:tblW w:w="9720" w:type="dxa"/>
        <w:tblInd w:w="108" w:type="dxa"/>
        <w:tblLook w:val="0000"/>
      </w:tblPr>
      <w:tblGrid>
        <w:gridCol w:w="3780"/>
        <w:gridCol w:w="5940"/>
      </w:tblGrid>
      <w:tr w:rsidR="004F7163" w:rsidRPr="004054F0" w:rsidTr="004F7163">
        <w:tc>
          <w:tcPr>
            <w:tcW w:w="3780" w:type="dxa"/>
          </w:tcPr>
          <w:p w:rsidR="004F7163" w:rsidRDefault="004F7163" w:rsidP="004F7163">
            <w:pPr>
              <w:pStyle w:val="NORMAL1"/>
              <w:rPr>
                <w:rFonts w:ascii="Times New Roman" w:hAnsi="Times New Roman" w:cs="Times New Roman"/>
                <w:b/>
                <w:bCs/>
                <w:sz w:val="20"/>
              </w:rPr>
            </w:pPr>
            <w:r>
              <w:rPr>
                <w:rFonts w:ascii="Times New Roman" w:hAnsi="Times New Roman" w:cs="Times New Roman"/>
                <w:b/>
                <w:bCs/>
                <w:sz w:val="20"/>
              </w:rPr>
              <w:t>Efecto esperado del UNDAF</w:t>
            </w:r>
            <w:r>
              <w:rPr>
                <w:rStyle w:val="FootnoteReference"/>
                <w:rFonts w:ascii="Times New Roman" w:hAnsi="Times New Roman" w:cs="Times New Roman"/>
                <w:b/>
                <w:bCs/>
                <w:sz w:val="20"/>
              </w:rPr>
              <w:footnoteReference w:id="1"/>
            </w:r>
          </w:p>
        </w:tc>
        <w:tc>
          <w:tcPr>
            <w:tcW w:w="5940" w:type="dxa"/>
          </w:tcPr>
          <w:p w:rsidR="004F7163" w:rsidRDefault="004F7163" w:rsidP="004F7163">
            <w:pPr>
              <w:pStyle w:val="NORMAL1"/>
              <w:rPr>
                <w:rFonts w:ascii="Times New Roman" w:hAnsi="Times New Roman" w:cs="Times New Roman"/>
                <w:sz w:val="20"/>
              </w:rPr>
            </w:pPr>
            <w:r>
              <w:rPr>
                <w:rFonts w:ascii="Times New Roman" w:hAnsi="Times New Roman" w:cs="Times New Roman"/>
                <w:sz w:val="20"/>
              </w:rPr>
              <w:t>Para el 2010 el país habrá avanzado en la  generación de                     capacidades para la incorporación de conocimientos,                    innovaciones y diversificación en los procesos productivos de      bienes y servicios orientados al crecimiento sostenido y                sostenible.</w:t>
            </w:r>
          </w:p>
          <w:p w:rsidR="004F7163" w:rsidRDefault="004F7163" w:rsidP="004F7163">
            <w:pPr>
              <w:pStyle w:val="NORMAL1"/>
              <w:rPr>
                <w:rFonts w:ascii="Times New Roman" w:hAnsi="Times New Roman" w:cs="Times New Roman"/>
                <w:b/>
                <w:bCs/>
                <w:sz w:val="20"/>
              </w:rPr>
            </w:pPr>
          </w:p>
        </w:tc>
      </w:tr>
      <w:tr w:rsidR="004F7163" w:rsidRPr="004054F0" w:rsidTr="004F7163">
        <w:trPr>
          <w:cantSplit/>
          <w:trHeight w:val="1150"/>
        </w:trPr>
        <w:tc>
          <w:tcPr>
            <w:tcW w:w="3780" w:type="dxa"/>
          </w:tcPr>
          <w:p w:rsidR="004F7163" w:rsidRDefault="004F7163" w:rsidP="004F7163">
            <w:pPr>
              <w:pStyle w:val="NORMAL1"/>
              <w:rPr>
                <w:rFonts w:ascii="Times New Roman" w:hAnsi="Times New Roman" w:cs="Times New Roman"/>
                <w:b/>
                <w:bCs/>
                <w:sz w:val="20"/>
              </w:rPr>
            </w:pPr>
            <w:r>
              <w:rPr>
                <w:rFonts w:ascii="Times New Roman" w:hAnsi="Times New Roman" w:cs="Times New Roman"/>
                <w:b/>
                <w:bCs/>
                <w:sz w:val="20"/>
              </w:rPr>
              <w:t>Efecto esperado del Programa de País</w:t>
            </w:r>
          </w:p>
        </w:tc>
        <w:tc>
          <w:tcPr>
            <w:tcW w:w="5940" w:type="dxa"/>
          </w:tcPr>
          <w:p w:rsidR="004F7163" w:rsidRDefault="004F7163" w:rsidP="004F7163">
            <w:pPr>
              <w:pStyle w:val="NORMAL1"/>
              <w:rPr>
                <w:rFonts w:ascii="Times New Roman" w:hAnsi="Times New Roman" w:cs="Times New Roman"/>
                <w:b/>
                <w:bCs/>
                <w:sz w:val="20"/>
              </w:rPr>
            </w:pPr>
            <w:r>
              <w:rPr>
                <w:rFonts w:ascii="Times New Roman" w:hAnsi="Times New Roman" w:cs="Times New Roman"/>
                <w:sz w:val="20"/>
              </w:rPr>
              <w:t xml:space="preserve">El país habrá promovido iniciativas productivas diversificadas de base tecnológica  y  sectores de conocimiento intensivo que apoyen procesos  económicos innovadores  y  competitivos   a favor del empleo de calidad.                                                         </w:t>
            </w:r>
          </w:p>
        </w:tc>
      </w:tr>
      <w:tr w:rsidR="004F7163" w:rsidTr="004F7163">
        <w:trPr>
          <w:cantSplit/>
          <w:trHeight w:val="450"/>
        </w:trPr>
        <w:tc>
          <w:tcPr>
            <w:tcW w:w="3780" w:type="dxa"/>
          </w:tcPr>
          <w:p w:rsidR="004F7163" w:rsidRDefault="004F7163" w:rsidP="004F7163">
            <w:pPr>
              <w:pStyle w:val="NORMAL1"/>
              <w:rPr>
                <w:rFonts w:ascii="Times New Roman" w:hAnsi="Times New Roman" w:cs="Times New Roman"/>
                <w:b/>
                <w:bCs/>
                <w:sz w:val="20"/>
              </w:rPr>
            </w:pPr>
            <w:r>
              <w:rPr>
                <w:rFonts w:ascii="Times New Roman" w:hAnsi="Times New Roman" w:cs="Times New Roman"/>
                <w:b/>
                <w:bCs/>
                <w:sz w:val="20"/>
              </w:rPr>
              <w:t>Producto del Programa de País</w:t>
            </w:r>
          </w:p>
        </w:tc>
        <w:tc>
          <w:tcPr>
            <w:tcW w:w="5940" w:type="dxa"/>
          </w:tcPr>
          <w:p w:rsidR="004F7163" w:rsidRDefault="004F7163" w:rsidP="004F7163">
            <w:pPr>
              <w:pStyle w:val="NORMAL1"/>
              <w:rPr>
                <w:rFonts w:ascii="Times New Roman" w:hAnsi="Times New Roman" w:cs="Times New Roman"/>
                <w:sz w:val="20"/>
              </w:rPr>
            </w:pPr>
            <w:r>
              <w:rPr>
                <w:rFonts w:ascii="Times New Roman" w:hAnsi="Times New Roman" w:cs="Times New Roman"/>
                <w:sz w:val="20"/>
              </w:rPr>
              <w:t>Capacidades económicas locales desarrolladas.</w:t>
            </w:r>
          </w:p>
        </w:tc>
      </w:tr>
      <w:tr w:rsidR="004F7163" w:rsidRPr="004054F0" w:rsidTr="004F7163">
        <w:tc>
          <w:tcPr>
            <w:tcW w:w="3780" w:type="dxa"/>
          </w:tcPr>
          <w:p w:rsidR="004F7163" w:rsidRDefault="004F7163" w:rsidP="004F7163">
            <w:pPr>
              <w:pStyle w:val="NORMAL1"/>
              <w:rPr>
                <w:rFonts w:ascii="Times New Roman" w:hAnsi="Times New Roman" w:cs="Times New Roman"/>
                <w:b/>
                <w:bCs/>
                <w:sz w:val="20"/>
              </w:rPr>
            </w:pPr>
            <w:r>
              <w:rPr>
                <w:rFonts w:ascii="Times New Roman" w:hAnsi="Times New Roman" w:cs="Times New Roman"/>
                <w:b/>
                <w:bCs/>
                <w:sz w:val="20"/>
              </w:rPr>
              <w:t>Asociado en la Implementación</w:t>
            </w:r>
          </w:p>
        </w:tc>
        <w:tc>
          <w:tcPr>
            <w:tcW w:w="5940" w:type="dxa"/>
          </w:tcPr>
          <w:p w:rsidR="004F7163" w:rsidRDefault="004F7163" w:rsidP="004F7163">
            <w:pPr>
              <w:rPr>
                <w:sz w:val="20"/>
                <w:lang w:val="es-ES"/>
              </w:rPr>
            </w:pPr>
            <w:r>
              <w:rPr>
                <w:sz w:val="20"/>
                <w:lang w:val="es-ES"/>
              </w:rPr>
              <w:t>Oficina de Planeamiento y  Presupuesto de la Presidencia de la República.</w:t>
            </w:r>
          </w:p>
          <w:p w:rsidR="004F7163" w:rsidRDefault="004F7163" w:rsidP="004F7163">
            <w:pPr>
              <w:pStyle w:val="NORMAL1"/>
              <w:rPr>
                <w:rFonts w:ascii="Times New Roman" w:hAnsi="Times New Roman" w:cs="Times New Roman"/>
                <w:b/>
                <w:bCs/>
                <w:sz w:val="20"/>
              </w:rPr>
            </w:pPr>
          </w:p>
        </w:tc>
      </w:tr>
    </w:tbl>
    <w:p w:rsidR="004F7163" w:rsidRDefault="004F7163" w:rsidP="004F7163">
      <w:pPr>
        <w:pBdr>
          <w:top w:val="single" w:sz="4" w:space="1" w:color="auto"/>
          <w:left w:val="single" w:sz="4" w:space="0" w:color="auto"/>
          <w:bottom w:val="single" w:sz="4" w:space="1" w:color="auto"/>
          <w:right w:val="single" w:sz="4" w:space="17" w:color="auto"/>
        </w:pBdr>
        <w:jc w:val="both"/>
        <w:rPr>
          <w:sz w:val="20"/>
          <w:lang w:val="es-ES"/>
        </w:rPr>
      </w:pPr>
      <w:r>
        <w:rPr>
          <w:b/>
          <w:bCs/>
          <w:sz w:val="20"/>
          <w:lang w:val="es-ES"/>
        </w:rPr>
        <w:t>Breve descripción</w:t>
      </w:r>
      <w:r>
        <w:rPr>
          <w:sz w:val="20"/>
          <w:lang w:val="es-ES"/>
        </w:rPr>
        <w:t xml:space="preserve">: El Proyecto apoyará la ejecución del Programa de Apoyo a </w:t>
      </w:r>
      <w:proofErr w:type="spellStart"/>
      <w:r>
        <w:rPr>
          <w:sz w:val="20"/>
          <w:lang w:val="es-ES"/>
        </w:rPr>
        <w:t>Microfinanzas</w:t>
      </w:r>
      <w:proofErr w:type="spellEnd"/>
      <w:r>
        <w:rPr>
          <w:sz w:val="20"/>
          <w:lang w:val="es-ES"/>
        </w:rPr>
        <w:t xml:space="preserve"> para el Desarrollo Productivo, cuyo  fin último es contribuir al desarrollo sustentable de emprendimientos productivos que aumenten el empleo y faciliten la inclusión social y la reducción de la pobreza. El propósito del Programa es desarrollar las </w:t>
      </w:r>
      <w:proofErr w:type="spellStart"/>
      <w:r>
        <w:rPr>
          <w:sz w:val="20"/>
          <w:lang w:val="es-ES"/>
        </w:rPr>
        <w:t>microfinanzas</w:t>
      </w:r>
      <w:proofErr w:type="spellEnd"/>
      <w:r>
        <w:rPr>
          <w:sz w:val="20"/>
          <w:lang w:val="es-ES"/>
        </w:rPr>
        <w:t xml:space="preserve"> enfocadas en emprendimientos productivos, a través del mejoramiento del marco de funcionamiento de las </w:t>
      </w:r>
      <w:proofErr w:type="spellStart"/>
      <w:r>
        <w:rPr>
          <w:sz w:val="20"/>
          <w:lang w:val="es-ES"/>
        </w:rPr>
        <w:t>microfinanzas</w:t>
      </w:r>
      <w:proofErr w:type="spellEnd"/>
      <w:r>
        <w:rPr>
          <w:sz w:val="20"/>
          <w:lang w:val="es-ES"/>
        </w:rPr>
        <w:t xml:space="preserve">; la promoción de un acceso eficaz y eficiente a servicios </w:t>
      </w:r>
      <w:proofErr w:type="spellStart"/>
      <w:r>
        <w:rPr>
          <w:sz w:val="20"/>
          <w:lang w:val="es-ES"/>
        </w:rPr>
        <w:t>microfinancieros</w:t>
      </w:r>
      <w:proofErr w:type="spellEnd"/>
      <w:r>
        <w:rPr>
          <w:sz w:val="20"/>
          <w:lang w:val="es-ES"/>
        </w:rPr>
        <w:t xml:space="preserve">; la mejora en la provisión de servicios complementarios que faciliten el acceso a servicios financieros y el fortalecimiento de la infraestructura institucional para procurar la sostenibilidad de las </w:t>
      </w:r>
      <w:proofErr w:type="spellStart"/>
      <w:r>
        <w:rPr>
          <w:sz w:val="20"/>
          <w:lang w:val="es-ES"/>
        </w:rPr>
        <w:t>microfinanzas</w:t>
      </w:r>
      <w:proofErr w:type="spellEnd"/>
      <w:r>
        <w:rPr>
          <w:sz w:val="20"/>
          <w:lang w:val="es-ES"/>
        </w:rPr>
        <w:t xml:space="preserve"> en el país. Los productos que se esperan obtener en el marco del Proyecto son: (i) marco institucional y legal para el mejoramiento en el acceso de las </w:t>
      </w:r>
      <w:proofErr w:type="spellStart"/>
      <w:r>
        <w:rPr>
          <w:sz w:val="20"/>
          <w:lang w:val="es-ES"/>
        </w:rPr>
        <w:t>Mypes</w:t>
      </w:r>
      <w:proofErr w:type="spellEnd"/>
      <w:r>
        <w:rPr>
          <w:sz w:val="20"/>
          <w:lang w:val="es-ES"/>
        </w:rPr>
        <w:t xml:space="preserve"> a servicios financieros diseñado e </w:t>
      </w:r>
      <w:proofErr w:type="spellStart"/>
      <w:r>
        <w:rPr>
          <w:sz w:val="20"/>
          <w:lang w:val="es-ES"/>
        </w:rPr>
        <w:t>implentado</w:t>
      </w:r>
      <w:proofErr w:type="spellEnd"/>
      <w:r>
        <w:rPr>
          <w:sz w:val="20"/>
          <w:lang w:val="es-ES"/>
        </w:rPr>
        <w:t>;  (</w:t>
      </w:r>
      <w:proofErr w:type="spellStart"/>
      <w:r>
        <w:rPr>
          <w:sz w:val="20"/>
          <w:lang w:val="es-ES"/>
        </w:rPr>
        <w:t>ii</w:t>
      </w:r>
      <w:proofErr w:type="spellEnd"/>
      <w:r>
        <w:rPr>
          <w:sz w:val="20"/>
          <w:lang w:val="es-ES"/>
        </w:rPr>
        <w:t xml:space="preserve">) oferta de servicios e instrumentos financieros para atender la demanda de las </w:t>
      </w:r>
      <w:proofErr w:type="spellStart"/>
      <w:r>
        <w:rPr>
          <w:sz w:val="20"/>
          <w:lang w:val="es-ES"/>
        </w:rPr>
        <w:t>Mypes</w:t>
      </w:r>
      <w:proofErr w:type="spellEnd"/>
      <w:r>
        <w:rPr>
          <w:sz w:val="20"/>
          <w:lang w:val="es-ES"/>
        </w:rPr>
        <w:t xml:space="preserve"> desarrollados y puestos en funcionamiento; (</w:t>
      </w:r>
      <w:proofErr w:type="spellStart"/>
      <w:r>
        <w:rPr>
          <w:sz w:val="20"/>
          <w:lang w:val="es-ES"/>
        </w:rPr>
        <w:t>iii</w:t>
      </w:r>
      <w:proofErr w:type="spellEnd"/>
      <w:r>
        <w:rPr>
          <w:sz w:val="20"/>
          <w:lang w:val="es-ES"/>
        </w:rPr>
        <w:t xml:space="preserve">) oferta de servicios complementarios para facilitar el acceso más efectivo a los servicios financieros desarrollada e implantada; </w:t>
      </w:r>
      <w:proofErr w:type="spellStart"/>
      <w:r>
        <w:rPr>
          <w:sz w:val="20"/>
          <w:lang w:val="es-ES"/>
        </w:rPr>
        <w:t>iv</w:t>
      </w:r>
      <w:proofErr w:type="spellEnd"/>
      <w:r>
        <w:rPr>
          <w:sz w:val="20"/>
          <w:lang w:val="es-ES"/>
        </w:rPr>
        <w:t xml:space="preserve">) instituciones proveedoras de servicios a micro y pequeñas empresas fortalecidas. </w:t>
      </w:r>
    </w:p>
    <w:p w:rsidR="004F7163" w:rsidRDefault="007B3217" w:rsidP="004F7163">
      <w:pPr>
        <w:tabs>
          <w:tab w:val="left" w:pos="180"/>
        </w:tabs>
        <w:rPr>
          <w:sz w:val="20"/>
          <w:lang w:val="es-ES"/>
        </w:rPr>
      </w:pPr>
      <w:r w:rsidRPr="007B3217">
        <w:rPr>
          <w:noProof/>
          <w:sz w:val="20"/>
          <w:lang w:val="es-ES"/>
        </w:rPr>
        <w:pict>
          <v:shapetype id="_x0000_t202" coordsize="21600,21600" o:spt="202" path="m,l,21600r21600,l21600,xe">
            <v:stroke joinstyle="miter"/>
            <v:path gradientshapeok="t" o:connecttype="rect"/>
          </v:shapetype>
          <v:shape id="_x0000_s1026" type="#_x0000_t202" style="position:absolute;margin-left:279pt;margin-top:4.25pt;width:3in;height:140.15pt;z-index:251660288">
            <v:textbox style="mso-next-textbox:#_x0000_s1026">
              <w:txbxContent>
                <w:p w:rsidR="00C53CC4" w:rsidRDefault="00C53CC4" w:rsidP="004F7163">
                  <w:pPr>
                    <w:rPr>
                      <w:sz w:val="20"/>
                      <w:lang w:val="es-ES"/>
                    </w:rPr>
                  </w:pPr>
                  <w:r>
                    <w:rPr>
                      <w:sz w:val="20"/>
                      <w:lang w:val="es-ES"/>
                    </w:rPr>
                    <w:t>Presupuesto: US$ 5.825.288</w:t>
                  </w:r>
                </w:p>
                <w:p w:rsidR="00C53CC4" w:rsidRDefault="00C53CC4" w:rsidP="004F7163">
                  <w:pPr>
                    <w:rPr>
                      <w:sz w:val="20"/>
                      <w:lang w:val="es-ES"/>
                    </w:rPr>
                  </w:pPr>
                </w:p>
                <w:p w:rsidR="00C53CC4" w:rsidRDefault="00C53CC4" w:rsidP="004F7163">
                  <w:pPr>
                    <w:rPr>
                      <w:sz w:val="20"/>
                      <w:lang w:val="es-ES_tradnl"/>
                    </w:rPr>
                  </w:pPr>
                  <w:r>
                    <w:rPr>
                      <w:sz w:val="20"/>
                      <w:lang w:val="es-ES"/>
                    </w:rPr>
                    <w:t xml:space="preserve">Honorarios por  servicios generales de gestión y servicios de apoyo a la implementación: </w:t>
                  </w:r>
                  <w:r>
                    <w:rPr>
                      <w:sz w:val="20"/>
                      <w:lang w:val="es-ES_tradnl"/>
                    </w:rPr>
                    <w:t>U$S  291.264</w:t>
                  </w:r>
                </w:p>
                <w:p w:rsidR="00C53CC4" w:rsidRDefault="00C53CC4" w:rsidP="004F7163">
                  <w:pPr>
                    <w:pStyle w:val="xl57"/>
                    <w:widowControl w:val="0"/>
                    <w:spacing w:before="0" w:beforeAutospacing="0" w:after="0" w:afterAutospacing="0"/>
                    <w:textAlignment w:val="auto"/>
                    <w:rPr>
                      <w:rFonts w:ascii="Times New Roman" w:hAnsi="Times New Roman"/>
                      <w:sz w:val="20"/>
                      <w:szCs w:val="20"/>
                      <w:lang w:val="es-ES_tradnl" w:eastAsia="es-ES"/>
                    </w:rPr>
                  </w:pPr>
                </w:p>
                <w:p w:rsidR="00C53CC4" w:rsidRDefault="00C53CC4" w:rsidP="004F7163">
                  <w:pPr>
                    <w:rPr>
                      <w:sz w:val="20"/>
                      <w:lang w:val="es-ES_tradnl"/>
                    </w:rPr>
                  </w:pPr>
                  <w:r>
                    <w:rPr>
                      <w:sz w:val="20"/>
                      <w:lang w:val="es-ES_tradnl"/>
                    </w:rPr>
                    <w:t>Presupuesto total: U$S  6.116.552</w:t>
                  </w:r>
                </w:p>
                <w:p w:rsidR="00C53CC4" w:rsidRDefault="00C53CC4" w:rsidP="004F7163">
                  <w:pPr>
                    <w:rPr>
                      <w:sz w:val="20"/>
                      <w:lang w:val="es-ES_tradnl"/>
                    </w:rPr>
                  </w:pPr>
                </w:p>
                <w:p w:rsidR="00C53CC4" w:rsidRDefault="00C53CC4" w:rsidP="004F7163">
                  <w:pPr>
                    <w:numPr>
                      <w:ilvl w:val="0"/>
                      <w:numId w:val="4"/>
                    </w:numPr>
                    <w:rPr>
                      <w:sz w:val="20"/>
                      <w:lang w:val="es-ES_tradnl"/>
                    </w:rPr>
                  </w:pPr>
                  <w:r>
                    <w:rPr>
                      <w:sz w:val="20"/>
                      <w:lang w:val="es-ES_tradnl"/>
                    </w:rPr>
                    <w:t>Gobierno (OPP): U$S 326.264</w:t>
                  </w:r>
                </w:p>
                <w:p w:rsidR="00C53CC4" w:rsidRDefault="00C53CC4" w:rsidP="004F7163">
                  <w:pPr>
                    <w:numPr>
                      <w:ilvl w:val="0"/>
                      <w:numId w:val="4"/>
                    </w:numPr>
                    <w:rPr>
                      <w:sz w:val="20"/>
                      <w:lang w:val="es-ES_tradnl"/>
                    </w:rPr>
                  </w:pPr>
                  <w:r>
                    <w:rPr>
                      <w:sz w:val="20"/>
                      <w:lang w:val="es-ES_tradnl"/>
                    </w:rPr>
                    <w:t xml:space="preserve">Otros: (BID-Contrato de Préstamo N°1874/OC-UR): U$S  5.790.288                                                    </w:t>
                  </w:r>
                </w:p>
                <w:p w:rsidR="00C53CC4" w:rsidRDefault="00C53CC4" w:rsidP="004F7163">
                  <w:pPr>
                    <w:pStyle w:val="xl57"/>
                    <w:widowControl w:val="0"/>
                    <w:spacing w:before="0" w:beforeAutospacing="0" w:after="0" w:afterAutospacing="0"/>
                    <w:textAlignment w:val="auto"/>
                    <w:rPr>
                      <w:rFonts w:ascii="Courier" w:hAnsi="Courier"/>
                      <w:sz w:val="20"/>
                      <w:szCs w:val="20"/>
                      <w:lang w:val="es-ES_tradnl" w:eastAsia="es-ES"/>
                    </w:rPr>
                  </w:pPr>
                </w:p>
              </w:txbxContent>
            </v:textbox>
          </v:shape>
        </w:pict>
      </w:r>
      <w:r w:rsidRPr="007B3217">
        <w:rPr>
          <w:noProof/>
          <w:sz w:val="20"/>
          <w:lang w:val="es-ES"/>
        </w:rPr>
        <w:pict>
          <v:shape id="_x0000_s1027" type="#_x0000_t202" style="position:absolute;margin-left:-3.5pt;margin-top:1.15pt;width:270pt;height:143.25pt;z-index:251661312">
            <v:textbox style="mso-next-textbox:#_x0000_s1027">
              <w:txbxContent>
                <w:p w:rsidR="00C53CC4" w:rsidRDefault="00C53CC4" w:rsidP="004F7163">
                  <w:pPr>
                    <w:rPr>
                      <w:sz w:val="20"/>
                      <w:lang w:val="es-ES_tradnl"/>
                    </w:rPr>
                  </w:pPr>
                  <w:r>
                    <w:rPr>
                      <w:sz w:val="20"/>
                      <w:lang w:val="es-ES_tradnl"/>
                    </w:rPr>
                    <w:t>Período del Programa de País</w:t>
                  </w:r>
                  <w:proofErr w:type="gramStart"/>
                  <w:r>
                    <w:rPr>
                      <w:sz w:val="20"/>
                      <w:lang w:val="es-ES_tradnl"/>
                    </w:rPr>
                    <w:t>:  2007</w:t>
                  </w:r>
                  <w:proofErr w:type="gramEnd"/>
                  <w:r>
                    <w:rPr>
                      <w:sz w:val="20"/>
                      <w:lang w:val="es-ES_tradnl"/>
                    </w:rPr>
                    <w:t>-2010</w:t>
                  </w:r>
                </w:p>
                <w:p w:rsidR="00C53CC4" w:rsidRDefault="00C53CC4" w:rsidP="004F7163">
                  <w:pPr>
                    <w:rPr>
                      <w:sz w:val="20"/>
                      <w:lang w:val="es-ES_tradnl"/>
                    </w:rPr>
                  </w:pPr>
                  <w:r>
                    <w:rPr>
                      <w:sz w:val="20"/>
                      <w:lang w:val="es-ES_tradnl"/>
                    </w:rPr>
                    <w:t>Componente del Programa: Fortalecimiento de la gobernabilidad democrática nacional y local.</w:t>
                  </w:r>
                </w:p>
                <w:p w:rsidR="00C53CC4" w:rsidRDefault="00C53CC4" w:rsidP="004F7163">
                  <w:pPr>
                    <w:jc w:val="center"/>
                    <w:rPr>
                      <w:sz w:val="20"/>
                      <w:lang w:val="es-ES_tradnl"/>
                    </w:rPr>
                  </w:pPr>
                  <w:r>
                    <w:rPr>
                      <w:sz w:val="20"/>
                      <w:lang w:val="es-ES_tradnl"/>
                    </w:rPr>
                    <w:t>Nombre del Proyecto</w:t>
                  </w:r>
                  <w:proofErr w:type="gramStart"/>
                  <w:r>
                    <w:rPr>
                      <w:sz w:val="20"/>
                      <w:lang w:val="es-ES_tradnl"/>
                    </w:rPr>
                    <w:t>:  Apoyo</w:t>
                  </w:r>
                  <w:proofErr w:type="gramEnd"/>
                  <w:r w:rsidR="007C574E">
                    <w:rPr>
                      <w:sz w:val="20"/>
                      <w:lang w:val="es-ES_tradnl"/>
                    </w:rPr>
                    <w:t xml:space="preserve"> a la ejecución del Programa de </w:t>
                  </w:r>
                  <w:r>
                    <w:rPr>
                      <w:sz w:val="20"/>
                      <w:lang w:val="es-ES_tradnl"/>
                    </w:rPr>
                    <w:t xml:space="preserve">Apoyo a </w:t>
                  </w:r>
                  <w:proofErr w:type="spellStart"/>
                  <w:r>
                    <w:rPr>
                      <w:sz w:val="20"/>
                      <w:lang w:val="es-ES_tradnl"/>
                    </w:rPr>
                    <w:t>Microfinanzas</w:t>
                  </w:r>
                  <w:proofErr w:type="spellEnd"/>
                  <w:r>
                    <w:rPr>
                      <w:sz w:val="20"/>
                      <w:lang w:val="es-ES_tradnl"/>
                    </w:rPr>
                    <w:t xml:space="preserve"> para el Desarrollo Productivo.</w:t>
                  </w:r>
                </w:p>
                <w:p w:rsidR="00C53CC4" w:rsidRDefault="00C53CC4" w:rsidP="004F7163">
                  <w:pPr>
                    <w:pBdr>
                      <w:bottom w:val="single" w:sz="12" w:space="1" w:color="auto"/>
                    </w:pBdr>
                    <w:rPr>
                      <w:sz w:val="20"/>
                      <w:lang w:val="es-ES_tradnl"/>
                    </w:rPr>
                  </w:pPr>
                  <w:r>
                    <w:rPr>
                      <w:sz w:val="20"/>
                      <w:lang w:val="es-ES_tradnl"/>
                    </w:rPr>
                    <w:t xml:space="preserve">Identificación del Proyecto: </w:t>
                  </w:r>
                  <w:proofErr w:type="spellStart"/>
                  <w:r>
                    <w:rPr>
                      <w:sz w:val="20"/>
                      <w:lang w:val="es-ES_tradnl"/>
                    </w:rPr>
                    <w:t>Award</w:t>
                  </w:r>
                  <w:proofErr w:type="spellEnd"/>
                  <w:r>
                    <w:rPr>
                      <w:sz w:val="20"/>
                      <w:lang w:val="es-ES_tradnl"/>
                    </w:rPr>
                    <w:t xml:space="preserve"> Id: 000</w:t>
                  </w:r>
                  <w:r w:rsidR="007C574E">
                    <w:rPr>
                      <w:sz w:val="20"/>
                      <w:lang w:val="es-ES_tradnl"/>
                    </w:rPr>
                    <w:t>48574</w:t>
                  </w:r>
                </w:p>
                <w:p w:rsidR="00C53CC4" w:rsidRDefault="00C53CC4" w:rsidP="004F7163">
                  <w:pPr>
                    <w:pBdr>
                      <w:bottom w:val="single" w:sz="12" w:space="1" w:color="auto"/>
                    </w:pBdr>
                    <w:rPr>
                      <w:sz w:val="20"/>
                      <w:lang w:val="es-ES_tradnl"/>
                    </w:rPr>
                  </w:pPr>
                  <w:r>
                    <w:rPr>
                      <w:sz w:val="20"/>
                      <w:lang w:val="es-ES_tradnl"/>
                    </w:rPr>
                    <w:t xml:space="preserve">                                              Project Id: 000</w:t>
                  </w:r>
                  <w:r w:rsidR="007C574E">
                    <w:rPr>
                      <w:sz w:val="20"/>
                      <w:lang w:val="es-ES_tradnl"/>
                    </w:rPr>
                    <w:t>58792</w:t>
                  </w:r>
                </w:p>
                <w:p w:rsidR="00C53CC4" w:rsidRDefault="00C53CC4" w:rsidP="004F7163">
                  <w:pPr>
                    <w:numPr>
                      <w:ins w:id="0" w:author="Unknown"/>
                    </w:numPr>
                    <w:pBdr>
                      <w:bottom w:val="single" w:sz="12" w:space="1" w:color="auto"/>
                    </w:pBdr>
                    <w:rPr>
                      <w:sz w:val="20"/>
                      <w:lang w:val="es-ES_tradnl"/>
                    </w:rPr>
                  </w:pPr>
                  <w:r>
                    <w:rPr>
                      <w:sz w:val="20"/>
                      <w:lang w:val="es-ES_tradnl"/>
                    </w:rPr>
                    <w:t xml:space="preserve">Duración del Proyecto:   64 meses </w:t>
                  </w:r>
                </w:p>
                <w:p w:rsidR="00C53CC4" w:rsidRDefault="00C53CC4" w:rsidP="004F7163">
                  <w:pPr>
                    <w:pBdr>
                      <w:bottom w:val="single" w:sz="12" w:space="1" w:color="auto"/>
                    </w:pBdr>
                    <w:rPr>
                      <w:sz w:val="20"/>
                      <w:lang w:val="es-ES_tradnl"/>
                    </w:rPr>
                  </w:pPr>
                  <w:r>
                    <w:rPr>
                      <w:sz w:val="20"/>
                      <w:lang w:val="es-ES_tradnl"/>
                    </w:rPr>
                    <w:t>Fecha de inicio: Noviembre de 2007</w:t>
                  </w:r>
                </w:p>
                <w:p w:rsidR="00C53CC4" w:rsidRDefault="00C53CC4" w:rsidP="004F7163">
                  <w:pPr>
                    <w:pBdr>
                      <w:bottom w:val="single" w:sz="12" w:space="1" w:color="auto"/>
                    </w:pBdr>
                    <w:rPr>
                      <w:sz w:val="20"/>
                      <w:lang w:val="es-ES_tradnl"/>
                    </w:rPr>
                  </w:pPr>
                  <w:r>
                    <w:rPr>
                      <w:sz w:val="20"/>
                      <w:lang w:val="es-ES_tradnl"/>
                    </w:rPr>
                    <w:t>Fecha de término: Febrero de 2013</w:t>
                  </w:r>
                </w:p>
                <w:p w:rsidR="00C53CC4" w:rsidRDefault="00C53CC4" w:rsidP="004F7163">
                  <w:pPr>
                    <w:pBdr>
                      <w:bottom w:val="single" w:sz="12" w:space="1" w:color="auto"/>
                    </w:pBdr>
                    <w:rPr>
                      <w:sz w:val="18"/>
                      <w:lang w:val="es-ES_tradnl"/>
                    </w:rPr>
                  </w:pPr>
                  <w:r>
                    <w:rPr>
                      <w:sz w:val="18"/>
                      <w:lang w:val="es-ES_tradnl"/>
                    </w:rPr>
                    <w:t>Acuerdos de Gestión: (si los hay) Ejecución nacional NEX</w:t>
                  </w:r>
                </w:p>
              </w:txbxContent>
            </v:textbox>
          </v:shape>
        </w:pict>
      </w:r>
    </w:p>
    <w:p w:rsidR="004F7163" w:rsidRDefault="004F7163" w:rsidP="004F7163">
      <w:pPr>
        <w:tabs>
          <w:tab w:val="left" w:pos="180"/>
        </w:tabs>
        <w:rPr>
          <w:sz w:val="20"/>
          <w:lang w:val="es-ES"/>
        </w:rPr>
      </w:pPr>
    </w:p>
    <w:p w:rsidR="004F7163" w:rsidRDefault="004F7163" w:rsidP="004F7163">
      <w:pPr>
        <w:rPr>
          <w:sz w:val="20"/>
          <w:lang w:val="es-ES"/>
        </w:rPr>
      </w:pPr>
    </w:p>
    <w:p w:rsidR="004F7163" w:rsidRDefault="004F7163" w:rsidP="004F7163">
      <w:pPr>
        <w:rPr>
          <w:sz w:val="20"/>
          <w:lang w:val="es-ES"/>
        </w:rPr>
      </w:pPr>
    </w:p>
    <w:p w:rsidR="004F7163" w:rsidRDefault="004F7163" w:rsidP="004F7163">
      <w:pPr>
        <w:rPr>
          <w:sz w:val="20"/>
          <w:lang w:val="es-ES"/>
        </w:rPr>
      </w:pPr>
    </w:p>
    <w:p w:rsidR="004F7163" w:rsidRDefault="004F7163" w:rsidP="004F7163">
      <w:pPr>
        <w:rPr>
          <w:sz w:val="20"/>
          <w:lang w:val="es-ES"/>
        </w:rPr>
      </w:pPr>
    </w:p>
    <w:p w:rsidR="004F7163" w:rsidRDefault="004F7163" w:rsidP="004F7163">
      <w:pPr>
        <w:rPr>
          <w:sz w:val="20"/>
          <w:lang w:val="es-ES"/>
        </w:rPr>
      </w:pPr>
    </w:p>
    <w:p w:rsidR="004F7163" w:rsidRDefault="004F7163" w:rsidP="004F7163">
      <w:pPr>
        <w:rPr>
          <w:sz w:val="20"/>
          <w:lang w:val="es-ES"/>
        </w:rPr>
      </w:pPr>
    </w:p>
    <w:p w:rsidR="004F7163" w:rsidRDefault="004F7163" w:rsidP="004F7163">
      <w:pPr>
        <w:rPr>
          <w:sz w:val="20"/>
          <w:lang w:val="es-ES"/>
        </w:rPr>
      </w:pPr>
    </w:p>
    <w:p w:rsidR="004F7163" w:rsidRDefault="004F7163" w:rsidP="004F7163">
      <w:pPr>
        <w:rPr>
          <w:sz w:val="20"/>
          <w:lang w:val="es-ES"/>
        </w:rPr>
      </w:pPr>
    </w:p>
    <w:p w:rsidR="004F7163" w:rsidRDefault="004F7163" w:rsidP="004F7163">
      <w:pPr>
        <w:rPr>
          <w:sz w:val="20"/>
          <w:lang w:val="es-ES"/>
        </w:rPr>
      </w:pPr>
    </w:p>
    <w:p w:rsidR="004F7163" w:rsidRDefault="004F7163" w:rsidP="004F7163">
      <w:pPr>
        <w:rPr>
          <w:sz w:val="20"/>
          <w:lang w:val="es-ES"/>
        </w:rPr>
      </w:pPr>
    </w:p>
    <w:p w:rsidR="004F7163" w:rsidRDefault="004F7163" w:rsidP="004F7163">
      <w:pPr>
        <w:pStyle w:val="Textodeglobo1"/>
        <w:widowControl w:val="0"/>
        <w:rPr>
          <w:rFonts w:ascii="Times New Roman" w:hAnsi="Times New Roman" w:cs="Times New Roman"/>
          <w:sz w:val="20"/>
          <w:szCs w:val="20"/>
          <w:lang w:eastAsia="es-ES"/>
        </w:rPr>
      </w:pPr>
    </w:p>
    <w:p w:rsidR="004F7163" w:rsidRDefault="004F7163" w:rsidP="004F7163">
      <w:pPr>
        <w:rPr>
          <w:b/>
          <w:lang w:val="es-ES"/>
        </w:rPr>
      </w:pPr>
      <w:r>
        <w:rPr>
          <w:b/>
          <w:lang w:val="es-ES"/>
        </w:rPr>
        <w:t xml:space="preserve">Aprobado </w:t>
      </w:r>
      <w:proofErr w:type="gramStart"/>
      <w:r>
        <w:rPr>
          <w:b/>
          <w:lang w:val="es-ES"/>
        </w:rPr>
        <w:t>por :</w:t>
      </w:r>
      <w:proofErr w:type="gramEnd"/>
    </w:p>
    <w:p w:rsidR="004F7163" w:rsidRDefault="004F7163" w:rsidP="004F7163">
      <w:pPr>
        <w:rPr>
          <w:b/>
          <w:lang w:val="es-ES"/>
        </w:rPr>
      </w:pPr>
    </w:p>
    <w:p w:rsidR="004F7163" w:rsidRDefault="004F7163" w:rsidP="004F7163">
      <w:pPr>
        <w:rPr>
          <w:b/>
          <w:u w:val="single"/>
          <w:lang w:val="es-ES"/>
        </w:rPr>
      </w:pPr>
    </w:p>
    <w:p w:rsidR="004F7163" w:rsidRDefault="004F7163" w:rsidP="004F7163">
      <w:pPr>
        <w:rPr>
          <w:b/>
          <w:u w:val="single"/>
          <w:lang w:val="es-ES"/>
        </w:rPr>
      </w:pPr>
    </w:p>
    <w:p w:rsidR="004F7163" w:rsidRDefault="004F7163" w:rsidP="004F7163">
      <w:pPr>
        <w:rPr>
          <w:b/>
          <w:u w:val="single"/>
          <w:lang w:val="es-ES"/>
        </w:rPr>
      </w:pPr>
      <w:r>
        <w:rPr>
          <w:b/>
          <w:u w:val="single"/>
          <w:lang w:val="es-ES"/>
        </w:rPr>
        <w:tab/>
      </w:r>
      <w:r>
        <w:rPr>
          <w:b/>
          <w:u w:val="single"/>
          <w:lang w:val="es-ES"/>
        </w:rPr>
        <w:tab/>
      </w:r>
      <w:r>
        <w:rPr>
          <w:b/>
          <w:u w:val="single"/>
          <w:lang w:val="es-ES"/>
        </w:rPr>
        <w:tab/>
      </w:r>
      <w:r>
        <w:rPr>
          <w:b/>
          <w:u w:val="single"/>
          <w:lang w:val="es-ES"/>
        </w:rPr>
        <w:tab/>
      </w:r>
      <w:r>
        <w:rPr>
          <w:b/>
          <w:u w:val="single"/>
          <w:lang w:val="es-ES"/>
        </w:rPr>
        <w:tab/>
      </w:r>
      <w:r>
        <w:rPr>
          <w:b/>
          <w:u w:val="single"/>
          <w:lang w:val="es-ES"/>
        </w:rPr>
        <w:tab/>
      </w:r>
      <w:r>
        <w:rPr>
          <w:b/>
          <w:u w:val="single"/>
          <w:lang w:val="es-ES"/>
        </w:rPr>
        <w:tab/>
      </w:r>
      <w:r>
        <w:rPr>
          <w:b/>
          <w:u w:val="single"/>
          <w:lang w:val="es-ES"/>
        </w:rPr>
        <w:tab/>
      </w:r>
      <w:r>
        <w:rPr>
          <w:b/>
          <w:lang w:val="es-ES"/>
        </w:rPr>
        <w:tab/>
      </w:r>
      <w:r>
        <w:rPr>
          <w:b/>
          <w:lang w:val="es-ES"/>
        </w:rPr>
        <w:tab/>
      </w:r>
      <w:r>
        <w:rPr>
          <w:b/>
          <w:u w:val="single"/>
          <w:lang w:val="es-ES"/>
        </w:rPr>
        <w:tab/>
      </w:r>
      <w:r>
        <w:rPr>
          <w:b/>
          <w:u w:val="single"/>
          <w:lang w:val="es-ES"/>
        </w:rPr>
        <w:tab/>
      </w:r>
      <w:r>
        <w:rPr>
          <w:b/>
          <w:u w:val="single"/>
          <w:lang w:val="es-ES"/>
        </w:rPr>
        <w:tab/>
      </w:r>
    </w:p>
    <w:p w:rsidR="004F7163" w:rsidRDefault="004F7163" w:rsidP="004F7163">
      <w:pPr>
        <w:rPr>
          <w:b/>
          <w:lang w:val="es-ES"/>
        </w:rPr>
      </w:pPr>
      <w:r>
        <w:rPr>
          <w:b/>
          <w:lang w:val="es-ES"/>
        </w:rPr>
        <w:t>Programa de las Naciones Unidas para el Desarrollo</w:t>
      </w:r>
      <w:r>
        <w:rPr>
          <w:b/>
          <w:lang w:val="es-ES"/>
        </w:rPr>
        <w:tab/>
      </w:r>
      <w:r>
        <w:rPr>
          <w:b/>
          <w:lang w:val="es-ES"/>
        </w:rPr>
        <w:tab/>
      </w:r>
      <w:r>
        <w:rPr>
          <w:b/>
          <w:lang w:val="es-ES"/>
        </w:rPr>
        <w:tab/>
      </w:r>
      <w:r>
        <w:rPr>
          <w:b/>
          <w:lang w:val="es-ES"/>
        </w:rPr>
        <w:tab/>
        <w:t xml:space="preserve"> Fecha</w:t>
      </w:r>
    </w:p>
    <w:p w:rsidR="004F7163" w:rsidRDefault="004F7163" w:rsidP="004F7163">
      <w:pPr>
        <w:jc w:val="both"/>
        <w:rPr>
          <w:lang w:val="es-ES"/>
        </w:rPr>
      </w:pPr>
    </w:p>
    <w:p w:rsidR="004F7163" w:rsidRDefault="004F7163">
      <w:pPr>
        <w:rPr>
          <w:spacing w:val="-3"/>
          <w:szCs w:val="20"/>
          <w:lang w:val="es-ES"/>
        </w:rPr>
      </w:pPr>
      <w:r>
        <w:rPr>
          <w:spacing w:val="-3"/>
          <w:szCs w:val="20"/>
          <w:lang w:val="es-ES"/>
        </w:rPr>
        <w:br w:type="page"/>
      </w:r>
    </w:p>
    <w:p w:rsidR="004F7163" w:rsidRDefault="004F7163">
      <w:pPr>
        <w:jc w:val="both"/>
        <w:rPr>
          <w:spacing w:val="-3"/>
          <w:szCs w:val="20"/>
          <w:lang w:val="es-ES"/>
        </w:rPr>
        <w:sectPr w:rsidR="004F7163" w:rsidSect="00595769">
          <w:pgSz w:w="12240" w:h="15840" w:code="1"/>
          <w:pgMar w:top="1134" w:right="1183" w:bottom="993" w:left="1560" w:header="720" w:footer="720" w:gutter="0"/>
          <w:cols w:space="720"/>
          <w:noEndnote/>
          <w:docGrid w:linePitch="326"/>
        </w:sectPr>
      </w:pPr>
    </w:p>
    <w:p w:rsidR="001A1601" w:rsidRDefault="001A1601" w:rsidP="001A1601">
      <w:pPr>
        <w:pStyle w:val="Textodenotaalfinal"/>
        <w:rPr>
          <w:rFonts w:ascii="Times New Roman" w:hAnsi="Times New Roman"/>
          <w:sz w:val="20"/>
        </w:rPr>
      </w:pPr>
      <w:r>
        <w:rPr>
          <w:rFonts w:ascii="Times New Roman" w:hAnsi="Times New Roman"/>
          <w:b/>
          <w:bCs/>
          <w:sz w:val="20"/>
        </w:rPr>
        <w:lastRenderedPageBreak/>
        <w:t xml:space="preserve">IV. PLAN DE TRABAJO ANUAL          </w:t>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r>
      <w:r>
        <w:rPr>
          <w:rFonts w:ascii="Times New Roman" w:hAnsi="Times New Roman"/>
          <w:b/>
          <w:bCs/>
          <w:sz w:val="20"/>
        </w:rPr>
        <w:tab/>
        <w:t>AÑO</w:t>
      </w:r>
      <w:proofErr w:type="gramStart"/>
      <w:r>
        <w:rPr>
          <w:rFonts w:ascii="Times New Roman" w:hAnsi="Times New Roman"/>
          <w:b/>
          <w:bCs/>
          <w:sz w:val="20"/>
        </w:rPr>
        <w:t>:  20</w:t>
      </w:r>
      <w:r w:rsidR="00036AAE">
        <w:rPr>
          <w:rFonts w:ascii="Times New Roman" w:hAnsi="Times New Roman"/>
          <w:b/>
          <w:bCs/>
          <w:sz w:val="20"/>
        </w:rPr>
        <w:t>11</w:t>
      </w:r>
      <w:proofErr w:type="gramEnd"/>
    </w:p>
    <w:tbl>
      <w:tblPr>
        <w:tblW w:w="14585" w:type="dxa"/>
        <w:tblInd w:w="-165" w:type="dxa"/>
        <w:tblLayout w:type="fixed"/>
        <w:tblCellMar>
          <w:left w:w="0" w:type="dxa"/>
          <w:right w:w="0" w:type="dxa"/>
        </w:tblCellMar>
        <w:tblLook w:val="0000"/>
      </w:tblPr>
      <w:tblGrid>
        <w:gridCol w:w="1440"/>
        <w:gridCol w:w="2700"/>
        <w:gridCol w:w="900"/>
        <w:gridCol w:w="900"/>
        <w:gridCol w:w="1080"/>
        <w:gridCol w:w="1080"/>
        <w:gridCol w:w="720"/>
        <w:gridCol w:w="900"/>
        <w:gridCol w:w="900"/>
        <w:gridCol w:w="720"/>
        <w:gridCol w:w="2165"/>
        <w:gridCol w:w="1080"/>
      </w:tblGrid>
      <w:tr w:rsidR="001A1601" w:rsidTr="00C53CC4">
        <w:trPr>
          <w:cantSplit/>
          <w:trHeight w:val="541"/>
        </w:trPr>
        <w:tc>
          <w:tcPr>
            <w:tcW w:w="1440"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lang w:val="es-ES"/>
              </w:rPr>
            </w:pPr>
            <w:r>
              <w:rPr>
                <w:b/>
                <w:bCs/>
                <w:sz w:val="20"/>
                <w:lang w:val="es-ES"/>
              </w:rPr>
              <w:t>PRO-DUC-TOS ESPE-RADOS CP</w:t>
            </w:r>
          </w:p>
        </w:tc>
        <w:tc>
          <w:tcPr>
            <w:tcW w:w="2700" w:type="dxa"/>
            <w:vMerge w:val="restart"/>
            <w:tcBorders>
              <w:top w:val="single" w:sz="4" w:space="0" w:color="auto"/>
              <w:left w:val="single" w:sz="4" w:space="0" w:color="auto"/>
              <w:right w:val="single" w:sz="4" w:space="0" w:color="auto"/>
            </w:tcBorders>
            <w:shd w:val="clear" w:color="auto" w:fill="C0C0C0"/>
          </w:tcPr>
          <w:p w:rsidR="001A1601" w:rsidRDefault="001A1601" w:rsidP="001A1601">
            <w:pPr>
              <w:jc w:val="center"/>
              <w:rPr>
                <w:b/>
                <w:bCs/>
                <w:sz w:val="20"/>
                <w:lang w:val="es-ES"/>
              </w:rPr>
            </w:pPr>
          </w:p>
          <w:p w:rsidR="001A1601" w:rsidRDefault="001A1601" w:rsidP="001A1601">
            <w:pPr>
              <w:pStyle w:val="Heading9"/>
            </w:pPr>
            <w:r>
              <w:t>ACTIVIDADES PLANIFICADAS/ Productos</w:t>
            </w:r>
          </w:p>
          <w:p w:rsidR="001A1601" w:rsidRDefault="001A1601" w:rsidP="001A1601">
            <w:pPr>
              <w:jc w:val="center"/>
              <w:rPr>
                <w:b/>
                <w:bCs/>
                <w:sz w:val="20"/>
                <w:lang w:val="es-ES"/>
              </w:rPr>
            </w:pPr>
          </w:p>
          <w:p w:rsidR="001A1601" w:rsidRDefault="001A1601" w:rsidP="001A1601">
            <w:pPr>
              <w:jc w:val="center"/>
              <w:rPr>
                <w:rFonts w:eastAsia="Arial Unicode MS"/>
                <w:b/>
                <w:bCs/>
                <w:sz w:val="20"/>
                <w:lang w:val="es-ES"/>
              </w:rPr>
            </w:pPr>
          </w:p>
        </w:tc>
        <w:tc>
          <w:tcPr>
            <w:tcW w:w="3960" w:type="dxa"/>
            <w:gridSpan w:val="4"/>
            <w:tcBorders>
              <w:top w:val="single" w:sz="4" w:space="0" w:color="auto"/>
              <w:left w:val="nil"/>
              <w:bottom w:val="single" w:sz="4" w:space="0" w:color="auto"/>
              <w:right w:val="single" w:sz="4" w:space="0" w:color="000000"/>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lang w:val="es-ES"/>
              </w:rPr>
            </w:pPr>
            <w:r>
              <w:rPr>
                <w:b/>
                <w:bCs/>
                <w:sz w:val="20"/>
                <w:lang w:val="es-ES"/>
              </w:rPr>
              <w:t xml:space="preserve">CALENDARIO </w:t>
            </w:r>
          </w:p>
        </w:tc>
        <w:tc>
          <w:tcPr>
            <w:tcW w:w="720" w:type="dxa"/>
            <w:tcBorders>
              <w:top w:val="single" w:sz="4" w:space="0" w:color="auto"/>
              <w:left w:val="nil"/>
              <w:bottom w:val="nil"/>
              <w:right w:val="single" w:sz="4" w:space="0" w:color="auto"/>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lang w:val="es-ES"/>
              </w:rPr>
            </w:pPr>
          </w:p>
        </w:tc>
        <w:tc>
          <w:tcPr>
            <w:tcW w:w="4685" w:type="dxa"/>
            <w:gridSpan w:val="4"/>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lang w:val="es-ES"/>
              </w:rPr>
            </w:pPr>
            <w:r>
              <w:rPr>
                <w:b/>
                <w:bCs/>
                <w:sz w:val="20"/>
                <w:lang w:val="es-ES"/>
              </w:rPr>
              <w:t>PRESUPUESTO</w:t>
            </w: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1A1601" w:rsidRDefault="001A1601" w:rsidP="001A1601">
            <w:pPr>
              <w:jc w:val="center"/>
              <w:rPr>
                <w:rFonts w:eastAsia="Arial Unicode MS"/>
                <w:b/>
                <w:bCs/>
                <w:sz w:val="20"/>
                <w:lang w:val="es-ES"/>
              </w:rPr>
            </w:pPr>
          </w:p>
        </w:tc>
      </w:tr>
      <w:tr w:rsidR="001A1601" w:rsidTr="00C53CC4">
        <w:trPr>
          <w:cantSplit/>
          <w:trHeight w:val="510"/>
        </w:trPr>
        <w:tc>
          <w:tcPr>
            <w:tcW w:w="1440" w:type="dxa"/>
            <w:vMerge/>
            <w:tcBorders>
              <w:top w:val="single" w:sz="4" w:space="0" w:color="auto"/>
              <w:left w:val="single" w:sz="4" w:space="0" w:color="auto"/>
              <w:bottom w:val="single" w:sz="4" w:space="0" w:color="000000"/>
              <w:right w:val="single" w:sz="4" w:space="0" w:color="auto"/>
            </w:tcBorders>
            <w:vAlign w:val="center"/>
          </w:tcPr>
          <w:p w:rsidR="001A1601" w:rsidRDefault="001A1601" w:rsidP="001A1601">
            <w:pPr>
              <w:rPr>
                <w:rFonts w:eastAsia="Arial Unicode MS"/>
                <w:b/>
                <w:bCs/>
                <w:sz w:val="20"/>
                <w:lang w:val="es-ES"/>
              </w:rPr>
            </w:pPr>
          </w:p>
        </w:tc>
        <w:tc>
          <w:tcPr>
            <w:tcW w:w="2700" w:type="dxa"/>
            <w:vMerge/>
            <w:tcBorders>
              <w:left w:val="single" w:sz="4" w:space="0" w:color="auto"/>
              <w:right w:val="single" w:sz="4" w:space="0" w:color="auto"/>
            </w:tcBorders>
          </w:tcPr>
          <w:p w:rsidR="001A1601" w:rsidRDefault="001A1601" w:rsidP="001A1601">
            <w:pPr>
              <w:rPr>
                <w:rFonts w:eastAsia="Arial Unicode MS"/>
                <w:b/>
                <w:bCs/>
                <w:sz w:val="20"/>
                <w:lang w:val="es-ES"/>
              </w:rPr>
            </w:pP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lang w:val="es-ES"/>
              </w:rPr>
            </w:pPr>
            <w:r>
              <w:rPr>
                <w:b/>
                <w:bCs/>
                <w:sz w:val="20"/>
                <w:lang w:val="es-ES"/>
              </w:rPr>
              <w:t>T1               U$S</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rPr>
            </w:pPr>
            <w:r>
              <w:rPr>
                <w:b/>
                <w:bCs/>
                <w:sz w:val="20"/>
              </w:rPr>
              <w:t>T2              U$S</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rPr>
            </w:pPr>
            <w:r>
              <w:rPr>
                <w:b/>
                <w:bCs/>
                <w:sz w:val="20"/>
              </w:rPr>
              <w:t>T3              U$S</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rPr>
            </w:pPr>
            <w:r>
              <w:rPr>
                <w:b/>
                <w:bCs/>
                <w:sz w:val="20"/>
              </w:rPr>
              <w:t>T4                   U$S</w:t>
            </w:r>
          </w:p>
        </w:tc>
        <w:tc>
          <w:tcPr>
            <w:tcW w:w="720" w:type="dxa"/>
            <w:tcBorders>
              <w:top w:val="nil"/>
              <w:left w:val="nil"/>
              <w:bottom w:val="nil"/>
              <w:right w:val="single" w:sz="4" w:space="0" w:color="auto"/>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lang w:val="es-ES"/>
              </w:rPr>
            </w:pPr>
            <w:r>
              <w:rPr>
                <w:b/>
                <w:bCs/>
                <w:sz w:val="20"/>
                <w:lang w:val="es-ES"/>
              </w:rPr>
              <w:t>Otros asocia-dos</w:t>
            </w:r>
          </w:p>
        </w:tc>
        <w:tc>
          <w:tcPr>
            <w:tcW w:w="900" w:type="dxa"/>
            <w:vMerge w:val="restart"/>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lang w:val="es-ES"/>
              </w:rPr>
            </w:pPr>
            <w:r>
              <w:rPr>
                <w:b/>
                <w:bCs/>
                <w:sz w:val="20"/>
                <w:lang w:val="es-ES"/>
              </w:rPr>
              <w:t>Fuente de fondos</w:t>
            </w:r>
          </w:p>
        </w:tc>
        <w:tc>
          <w:tcPr>
            <w:tcW w:w="900" w:type="dxa"/>
            <w:vMerge w:val="restart"/>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lang w:val="es-ES"/>
              </w:rPr>
            </w:pPr>
            <w:r>
              <w:rPr>
                <w:b/>
                <w:bCs/>
                <w:sz w:val="20"/>
                <w:lang w:val="es-ES"/>
              </w:rPr>
              <w:t>Donante</w:t>
            </w:r>
          </w:p>
        </w:tc>
        <w:tc>
          <w:tcPr>
            <w:tcW w:w="720" w:type="dxa"/>
            <w:vMerge w:val="restart"/>
            <w:tcBorders>
              <w:top w:val="nil"/>
              <w:left w:val="single" w:sz="4" w:space="0" w:color="auto"/>
              <w:right w:val="single" w:sz="4" w:space="0" w:color="auto"/>
            </w:tcBorders>
            <w:shd w:val="clear" w:color="auto" w:fill="C0C0C0"/>
            <w:tcMar>
              <w:top w:w="15" w:type="dxa"/>
              <w:left w:w="15" w:type="dxa"/>
              <w:bottom w:w="0" w:type="dxa"/>
              <w:right w:w="15" w:type="dxa"/>
            </w:tcMar>
          </w:tcPr>
          <w:p w:rsidR="001A1601" w:rsidRDefault="001A1601" w:rsidP="001A1601">
            <w:pPr>
              <w:jc w:val="center"/>
              <w:rPr>
                <w:b/>
                <w:bCs/>
                <w:sz w:val="20"/>
                <w:lang w:val="es-ES"/>
              </w:rPr>
            </w:pPr>
            <w:proofErr w:type="spellStart"/>
            <w:r>
              <w:rPr>
                <w:b/>
                <w:bCs/>
                <w:sz w:val="20"/>
                <w:lang w:val="es-ES"/>
              </w:rPr>
              <w:t>Pda</w:t>
            </w:r>
            <w:proofErr w:type="spellEnd"/>
          </w:p>
          <w:p w:rsidR="001A1601" w:rsidRDefault="001A1601" w:rsidP="001A1601">
            <w:pPr>
              <w:jc w:val="center"/>
              <w:rPr>
                <w:rFonts w:eastAsia="Arial Unicode MS"/>
                <w:b/>
                <w:bCs/>
                <w:sz w:val="20"/>
                <w:lang w:val="es-ES"/>
              </w:rPr>
            </w:pPr>
            <w:proofErr w:type="spellStart"/>
            <w:r>
              <w:rPr>
                <w:b/>
                <w:bCs/>
                <w:sz w:val="20"/>
                <w:lang w:val="es-ES"/>
              </w:rPr>
              <w:t>presu-puestal</w:t>
            </w:r>
            <w:proofErr w:type="spellEnd"/>
            <w:r>
              <w:rPr>
                <w:b/>
                <w:bCs/>
                <w:sz w:val="20"/>
                <w:lang w:val="es-ES"/>
              </w:rPr>
              <w:t> </w:t>
            </w:r>
          </w:p>
        </w:tc>
        <w:tc>
          <w:tcPr>
            <w:tcW w:w="2165" w:type="dxa"/>
            <w:vMerge w:val="restart"/>
            <w:tcBorders>
              <w:top w:val="nil"/>
              <w:left w:val="nil"/>
              <w:right w:val="single" w:sz="4" w:space="0" w:color="auto"/>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lang w:val="es-ES"/>
              </w:rPr>
            </w:pPr>
            <w:r>
              <w:rPr>
                <w:rFonts w:eastAsia="Arial Unicode MS"/>
                <w:b/>
                <w:bCs/>
                <w:sz w:val="20"/>
                <w:lang w:val="es-ES"/>
              </w:rPr>
              <w:t>Descripción</w:t>
            </w:r>
          </w:p>
        </w:tc>
        <w:tc>
          <w:tcPr>
            <w:tcW w:w="1080" w:type="dxa"/>
            <w:vMerge w:val="restart"/>
            <w:tcBorders>
              <w:top w:val="nil"/>
              <w:left w:val="nil"/>
              <w:right w:val="single" w:sz="4" w:space="0" w:color="auto"/>
            </w:tcBorders>
            <w:shd w:val="clear" w:color="auto" w:fill="C0C0C0"/>
          </w:tcPr>
          <w:p w:rsidR="001A1601" w:rsidRDefault="001A1601" w:rsidP="001A1601">
            <w:pPr>
              <w:jc w:val="center"/>
              <w:rPr>
                <w:rFonts w:eastAsia="Arial Unicode MS"/>
                <w:b/>
                <w:bCs/>
                <w:sz w:val="20"/>
                <w:lang w:val="es-ES"/>
              </w:rPr>
            </w:pPr>
            <w:r>
              <w:rPr>
                <w:b/>
                <w:bCs/>
                <w:sz w:val="20"/>
                <w:lang w:val="es-ES"/>
              </w:rPr>
              <w:t>Importe U$S</w:t>
            </w:r>
          </w:p>
        </w:tc>
      </w:tr>
      <w:tr w:rsidR="001A1601" w:rsidTr="00C53CC4">
        <w:trPr>
          <w:cantSplit/>
          <w:trHeight w:val="85"/>
        </w:trPr>
        <w:tc>
          <w:tcPr>
            <w:tcW w:w="1440" w:type="dxa"/>
            <w:vMerge/>
            <w:tcBorders>
              <w:top w:val="single" w:sz="4" w:space="0" w:color="auto"/>
              <w:left w:val="single" w:sz="4" w:space="0" w:color="auto"/>
              <w:bottom w:val="single" w:sz="4" w:space="0" w:color="auto"/>
              <w:right w:val="single" w:sz="4" w:space="0" w:color="auto"/>
            </w:tcBorders>
            <w:vAlign w:val="center"/>
          </w:tcPr>
          <w:p w:rsidR="001A1601" w:rsidRDefault="001A1601" w:rsidP="001A1601">
            <w:pPr>
              <w:rPr>
                <w:rFonts w:eastAsia="Arial Unicode MS"/>
                <w:b/>
                <w:bCs/>
                <w:sz w:val="20"/>
                <w:lang w:val="es-ES"/>
              </w:rPr>
            </w:pPr>
          </w:p>
        </w:tc>
        <w:tc>
          <w:tcPr>
            <w:tcW w:w="2700" w:type="dxa"/>
            <w:vMerge/>
            <w:tcBorders>
              <w:left w:val="single" w:sz="4" w:space="0" w:color="auto"/>
              <w:bottom w:val="single" w:sz="4" w:space="0" w:color="auto"/>
              <w:right w:val="single" w:sz="4" w:space="0" w:color="auto"/>
            </w:tcBorders>
          </w:tcPr>
          <w:p w:rsidR="001A1601" w:rsidRDefault="001A1601" w:rsidP="001A1601">
            <w:pPr>
              <w:rPr>
                <w:rFonts w:eastAsia="Arial Unicode MS"/>
                <w:b/>
                <w:bCs/>
                <w:sz w:val="20"/>
                <w:lang w:val="es-E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A1601" w:rsidRDefault="001A1601" w:rsidP="001A1601">
            <w:pPr>
              <w:rPr>
                <w:rFonts w:eastAsia="Arial Unicode MS"/>
                <w:b/>
                <w:bCs/>
                <w:sz w:val="20"/>
                <w:lang w:val="es-E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A1601" w:rsidRDefault="001A1601" w:rsidP="001A1601">
            <w:pPr>
              <w:rPr>
                <w:rFonts w:eastAsia="Arial Unicode MS"/>
                <w:b/>
                <w:bCs/>
                <w:sz w:val="20"/>
                <w:lang w:val="es-E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A1601" w:rsidRDefault="001A1601" w:rsidP="001A1601">
            <w:pPr>
              <w:rPr>
                <w:rFonts w:eastAsia="Arial Unicode MS"/>
                <w:b/>
                <w:bCs/>
                <w:sz w:val="20"/>
                <w:lang w:val="es-E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A1601" w:rsidRDefault="001A1601" w:rsidP="001A1601">
            <w:pPr>
              <w:rPr>
                <w:rFonts w:eastAsia="Arial Unicode MS"/>
                <w:b/>
                <w:bCs/>
                <w:sz w:val="20"/>
                <w:lang w:val="es-ES"/>
              </w:rPr>
            </w:pPr>
          </w:p>
        </w:tc>
        <w:tc>
          <w:tcPr>
            <w:tcW w:w="720" w:type="dxa"/>
            <w:tcBorders>
              <w:top w:val="nil"/>
              <w:left w:val="nil"/>
              <w:bottom w:val="single" w:sz="4" w:space="0" w:color="auto"/>
              <w:right w:val="single" w:sz="4" w:space="0" w:color="auto"/>
            </w:tcBorders>
            <w:shd w:val="clear" w:color="auto" w:fill="C0C0C0"/>
            <w:tcMar>
              <w:top w:w="15" w:type="dxa"/>
              <w:left w:w="15" w:type="dxa"/>
              <w:bottom w:w="0" w:type="dxa"/>
              <w:right w:w="15" w:type="dxa"/>
            </w:tcMar>
          </w:tcPr>
          <w:p w:rsidR="001A1601" w:rsidRDefault="001A1601" w:rsidP="001A1601">
            <w:pPr>
              <w:rPr>
                <w:rFonts w:eastAsia="Arial Unicode MS"/>
                <w:sz w:val="20"/>
                <w:lang w:val="es-ES"/>
              </w:rPr>
            </w:pPr>
            <w:r>
              <w:rPr>
                <w:sz w:val="20"/>
                <w:lang w:val="es-ES"/>
              </w:rPr>
              <w:t> </w:t>
            </w:r>
          </w:p>
        </w:tc>
        <w:tc>
          <w:tcPr>
            <w:tcW w:w="900" w:type="dxa"/>
            <w:vMerge/>
            <w:tcBorders>
              <w:top w:val="nil"/>
              <w:left w:val="single" w:sz="4" w:space="0" w:color="auto"/>
              <w:bottom w:val="single" w:sz="4" w:space="0" w:color="auto"/>
              <w:right w:val="single" w:sz="4" w:space="0" w:color="auto"/>
            </w:tcBorders>
            <w:vAlign w:val="center"/>
          </w:tcPr>
          <w:p w:rsidR="001A1601" w:rsidRDefault="001A1601" w:rsidP="001A1601">
            <w:pPr>
              <w:rPr>
                <w:rFonts w:eastAsia="Arial Unicode MS"/>
                <w:b/>
                <w:bCs/>
                <w:sz w:val="20"/>
                <w:lang w:val="es-ES"/>
              </w:rPr>
            </w:pPr>
          </w:p>
        </w:tc>
        <w:tc>
          <w:tcPr>
            <w:tcW w:w="900" w:type="dxa"/>
            <w:vMerge/>
            <w:tcBorders>
              <w:top w:val="nil"/>
              <w:left w:val="single" w:sz="4" w:space="0" w:color="auto"/>
              <w:bottom w:val="single" w:sz="4" w:space="0" w:color="auto"/>
              <w:right w:val="single" w:sz="4" w:space="0" w:color="auto"/>
            </w:tcBorders>
            <w:vAlign w:val="center"/>
          </w:tcPr>
          <w:p w:rsidR="001A1601" w:rsidRDefault="001A1601" w:rsidP="001A1601">
            <w:pPr>
              <w:rPr>
                <w:rFonts w:eastAsia="Arial Unicode MS"/>
                <w:b/>
                <w:bCs/>
                <w:sz w:val="20"/>
                <w:lang w:val="es-ES"/>
              </w:rPr>
            </w:pPr>
          </w:p>
        </w:tc>
        <w:tc>
          <w:tcPr>
            <w:tcW w:w="720" w:type="dxa"/>
            <w:vMerge/>
            <w:tcBorders>
              <w:left w:val="single" w:sz="4" w:space="0" w:color="auto"/>
              <w:bottom w:val="single" w:sz="4" w:space="0" w:color="auto"/>
              <w:right w:val="single" w:sz="4" w:space="0" w:color="auto"/>
            </w:tcBorders>
            <w:vAlign w:val="center"/>
          </w:tcPr>
          <w:p w:rsidR="001A1601" w:rsidRDefault="001A1601" w:rsidP="001A1601">
            <w:pPr>
              <w:jc w:val="center"/>
              <w:rPr>
                <w:rFonts w:eastAsia="Arial Unicode MS"/>
                <w:b/>
                <w:bCs/>
                <w:sz w:val="20"/>
                <w:lang w:val="es-ES"/>
              </w:rPr>
            </w:pPr>
          </w:p>
        </w:tc>
        <w:tc>
          <w:tcPr>
            <w:tcW w:w="2165" w:type="dxa"/>
            <w:vMerge/>
            <w:tcBorders>
              <w:left w:val="nil"/>
              <w:bottom w:val="single" w:sz="4" w:space="0" w:color="auto"/>
              <w:right w:val="single" w:sz="4" w:space="0" w:color="auto"/>
            </w:tcBorders>
            <w:shd w:val="clear" w:color="auto" w:fill="C0C0C0"/>
            <w:tcMar>
              <w:top w:w="15" w:type="dxa"/>
              <w:left w:w="15" w:type="dxa"/>
              <w:bottom w:w="0" w:type="dxa"/>
              <w:right w:w="15" w:type="dxa"/>
            </w:tcMar>
          </w:tcPr>
          <w:p w:rsidR="001A1601" w:rsidRDefault="001A1601" w:rsidP="001A1601">
            <w:pPr>
              <w:jc w:val="center"/>
              <w:rPr>
                <w:rFonts w:eastAsia="Arial Unicode MS"/>
                <w:b/>
                <w:bCs/>
                <w:sz w:val="20"/>
                <w:lang w:val="es-ES"/>
              </w:rPr>
            </w:pPr>
          </w:p>
        </w:tc>
        <w:tc>
          <w:tcPr>
            <w:tcW w:w="1080" w:type="dxa"/>
            <w:vMerge/>
            <w:tcBorders>
              <w:left w:val="nil"/>
              <w:bottom w:val="single" w:sz="4" w:space="0" w:color="auto"/>
              <w:right w:val="single" w:sz="4" w:space="0" w:color="auto"/>
            </w:tcBorders>
            <w:shd w:val="clear" w:color="auto" w:fill="C0C0C0"/>
          </w:tcPr>
          <w:p w:rsidR="001A1601" w:rsidRDefault="001A1601" w:rsidP="001A1601">
            <w:pPr>
              <w:jc w:val="center"/>
              <w:rPr>
                <w:rFonts w:eastAsia="Arial Unicode MS"/>
                <w:b/>
                <w:bCs/>
                <w:sz w:val="20"/>
                <w:lang w:val="es-ES"/>
              </w:rPr>
            </w:pP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0"/>
        </w:trPr>
        <w:tc>
          <w:tcPr>
            <w:tcW w:w="1440" w:type="dxa"/>
            <w:vMerge w:val="restart"/>
          </w:tcPr>
          <w:p w:rsidR="00C53CC4" w:rsidRDefault="00C53CC4" w:rsidP="001A1601">
            <w:pPr>
              <w:rPr>
                <w:sz w:val="20"/>
                <w:lang w:val="es-ES"/>
              </w:rPr>
            </w:pPr>
            <w:proofErr w:type="spellStart"/>
            <w:r>
              <w:rPr>
                <w:sz w:val="20"/>
                <w:lang w:val="es-ES"/>
              </w:rPr>
              <w:t>Capaci-dades</w:t>
            </w:r>
            <w:proofErr w:type="spellEnd"/>
            <w:r>
              <w:rPr>
                <w:sz w:val="20"/>
                <w:lang w:val="es-ES"/>
              </w:rPr>
              <w:t xml:space="preserve"> económicas locales desarrolladas.</w:t>
            </w:r>
            <w:r>
              <w:rPr>
                <w:sz w:val="20"/>
                <w:lang w:val="es-ES"/>
              </w:rPr>
              <w:tab/>
            </w:r>
          </w:p>
        </w:tc>
        <w:tc>
          <w:tcPr>
            <w:tcW w:w="2700" w:type="dxa"/>
          </w:tcPr>
          <w:p w:rsidR="00C53CC4" w:rsidRPr="00C53CC4" w:rsidRDefault="00C53CC4" w:rsidP="001A1601">
            <w:pPr>
              <w:jc w:val="both"/>
              <w:rPr>
                <w:bCs/>
                <w:sz w:val="20"/>
                <w:lang w:val="es-ES"/>
              </w:rPr>
            </w:pPr>
            <w:r w:rsidRPr="00C53CC4">
              <w:rPr>
                <w:bCs/>
                <w:sz w:val="20"/>
                <w:lang w:val="es-ES"/>
              </w:rPr>
              <w:t>1.Marco institucional</w:t>
            </w:r>
          </w:p>
          <w:p w:rsidR="00C53CC4" w:rsidRPr="00C53CC4" w:rsidRDefault="00C53CC4" w:rsidP="001A1601">
            <w:pPr>
              <w:rPr>
                <w:sz w:val="20"/>
                <w:lang w:val="es-ES"/>
              </w:rPr>
            </w:pPr>
            <w:r w:rsidRPr="00C53CC4">
              <w:rPr>
                <w:bCs/>
                <w:sz w:val="20"/>
                <w:lang w:val="es-ES"/>
              </w:rPr>
              <w:t>y legal para mejorar el acceso de MYPES a servicios financieros diseñado e implementado</w:t>
            </w:r>
          </w:p>
        </w:tc>
        <w:tc>
          <w:tcPr>
            <w:tcW w:w="900" w:type="dxa"/>
          </w:tcPr>
          <w:p w:rsidR="00C53CC4" w:rsidRDefault="00C53CC4" w:rsidP="00C53CC4">
            <w:pPr>
              <w:jc w:val="right"/>
              <w:rPr>
                <w:sz w:val="20"/>
                <w:lang w:val="es-ES"/>
              </w:rPr>
            </w:pPr>
            <w:r>
              <w:rPr>
                <w:sz w:val="20"/>
                <w:lang w:val="es-ES"/>
              </w:rPr>
              <w:t>5,000</w:t>
            </w:r>
          </w:p>
        </w:tc>
        <w:tc>
          <w:tcPr>
            <w:tcW w:w="90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720" w:type="dxa"/>
          </w:tcPr>
          <w:p w:rsidR="00C53CC4" w:rsidRDefault="00C53CC4" w:rsidP="001A1601">
            <w:pPr>
              <w:rPr>
                <w:sz w:val="20"/>
                <w:lang w:val="es-ES"/>
              </w:rPr>
            </w:pPr>
            <w:r>
              <w:rPr>
                <w:sz w:val="20"/>
                <w:lang w:val="es-ES"/>
              </w:rPr>
              <w:t>N/C</w:t>
            </w:r>
          </w:p>
          <w:p w:rsidR="00C53CC4" w:rsidRDefault="00C53CC4" w:rsidP="001A1601">
            <w:pPr>
              <w:rPr>
                <w:sz w:val="20"/>
                <w:lang w:val="es-ES"/>
              </w:rPr>
            </w:pPr>
          </w:p>
          <w:p w:rsidR="00C53CC4" w:rsidRDefault="00C53CC4" w:rsidP="001A1601">
            <w:pPr>
              <w:rPr>
                <w:sz w:val="20"/>
                <w:lang w:val="es-ES"/>
              </w:rPr>
            </w:pPr>
          </w:p>
        </w:tc>
        <w:tc>
          <w:tcPr>
            <w:tcW w:w="900" w:type="dxa"/>
          </w:tcPr>
          <w:p w:rsidR="00C53CC4" w:rsidRDefault="00C53CC4" w:rsidP="001A1601">
            <w:pPr>
              <w:rPr>
                <w:sz w:val="20"/>
                <w:lang w:val="es-ES"/>
              </w:rPr>
            </w:pPr>
            <w:r>
              <w:rPr>
                <w:sz w:val="20"/>
                <w:lang w:val="es-ES"/>
              </w:rPr>
              <w:t>30021</w:t>
            </w:r>
          </w:p>
        </w:tc>
        <w:tc>
          <w:tcPr>
            <w:tcW w:w="900" w:type="dxa"/>
          </w:tcPr>
          <w:p w:rsidR="00C53CC4" w:rsidRDefault="00C53CC4" w:rsidP="001A1601">
            <w:pPr>
              <w:rPr>
                <w:sz w:val="20"/>
                <w:lang w:val="es-ES"/>
              </w:rPr>
            </w:pPr>
            <w:r>
              <w:rPr>
                <w:sz w:val="20"/>
                <w:lang w:val="es-ES"/>
              </w:rPr>
              <w:t>01034</w:t>
            </w:r>
          </w:p>
        </w:tc>
        <w:tc>
          <w:tcPr>
            <w:tcW w:w="720" w:type="dxa"/>
          </w:tcPr>
          <w:p w:rsidR="00C53CC4" w:rsidRDefault="00C53CC4" w:rsidP="001A1601">
            <w:pPr>
              <w:jc w:val="right"/>
              <w:rPr>
                <w:sz w:val="20"/>
                <w:lang w:val="es-ES"/>
              </w:rPr>
            </w:pPr>
            <w:r>
              <w:rPr>
                <w:sz w:val="20"/>
                <w:lang w:val="es-ES"/>
              </w:rPr>
              <w:t>71200</w:t>
            </w:r>
          </w:p>
        </w:tc>
        <w:tc>
          <w:tcPr>
            <w:tcW w:w="2165" w:type="dxa"/>
          </w:tcPr>
          <w:p w:rsidR="00C53CC4" w:rsidRDefault="00C53CC4" w:rsidP="001A1601">
            <w:pPr>
              <w:rPr>
                <w:sz w:val="20"/>
                <w:lang w:val="es-ES"/>
              </w:rPr>
            </w:pPr>
            <w:r>
              <w:rPr>
                <w:sz w:val="20"/>
                <w:lang w:val="es-ES"/>
              </w:rPr>
              <w:t>C. Internacionales</w:t>
            </w:r>
          </w:p>
        </w:tc>
        <w:tc>
          <w:tcPr>
            <w:tcW w:w="1080" w:type="dxa"/>
          </w:tcPr>
          <w:p w:rsidR="00C53CC4" w:rsidRDefault="00C53CC4" w:rsidP="001A1601">
            <w:pPr>
              <w:jc w:val="right"/>
              <w:rPr>
                <w:sz w:val="20"/>
                <w:lang w:val="es-ES"/>
              </w:rPr>
            </w:pPr>
            <w:r>
              <w:rPr>
                <w:sz w:val="20"/>
                <w:lang w:val="es-ES"/>
              </w:rPr>
              <w:t>5,000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20"/>
        </w:trPr>
        <w:tc>
          <w:tcPr>
            <w:tcW w:w="1440" w:type="dxa"/>
            <w:vMerge/>
          </w:tcPr>
          <w:p w:rsidR="00C53CC4" w:rsidRDefault="00C53CC4" w:rsidP="001A1601">
            <w:pPr>
              <w:rPr>
                <w:sz w:val="20"/>
                <w:lang w:val="es-ES"/>
              </w:rPr>
            </w:pPr>
          </w:p>
        </w:tc>
        <w:tc>
          <w:tcPr>
            <w:tcW w:w="2700" w:type="dxa"/>
          </w:tcPr>
          <w:p w:rsidR="00C53CC4" w:rsidRPr="00C53CC4" w:rsidRDefault="00C53CC4" w:rsidP="001A1601">
            <w:pPr>
              <w:rPr>
                <w:sz w:val="20"/>
                <w:lang w:val="es-ES"/>
              </w:rPr>
            </w:pPr>
            <w:proofErr w:type="gramStart"/>
            <w:r w:rsidRPr="00C53CC4">
              <w:rPr>
                <w:sz w:val="20"/>
                <w:lang w:val="es-ES"/>
              </w:rPr>
              <w:t>2.Oferta</w:t>
            </w:r>
            <w:proofErr w:type="gramEnd"/>
            <w:r w:rsidRPr="00C53CC4">
              <w:rPr>
                <w:sz w:val="20"/>
                <w:lang w:val="es-ES"/>
              </w:rPr>
              <w:t xml:space="preserve"> servicios e instrumentos financieros para atender  demanda de  las MYPES desarrollados y  en funcionamiento.</w:t>
            </w:r>
          </w:p>
        </w:tc>
        <w:tc>
          <w:tcPr>
            <w:tcW w:w="900" w:type="dxa"/>
          </w:tcPr>
          <w:p w:rsidR="00C53CC4" w:rsidRDefault="00C53CC4" w:rsidP="00C53CC4">
            <w:pPr>
              <w:jc w:val="right"/>
              <w:rPr>
                <w:sz w:val="20"/>
              </w:rPr>
            </w:pPr>
            <w:r>
              <w:rPr>
                <w:sz w:val="20"/>
              </w:rPr>
              <w:t>10,000</w:t>
            </w:r>
          </w:p>
        </w:tc>
        <w:tc>
          <w:tcPr>
            <w:tcW w:w="90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720" w:type="dxa"/>
          </w:tcPr>
          <w:p w:rsidR="00C53CC4" w:rsidRDefault="00C53CC4" w:rsidP="001A1601">
            <w:pPr>
              <w:rPr>
                <w:sz w:val="20"/>
                <w:lang w:val="es-ES"/>
              </w:rPr>
            </w:pPr>
            <w:r>
              <w:rPr>
                <w:sz w:val="20"/>
                <w:lang w:val="es-ES"/>
              </w:rPr>
              <w:t>N/C</w:t>
            </w:r>
          </w:p>
        </w:tc>
        <w:tc>
          <w:tcPr>
            <w:tcW w:w="900" w:type="dxa"/>
          </w:tcPr>
          <w:p w:rsidR="00C53CC4" w:rsidRDefault="00C53CC4" w:rsidP="001A1601">
            <w:pPr>
              <w:rPr>
                <w:sz w:val="20"/>
                <w:lang w:val="es-ES"/>
              </w:rPr>
            </w:pPr>
            <w:r>
              <w:rPr>
                <w:sz w:val="20"/>
                <w:lang w:val="es-ES"/>
              </w:rPr>
              <w:t>30021</w:t>
            </w:r>
          </w:p>
        </w:tc>
        <w:tc>
          <w:tcPr>
            <w:tcW w:w="900" w:type="dxa"/>
          </w:tcPr>
          <w:p w:rsidR="00C53CC4" w:rsidRDefault="00C53CC4" w:rsidP="001A1601">
            <w:pPr>
              <w:rPr>
                <w:sz w:val="20"/>
                <w:lang w:val="es-ES"/>
              </w:rPr>
            </w:pPr>
            <w:r>
              <w:rPr>
                <w:sz w:val="20"/>
                <w:lang w:val="es-ES"/>
              </w:rPr>
              <w:t xml:space="preserve">01034 </w:t>
            </w:r>
          </w:p>
        </w:tc>
        <w:tc>
          <w:tcPr>
            <w:tcW w:w="720" w:type="dxa"/>
          </w:tcPr>
          <w:p w:rsidR="00C53CC4" w:rsidRDefault="00C53CC4" w:rsidP="00036AAE">
            <w:pPr>
              <w:jc w:val="right"/>
              <w:rPr>
                <w:sz w:val="20"/>
                <w:lang w:val="es-ES"/>
              </w:rPr>
            </w:pPr>
            <w:r>
              <w:rPr>
                <w:sz w:val="20"/>
                <w:lang w:val="es-ES"/>
              </w:rPr>
              <w:t>71200</w:t>
            </w:r>
          </w:p>
        </w:tc>
        <w:tc>
          <w:tcPr>
            <w:tcW w:w="2165" w:type="dxa"/>
          </w:tcPr>
          <w:p w:rsidR="00C53CC4" w:rsidRDefault="00C53CC4" w:rsidP="00036AAE">
            <w:pPr>
              <w:rPr>
                <w:sz w:val="20"/>
                <w:lang w:val="es-ES"/>
              </w:rPr>
            </w:pPr>
            <w:r>
              <w:rPr>
                <w:sz w:val="20"/>
                <w:lang w:val="es-ES"/>
              </w:rPr>
              <w:t>C. Internacionales</w:t>
            </w:r>
          </w:p>
        </w:tc>
        <w:tc>
          <w:tcPr>
            <w:tcW w:w="1080" w:type="dxa"/>
          </w:tcPr>
          <w:p w:rsidR="00C53CC4" w:rsidRDefault="00C53CC4" w:rsidP="001A1601">
            <w:pPr>
              <w:jc w:val="right"/>
              <w:rPr>
                <w:sz w:val="20"/>
              </w:rPr>
            </w:pPr>
            <w:r>
              <w:rPr>
                <w:sz w:val="20"/>
              </w:rPr>
              <w:t>10,000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4"/>
        </w:trPr>
        <w:tc>
          <w:tcPr>
            <w:tcW w:w="1440" w:type="dxa"/>
            <w:vMerge/>
            <w:tcBorders>
              <w:bottom w:val="single" w:sz="4" w:space="0" w:color="auto"/>
            </w:tcBorders>
          </w:tcPr>
          <w:p w:rsidR="00C53CC4" w:rsidRDefault="00C53CC4" w:rsidP="001A1601">
            <w:pPr>
              <w:rPr>
                <w:sz w:val="20"/>
                <w:lang w:val="es-ES"/>
              </w:rPr>
            </w:pPr>
          </w:p>
        </w:tc>
        <w:tc>
          <w:tcPr>
            <w:tcW w:w="2700" w:type="dxa"/>
            <w:vMerge w:val="restart"/>
          </w:tcPr>
          <w:p w:rsidR="00C53CC4" w:rsidRPr="00C53CC4" w:rsidRDefault="00C53CC4" w:rsidP="001A1601">
            <w:pPr>
              <w:rPr>
                <w:sz w:val="20"/>
                <w:lang w:val="es-ES"/>
              </w:rPr>
            </w:pPr>
            <w:r w:rsidRPr="00C53CC4">
              <w:rPr>
                <w:bCs/>
                <w:sz w:val="20"/>
                <w:lang w:val="es-ES"/>
              </w:rPr>
              <w:t>3.Servicios complementarios para facilitar el acceso  a servicios financieros proporcionados</w:t>
            </w:r>
          </w:p>
        </w:tc>
        <w:tc>
          <w:tcPr>
            <w:tcW w:w="900" w:type="dxa"/>
            <w:tcBorders>
              <w:bottom w:val="single" w:sz="4" w:space="0" w:color="auto"/>
            </w:tcBorders>
          </w:tcPr>
          <w:p w:rsidR="00C53CC4" w:rsidRDefault="00C53CC4" w:rsidP="00C53CC4">
            <w:pPr>
              <w:jc w:val="right"/>
              <w:rPr>
                <w:b/>
                <w:bCs/>
                <w:sz w:val="20"/>
                <w:lang w:val="es-ES"/>
              </w:rPr>
            </w:pPr>
            <w:r>
              <w:rPr>
                <w:sz w:val="20"/>
                <w:lang w:val="es-ES"/>
              </w:rPr>
              <w:t>5,000</w:t>
            </w:r>
          </w:p>
        </w:tc>
        <w:tc>
          <w:tcPr>
            <w:tcW w:w="900" w:type="dxa"/>
            <w:tcBorders>
              <w:bottom w:val="single" w:sz="4" w:space="0" w:color="auto"/>
            </w:tcBorders>
          </w:tcPr>
          <w:p w:rsidR="00C53CC4" w:rsidRDefault="00C53CC4" w:rsidP="001A1601">
            <w:pPr>
              <w:jc w:val="right"/>
              <w:rPr>
                <w:sz w:val="20"/>
                <w:lang w:val="es-ES"/>
              </w:rPr>
            </w:pPr>
          </w:p>
        </w:tc>
        <w:tc>
          <w:tcPr>
            <w:tcW w:w="1080" w:type="dxa"/>
            <w:tcBorders>
              <w:bottom w:val="single" w:sz="4" w:space="0" w:color="auto"/>
            </w:tcBorders>
          </w:tcPr>
          <w:p w:rsidR="00C53CC4" w:rsidRDefault="00C53CC4" w:rsidP="001A1601">
            <w:pPr>
              <w:jc w:val="right"/>
              <w:rPr>
                <w:sz w:val="20"/>
                <w:lang w:val="es-ES"/>
              </w:rPr>
            </w:pPr>
          </w:p>
        </w:tc>
        <w:tc>
          <w:tcPr>
            <w:tcW w:w="1080" w:type="dxa"/>
            <w:tcBorders>
              <w:bottom w:val="single" w:sz="4" w:space="0" w:color="auto"/>
            </w:tcBorders>
          </w:tcPr>
          <w:p w:rsidR="00C53CC4" w:rsidRDefault="00C53CC4" w:rsidP="001A1601">
            <w:pPr>
              <w:jc w:val="right"/>
              <w:rPr>
                <w:sz w:val="20"/>
                <w:lang w:val="es-ES"/>
              </w:rPr>
            </w:pPr>
          </w:p>
        </w:tc>
        <w:tc>
          <w:tcPr>
            <w:tcW w:w="720" w:type="dxa"/>
            <w:vMerge w:val="restart"/>
            <w:tcBorders>
              <w:bottom w:val="single" w:sz="4" w:space="0" w:color="auto"/>
            </w:tcBorders>
          </w:tcPr>
          <w:p w:rsidR="00C53CC4" w:rsidRDefault="00C53CC4" w:rsidP="001A1601">
            <w:pPr>
              <w:rPr>
                <w:lang w:val="es-ES"/>
              </w:rPr>
            </w:pPr>
            <w:r>
              <w:rPr>
                <w:sz w:val="20"/>
                <w:lang w:val="es-ES"/>
              </w:rPr>
              <w:t>N/C</w:t>
            </w:r>
          </w:p>
        </w:tc>
        <w:tc>
          <w:tcPr>
            <w:tcW w:w="900" w:type="dxa"/>
            <w:tcBorders>
              <w:bottom w:val="single" w:sz="4" w:space="0" w:color="auto"/>
            </w:tcBorders>
          </w:tcPr>
          <w:p w:rsidR="00C53CC4" w:rsidRDefault="00C53CC4" w:rsidP="001A1601">
            <w:pPr>
              <w:rPr>
                <w:lang w:val="es-ES"/>
              </w:rPr>
            </w:pPr>
            <w:r>
              <w:rPr>
                <w:sz w:val="20"/>
                <w:lang w:val="es-ES"/>
              </w:rPr>
              <w:t>30021</w:t>
            </w:r>
          </w:p>
        </w:tc>
        <w:tc>
          <w:tcPr>
            <w:tcW w:w="900" w:type="dxa"/>
            <w:tcBorders>
              <w:bottom w:val="single" w:sz="4" w:space="0" w:color="auto"/>
            </w:tcBorders>
          </w:tcPr>
          <w:p w:rsidR="00C53CC4" w:rsidRDefault="00C53CC4" w:rsidP="001A1601">
            <w:pPr>
              <w:rPr>
                <w:lang w:val="es-ES"/>
              </w:rPr>
            </w:pPr>
            <w:r>
              <w:rPr>
                <w:sz w:val="20"/>
                <w:lang w:val="es-ES"/>
              </w:rPr>
              <w:t xml:space="preserve">01034 </w:t>
            </w:r>
          </w:p>
        </w:tc>
        <w:tc>
          <w:tcPr>
            <w:tcW w:w="720" w:type="dxa"/>
            <w:tcBorders>
              <w:bottom w:val="single" w:sz="4" w:space="0" w:color="auto"/>
            </w:tcBorders>
          </w:tcPr>
          <w:p w:rsidR="00C53CC4" w:rsidRDefault="00C53CC4" w:rsidP="00036AAE">
            <w:pPr>
              <w:jc w:val="right"/>
              <w:rPr>
                <w:sz w:val="20"/>
                <w:lang w:val="es-ES"/>
              </w:rPr>
            </w:pPr>
            <w:r>
              <w:rPr>
                <w:sz w:val="20"/>
                <w:lang w:val="es-ES"/>
              </w:rPr>
              <w:t>71200</w:t>
            </w:r>
          </w:p>
        </w:tc>
        <w:tc>
          <w:tcPr>
            <w:tcW w:w="2165" w:type="dxa"/>
            <w:tcBorders>
              <w:bottom w:val="single" w:sz="4" w:space="0" w:color="auto"/>
            </w:tcBorders>
          </w:tcPr>
          <w:p w:rsidR="00C53CC4" w:rsidRDefault="00C53CC4" w:rsidP="00036AAE">
            <w:pPr>
              <w:rPr>
                <w:sz w:val="20"/>
                <w:lang w:val="es-ES"/>
              </w:rPr>
            </w:pPr>
            <w:r>
              <w:rPr>
                <w:sz w:val="20"/>
                <w:lang w:val="es-ES"/>
              </w:rPr>
              <w:t>C. Internacionales</w:t>
            </w:r>
          </w:p>
        </w:tc>
        <w:tc>
          <w:tcPr>
            <w:tcW w:w="1080" w:type="dxa"/>
            <w:tcBorders>
              <w:bottom w:val="single" w:sz="4" w:space="0" w:color="auto"/>
            </w:tcBorders>
          </w:tcPr>
          <w:p w:rsidR="00C53CC4" w:rsidRDefault="00C53CC4" w:rsidP="001A1601">
            <w:pPr>
              <w:jc w:val="right"/>
              <w:rPr>
                <w:b/>
                <w:bCs/>
                <w:sz w:val="20"/>
                <w:lang w:val="es-ES"/>
              </w:rPr>
            </w:pPr>
            <w:r>
              <w:rPr>
                <w:sz w:val="20"/>
                <w:lang w:val="es-ES"/>
              </w:rPr>
              <w:t>5,000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69"/>
        </w:trPr>
        <w:tc>
          <w:tcPr>
            <w:tcW w:w="1440" w:type="dxa"/>
            <w:vMerge/>
          </w:tcPr>
          <w:p w:rsidR="00C53CC4" w:rsidRDefault="00C53CC4" w:rsidP="001A1601">
            <w:pPr>
              <w:rPr>
                <w:sz w:val="20"/>
                <w:lang w:val="es-ES"/>
              </w:rPr>
            </w:pPr>
          </w:p>
        </w:tc>
        <w:tc>
          <w:tcPr>
            <w:tcW w:w="2700" w:type="dxa"/>
            <w:vMerge/>
          </w:tcPr>
          <w:p w:rsidR="00C53CC4" w:rsidRPr="00C53CC4" w:rsidRDefault="00C53CC4" w:rsidP="001A1601">
            <w:pPr>
              <w:rPr>
                <w:sz w:val="20"/>
                <w:lang w:val="es-ES"/>
              </w:rPr>
            </w:pPr>
          </w:p>
        </w:tc>
        <w:tc>
          <w:tcPr>
            <w:tcW w:w="900" w:type="dxa"/>
          </w:tcPr>
          <w:p w:rsidR="00C53CC4" w:rsidRDefault="00C53CC4" w:rsidP="00C53CC4">
            <w:pPr>
              <w:jc w:val="right"/>
              <w:rPr>
                <w:sz w:val="20"/>
              </w:rPr>
            </w:pPr>
            <w:r>
              <w:rPr>
                <w:sz w:val="20"/>
              </w:rPr>
              <w:t>20.000</w:t>
            </w:r>
          </w:p>
        </w:tc>
        <w:tc>
          <w:tcPr>
            <w:tcW w:w="90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720" w:type="dxa"/>
            <w:vMerge/>
          </w:tcPr>
          <w:p w:rsidR="00C53CC4" w:rsidRDefault="00C53CC4" w:rsidP="001A1601">
            <w:pPr>
              <w:rPr>
                <w:sz w:val="20"/>
                <w:lang w:val="es-ES"/>
              </w:rPr>
            </w:pPr>
          </w:p>
        </w:tc>
        <w:tc>
          <w:tcPr>
            <w:tcW w:w="900" w:type="dxa"/>
          </w:tcPr>
          <w:p w:rsidR="00C53CC4" w:rsidRDefault="00C53CC4" w:rsidP="001A1601">
            <w:pPr>
              <w:rPr>
                <w:sz w:val="20"/>
                <w:lang w:val="es-ES"/>
              </w:rPr>
            </w:pPr>
            <w:r>
              <w:rPr>
                <w:sz w:val="20"/>
                <w:lang w:val="es-ES"/>
              </w:rPr>
              <w:t>30021</w:t>
            </w:r>
          </w:p>
        </w:tc>
        <w:tc>
          <w:tcPr>
            <w:tcW w:w="900" w:type="dxa"/>
          </w:tcPr>
          <w:p w:rsidR="00C53CC4" w:rsidRDefault="00C53CC4" w:rsidP="001A1601">
            <w:pPr>
              <w:rPr>
                <w:sz w:val="20"/>
                <w:lang w:val="es-ES"/>
              </w:rPr>
            </w:pPr>
            <w:r>
              <w:rPr>
                <w:sz w:val="20"/>
                <w:lang w:val="es-ES"/>
              </w:rPr>
              <w:t>01034</w:t>
            </w:r>
          </w:p>
        </w:tc>
        <w:tc>
          <w:tcPr>
            <w:tcW w:w="720" w:type="dxa"/>
          </w:tcPr>
          <w:p w:rsidR="00C53CC4" w:rsidRDefault="00C53CC4" w:rsidP="00036AAE">
            <w:pPr>
              <w:rPr>
                <w:lang w:val="es-ES"/>
              </w:rPr>
            </w:pPr>
            <w:r>
              <w:rPr>
                <w:sz w:val="20"/>
                <w:lang w:val="es-ES"/>
              </w:rPr>
              <w:t>71300</w:t>
            </w:r>
          </w:p>
        </w:tc>
        <w:tc>
          <w:tcPr>
            <w:tcW w:w="2165" w:type="dxa"/>
          </w:tcPr>
          <w:p w:rsidR="00C53CC4" w:rsidRDefault="00C53CC4" w:rsidP="00036AAE">
            <w:pPr>
              <w:rPr>
                <w:lang w:val="es-ES"/>
              </w:rPr>
            </w:pPr>
            <w:r>
              <w:rPr>
                <w:sz w:val="20"/>
                <w:lang w:val="es-ES"/>
              </w:rPr>
              <w:t>C. Nacionales</w:t>
            </w:r>
          </w:p>
        </w:tc>
        <w:tc>
          <w:tcPr>
            <w:tcW w:w="1080" w:type="dxa"/>
          </w:tcPr>
          <w:p w:rsidR="00C53CC4" w:rsidRDefault="00C53CC4" w:rsidP="001A1601">
            <w:pPr>
              <w:jc w:val="right"/>
              <w:rPr>
                <w:sz w:val="20"/>
              </w:rPr>
            </w:pPr>
            <w:r>
              <w:rPr>
                <w:sz w:val="20"/>
              </w:rPr>
              <w:t>20.000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1"/>
        </w:trPr>
        <w:tc>
          <w:tcPr>
            <w:tcW w:w="1440" w:type="dxa"/>
            <w:vMerge/>
          </w:tcPr>
          <w:p w:rsidR="00C53CC4" w:rsidRDefault="00C53CC4" w:rsidP="001A1601">
            <w:pPr>
              <w:rPr>
                <w:sz w:val="20"/>
                <w:lang w:val="es-ES"/>
              </w:rPr>
            </w:pPr>
          </w:p>
        </w:tc>
        <w:tc>
          <w:tcPr>
            <w:tcW w:w="2700" w:type="dxa"/>
          </w:tcPr>
          <w:p w:rsidR="00C53CC4" w:rsidRPr="00C53CC4" w:rsidRDefault="00C53CC4" w:rsidP="001A1601">
            <w:pPr>
              <w:rPr>
                <w:sz w:val="20"/>
                <w:lang w:val="es-ES"/>
              </w:rPr>
            </w:pPr>
            <w:r w:rsidRPr="00C53CC4">
              <w:rPr>
                <w:bCs/>
                <w:sz w:val="20"/>
                <w:lang w:val="es-ES"/>
              </w:rPr>
              <w:t>4.Instituciones proveedoras de servicios a micro y pequeñas empresas fortalecidas</w:t>
            </w:r>
          </w:p>
        </w:tc>
        <w:tc>
          <w:tcPr>
            <w:tcW w:w="900" w:type="dxa"/>
            <w:tcBorders>
              <w:bottom w:val="single" w:sz="4" w:space="0" w:color="auto"/>
            </w:tcBorders>
          </w:tcPr>
          <w:p w:rsidR="00C53CC4" w:rsidRDefault="00C53CC4" w:rsidP="00C53CC4">
            <w:pPr>
              <w:jc w:val="right"/>
              <w:rPr>
                <w:sz w:val="20"/>
                <w:lang w:val="es-ES"/>
              </w:rPr>
            </w:pPr>
            <w:r>
              <w:rPr>
                <w:sz w:val="20"/>
                <w:lang w:val="es-ES"/>
              </w:rPr>
              <w:t>30,000</w:t>
            </w:r>
          </w:p>
        </w:tc>
        <w:tc>
          <w:tcPr>
            <w:tcW w:w="900" w:type="dxa"/>
            <w:tcBorders>
              <w:bottom w:val="single" w:sz="4" w:space="0" w:color="auto"/>
            </w:tcBorders>
          </w:tcPr>
          <w:p w:rsidR="00C53CC4" w:rsidRDefault="00C53CC4" w:rsidP="001A1601">
            <w:pPr>
              <w:jc w:val="right"/>
              <w:rPr>
                <w:sz w:val="20"/>
                <w:lang w:val="es-ES"/>
              </w:rPr>
            </w:pPr>
          </w:p>
        </w:tc>
        <w:tc>
          <w:tcPr>
            <w:tcW w:w="1080" w:type="dxa"/>
            <w:tcBorders>
              <w:bottom w:val="single" w:sz="4" w:space="0" w:color="auto"/>
            </w:tcBorders>
          </w:tcPr>
          <w:p w:rsidR="00C53CC4" w:rsidRDefault="00C53CC4" w:rsidP="001A1601">
            <w:pPr>
              <w:jc w:val="right"/>
              <w:rPr>
                <w:sz w:val="20"/>
                <w:lang w:val="es-ES"/>
              </w:rPr>
            </w:pPr>
          </w:p>
        </w:tc>
        <w:tc>
          <w:tcPr>
            <w:tcW w:w="1080" w:type="dxa"/>
            <w:tcBorders>
              <w:bottom w:val="single" w:sz="4" w:space="0" w:color="auto"/>
            </w:tcBorders>
          </w:tcPr>
          <w:p w:rsidR="00C53CC4" w:rsidRDefault="00C53CC4" w:rsidP="001A1601">
            <w:pPr>
              <w:jc w:val="right"/>
              <w:rPr>
                <w:sz w:val="20"/>
                <w:lang w:val="es-ES"/>
              </w:rPr>
            </w:pPr>
          </w:p>
        </w:tc>
        <w:tc>
          <w:tcPr>
            <w:tcW w:w="720" w:type="dxa"/>
            <w:tcBorders>
              <w:bottom w:val="single" w:sz="4" w:space="0" w:color="auto"/>
            </w:tcBorders>
          </w:tcPr>
          <w:p w:rsidR="00C53CC4" w:rsidRDefault="00C53CC4" w:rsidP="001A1601">
            <w:pPr>
              <w:rPr>
                <w:sz w:val="20"/>
                <w:lang w:val="es-ES"/>
              </w:rPr>
            </w:pPr>
            <w:r>
              <w:rPr>
                <w:sz w:val="20"/>
                <w:lang w:val="es-ES"/>
              </w:rPr>
              <w:t>N/C</w:t>
            </w:r>
          </w:p>
          <w:p w:rsidR="00C53CC4" w:rsidRDefault="00C53CC4" w:rsidP="001A1601">
            <w:pPr>
              <w:rPr>
                <w:sz w:val="20"/>
                <w:lang w:val="es-ES"/>
              </w:rPr>
            </w:pPr>
          </w:p>
        </w:tc>
        <w:tc>
          <w:tcPr>
            <w:tcW w:w="900" w:type="dxa"/>
            <w:tcBorders>
              <w:bottom w:val="single" w:sz="4" w:space="0" w:color="auto"/>
            </w:tcBorders>
          </w:tcPr>
          <w:p w:rsidR="00C53CC4" w:rsidRDefault="00C53CC4" w:rsidP="001A1601">
            <w:pPr>
              <w:rPr>
                <w:sz w:val="20"/>
                <w:lang w:val="es-ES"/>
              </w:rPr>
            </w:pPr>
            <w:r>
              <w:rPr>
                <w:sz w:val="20"/>
                <w:lang w:val="es-ES"/>
              </w:rPr>
              <w:t>30021</w:t>
            </w:r>
          </w:p>
        </w:tc>
        <w:tc>
          <w:tcPr>
            <w:tcW w:w="900" w:type="dxa"/>
            <w:tcBorders>
              <w:bottom w:val="single" w:sz="4" w:space="0" w:color="auto"/>
            </w:tcBorders>
          </w:tcPr>
          <w:p w:rsidR="00C53CC4" w:rsidRDefault="00C53CC4" w:rsidP="001A1601">
            <w:pPr>
              <w:rPr>
                <w:sz w:val="20"/>
                <w:lang w:val="es-ES"/>
              </w:rPr>
            </w:pPr>
            <w:r>
              <w:rPr>
                <w:sz w:val="20"/>
                <w:lang w:val="es-ES"/>
              </w:rPr>
              <w:t>01034</w:t>
            </w:r>
          </w:p>
        </w:tc>
        <w:tc>
          <w:tcPr>
            <w:tcW w:w="720" w:type="dxa"/>
            <w:tcBorders>
              <w:bottom w:val="single" w:sz="4" w:space="0" w:color="auto"/>
            </w:tcBorders>
          </w:tcPr>
          <w:p w:rsidR="00C53CC4" w:rsidRDefault="00C53CC4" w:rsidP="001A1601">
            <w:pPr>
              <w:rPr>
                <w:sz w:val="20"/>
                <w:lang w:val="es-ES"/>
              </w:rPr>
            </w:pPr>
            <w:r>
              <w:rPr>
                <w:sz w:val="20"/>
                <w:lang w:val="es-ES"/>
              </w:rPr>
              <w:t>71300</w:t>
            </w:r>
          </w:p>
        </w:tc>
        <w:tc>
          <w:tcPr>
            <w:tcW w:w="2165" w:type="dxa"/>
            <w:tcBorders>
              <w:bottom w:val="single" w:sz="4" w:space="0" w:color="auto"/>
            </w:tcBorders>
          </w:tcPr>
          <w:p w:rsidR="00C53CC4" w:rsidRDefault="00C53CC4" w:rsidP="001A1601">
            <w:pPr>
              <w:rPr>
                <w:sz w:val="20"/>
                <w:lang w:val="es-ES"/>
              </w:rPr>
            </w:pPr>
            <w:r>
              <w:rPr>
                <w:sz w:val="20"/>
                <w:lang w:val="es-ES"/>
              </w:rPr>
              <w:t>Consultores Nacionales</w:t>
            </w:r>
          </w:p>
        </w:tc>
        <w:tc>
          <w:tcPr>
            <w:tcW w:w="1080" w:type="dxa"/>
            <w:tcBorders>
              <w:bottom w:val="single" w:sz="4" w:space="0" w:color="auto"/>
            </w:tcBorders>
          </w:tcPr>
          <w:p w:rsidR="00C53CC4" w:rsidRDefault="00C53CC4" w:rsidP="001A1601">
            <w:pPr>
              <w:jc w:val="right"/>
              <w:rPr>
                <w:sz w:val="20"/>
                <w:lang w:val="es-ES"/>
              </w:rPr>
            </w:pPr>
            <w:r>
              <w:rPr>
                <w:sz w:val="20"/>
                <w:lang w:val="es-ES"/>
              </w:rPr>
              <w:t>30,000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0"/>
        </w:trPr>
        <w:tc>
          <w:tcPr>
            <w:tcW w:w="1440" w:type="dxa"/>
            <w:vMerge w:val="restart"/>
          </w:tcPr>
          <w:p w:rsidR="00C53CC4" w:rsidRDefault="00C53CC4" w:rsidP="001A1601">
            <w:pPr>
              <w:rPr>
                <w:sz w:val="20"/>
                <w:lang w:val="es-ES"/>
              </w:rPr>
            </w:pPr>
          </w:p>
        </w:tc>
        <w:tc>
          <w:tcPr>
            <w:tcW w:w="2700" w:type="dxa"/>
            <w:vMerge w:val="restart"/>
          </w:tcPr>
          <w:p w:rsidR="00C53CC4" w:rsidRPr="00C53CC4" w:rsidRDefault="00C53CC4" w:rsidP="001A1601">
            <w:pPr>
              <w:rPr>
                <w:sz w:val="20"/>
                <w:lang w:val="es-ES"/>
              </w:rPr>
            </w:pPr>
            <w:r w:rsidRPr="00C53CC4">
              <w:rPr>
                <w:bCs/>
                <w:sz w:val="20"/>
                <w:lang w:val="es-ES"/>
              </w:rPr>
              <w:t>5. Coordinación y evaluación del Programa.</w:t>
            </w:r>
          </w:p>
        </w:tc>
        <w:tc>
          <w:tcPr>
            <w:tcW w:w="900" w:type="dxa"/>
          </w:tcPr>
          <w:p w:rsidR="00C53CC4" w:rsidRDefault="00C53CC4" w:rsidP="00C53CC4">
            <w:pPr>
              <w:jc w:val="right"/>
              <w:rPr>
                <w:sz w:val="20"/>
                <w:lang w:val="es-ES"/>
              </w:rPr>
            </w:pPr>
            <w:r>
              <w:rPr>
                <w:sz w:val="20"/>
                <w:lang w:val="es-ES"/>
              </w:rPr>
              <w:t>5,000</w:t>
            </w:r>
          </w:p>
        </w:tc>
        <w:tc>
          <w:tcPr>
            <w:tcW w:w="90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720" w:type="dxa"/>
            <w:vMerge w:val="restart"/>
            <w:tcBorders>
              <w:right w:val="single" w:sz="4" w:space="0" w:color="auto"/>
            </w:tcBorders>
          </w:tcPr>
          <w:p w:rsidR="00C53CC4" w:rsidRDefault="00C53CC4" w:rsidP="001A1601">
            <w:pPr>
              <w:rPr>
                <w:sz w:val="20"/>
                <w:lang w:val="es-ES"/>
              </w:rPr>
            </w:pPr>
            <w:r>
              <w:rPr>
                <w:sz w:val="20"/>
                <w:lang w:val="es-ES"/>
              </w:rPr>
              <w:t>N/C</w:t>
            </w:r>
          </w:p>
        </w:tc>
        <w:tc>
          <w:tcPr>
            <w:tcW w:w="900" w:type="dxa"/>
            <w:tcBorders>
              <w:left w:val="single" w:sz="4" w:space="0" w:color="auto"/>
            </w:tcBorders>
          </w:tcPr>
          <w:p w:rsidR="00C53CC4" w:rsidRDefault="00C53CC4" w:rsidP="00C53CC4">
            <w:pPr>
              <w:rPr>
                <w:lang w:val="es-ES"/>
              </w:rPr>
            </w:pPr>
            <w:r>
              <w:rPr>
                <w:sz w:val="20"/>
                <w:lang w:val="es-ES"/>
              </w:rPr>
              <w:t>30021</w:t>
            </w:r>
          </w:p>
        </w:tc>
        <w:tc>
          <w:tcPr>
            <w:tcW w:w="900" w:type="dxa"/>
          </w:tcPr>
          <w:p w:rsidR="00C53CC4" w:rsidRDefault="00C53CC4" w:rsidP="00C53CC4">
            <w:pPr>
              <w:rPr>
                <w:lang w:val="es-ES"/>
              </w:rPr>
            </w:pPr>
            <w:r>
              <w:rPr>
                <w:sz w:val="20"/>
                <w:lang w:val="es-ES"/>
              </w:rPr>
              <w:t xml:space="preserve">01034 </w:t>
            </w:r>
          </w:p>
        </w:tc>
        <w:tc>
          <w:tcPr>
            <w:tcW w:w="720" w:type="dxa"/>
          </w:tcPr>
          <w:p w:rsidR="00C53CC4" w:rsidRDefault="00C53CC4" w:rsidP="00C53CC4">
            <w:pPr>
              <w:jc w:val="right"/>
              <w:rPr>
                <w:sz w:val="20"/>
                <w:lang w:val="es-ES"/>
              </w:rPr>
            </w:pPr>
            <w:r>
              <w:rPr>
                <w:sz w:val="20"/>
                <w:lang w:val="es-ES"/>
              </w:rPr>
              <w:t>71200</w:t>
            </w:r>
          </w:p>
        </w:tc>
        <w:tc>
          <w:tcPr>
            <w:tcW w:w="2165" w:type="dxa"/>
          </w:tcPr>
          <w:p w:rsidR="00C53CC4" w:rsidRDefault="00C53CC4" w:rsidP="00C53CC4">
            <w:pPr>
              <w:rPr>
                <w:sz w:val="20"/>
                <w:lang w:val="es-ES"/>
              </w:rPr>
            </w:pPr>
            <w:r>
              <w:rPr>
                <w:sz w:val="20"/>
                <w:lang w:val="es-ES"/>
              </w:rPr>
              <w:t>C. Internacionales</w:t>
            </w:r>
          </w:p>
        </w:tc>
        <w:tc>
          <w:tcPr>
            <w:tcW w:w="1080" w:type="dxa"/>
          </w:tcPr>
          <w:p w:rsidR="00C53CC4" w:rsidRDefault="00C53CC4" w:rsidP="001A1601">
            <w:pPr>
              <w:jc w:val="right"/>
              <w:rPr>
                <w:sz w:val="20"/>
                <w:lang w:val="es-ES"/>
              </w:rPr>
            </w:pPr>
            <w:r>
              <w:rPr>
                <w:sz w:val="20"/>
                <w:lang w:val="es-ES"/>
              </w:rPr>
              <w:t>5,000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0"/>
        </w:trPr>
        <w:tc>
          <w:tcPr>
            <w:tcW w:w="1440" w:type="dxa"/>
            <w:vMerge/>
          </w:tcPr>
          <w:p w:rsidR="00C53CC4" w:rsidRDefault="00C53CC4" w:rsidP="001A1601">
            <w:pPr>
              <w:rPr>
                <w:sz w:val="20"/>
                <w:lang w:val="es-ES"/>
              </w:rPr>
            </w:pPr>
          </w:p>
        </w:tc>
        <w:tc>
          <w:tcPr>
            <w:tcW w:w="2700" w:type="dxa"/>
            <w:vMerge/>
          </w:tcPr>
          <w:p w:rsidR="00C53CC4" w:rsidRDefault="00C53CC4" w:rsidP="001A1601">
            <w:pPr>
              <w:rPr>
                <w:b/>
                <w:bCs/>
                <w:sz w:val="20"/>
                <w:lang w:val="es-ES"/>
              </w:rPr>
            </w:pPr>
          </w:p>
        </w:tc>
        <w:tc>
          <w:tcPr>
            <w:tcW w:w="900" w:type="dxa"/>
          </w:tcPr>
          <w:p w:rsidR="00C53CC4" w:rsidRDefault="00C53CC4" w:rsidP="00C53CC4">
            <w:pPr>
              <w:jc w:val="right"/>
              <w:rPr>
                <w:sz w:val="20"/>
                <w:lang w:val="es-ES"/>
              </w:rPr>
            </w:pPr>
            <w:r>
              <w:rPr>
                <w:sz w:val="20"/>
                <w:lang w:val="es-ES"/>
              </w:rPr>
              <w:t>5,000</w:t>
            </w:r>
          </w:p>
        </w:tc>
        <w:tc>
          <w:tcPr>
            <w:tcW w:w="90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720" w:type="dxa"/>
            <w:vMerge/>
            <w:tcBorders>
              <w:right w:val="single" w:sz="4" w:space="0" w:color="auto"/>
            </w:tcBorders>
          </w:tcPr>
          <w:p w:rsidR="00C53CC4" w:rsidRDefault="00C53CC4" w:rsidP="001A1601">
            <w:pPr>
              <w:rPr>
                <w:sz w:val="20"/>
                <w:lang w:val="es-ES"/>
              </w:rPr>
            </w:pPr>
          </w:p>
        </w:tc>
        <w:tc>
          <w:tcPr>
            <w:tcW w:w="900" w:type="dxa"/>
            <w:tcBorders>
              <w:left w:val="single" w:sz="4" w:space="0" w:color="auto"/>
            </w:tcBorders>
          </w:tcPr>
          <w:p w:rsidR="00C53CC4" w:rsidRDefault="00C53CC4" w:rsidP="00C53CC4">
            <w:pPr>
              <w:rPr>
                <w:sz w:val="20"/>
              </w:rPr>
            </w:pPr>
            <w:r>
              <w:rPr>
                <w:sz w:val="20"/>
              </w:rPr>
              <w:t>30071</w:t>
            </w:r>
          </w:p>
        </w:tc>
        <w:tc>
          <w:tcPr>
            <w:tcW w:w="900" w:type="dxa"/>
          </w:tcPr>
          <w:p w:rsidR="00C53CC4" w:rsidRDefault="00C53CC4" w:rsidP="00C53CC4">
            <w:pPr>
              <w:rPr>
                <w:sz w:val="20"/>
              </w:rPr>
            </w:pPr>
            <w:r>
              <w:rPr>
                <w:sz w:val="20"/>
              </w:rPr>
              <w:t>01536</w:t>
            </w:r>
          </w:p>
        </w:tc>
        <w:tc>
          <w:tcPr>
            <w:tcW w:w="720" w:type="dxa"/>
          </w:tcPr>
          <w:p w:rsidR="00C53CC4" w:rsidRDefault="00C53CC4" w:rsidP="00C53CC4">
            <w:pPr>
              <w:jc w:val="right"/>
              <w:rPr>
                <w:sz w:val="20"/>
                <w:lang w:val="es-ES"/>
              </w:rPr>
            </w:pPr>
            <w:r>
              <w:rPr>
                <w:sz w:val="20"/>
                <w:lang w:val="es-ES"/>
              </w:rPr>
              <w:t>71200</w:t>
            </w:r>
          </w:p>
        </w:tc>
        <w:tc>
          <w:tcPr>
            <w:tcW w:w="2165" w:type="dxa"/>
          </w:tcPr>
          <w:p w:rsidR="00C53CC4" w:rsidRDefault="00C53CC4" w:rsidP="00C53CC4">
            <w:pPr>
              <w:rPr>
                <w:sz w:val="20"/>
                <w:lang w:val="es-ES"/>
              </w:rPr>
            </w:pPr>
            <w:r>
              <w:rPr>
                <w:sz w:val="20"/>
                <w:lang w:val="es-ES"/>
              </w:rPr>
              <w:t>C. Internacionales</w:t>
            </w:r>
          </w:p>
        </w:tc>
        <w:tc>
          <w:tcPr>
            <w:tcW w:w="1080" w:type="dxa"/>
          </w:tcPr>
          <w:p w:rsidR="00C53CC4" w:rsidRDefault="00C53CC4" w:rsidP="001A1601">
            <w:pPr>
              <w:jc w:val="right"/>
              <w:rPr>
                <w:sz w:val="20"/>
                <w:lang w:val="es-ES"/>
              </w:rPr>
            </w:pPr>
            <w:r>
              <w:rPr>
                <w:sz w:val="20"/>
                <w:lang w:val="es-ES"/>
              </w:rPr>
              <w:t>5,000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0"/>
        </w:trPr>
        <w:tc>
          <w:tcPr>
            <w:tcW w:w="1440" w:type="dxa"/>
            <w:vMerge/>
          </w:tcPr>
          <w:p w:rsidR="00C53CC4" w:rsidRDefault="00C53CC4" w:rsidP="001A1601">
            <w:pPr>
              <w:rPr>
                <w:sz w:val="20"/>
                <w:lang w:val="es-ES"/>
              </w:rPr>
            </w:pPr>
          </w:p>
        </w:tc>
        <w:tc>
          <w:tcPr>
            <w:tcW w:w="2700" w:type="dxa"/>
            <w:vMerge/>
          </w:tcPr>
          <w:p w:rsidR="00C53CC4" w:rsidRDefault="00C53CC4" w:rsidP="001A1601">
            <w:pPr>
              <w:rPr>
                <w:sz w:val="20"/>
                <w:lang w:val="es-ES"/>
              </w:rPr>
            </w:pPr>
          </w:p>
        </w:tc>
        <w:tc>
          <w:tcPr>
            <w:tcW w:w="900" w:type="dxa"/>
          </w:tcPr>
          <w:p w:rsidR="00C53CC4" w:rsidRDefault="00C53CC4" w:rsidP="00C53CC4">
            <w:pPr>
              <w:jc w:val="right"/>
              <w:rPr>
                <w:sz w:val="20"/>
                <w:lang w:val="es-ES"/>
              </w:rPr>
            </w:pPr>
            <w:r>
              <w:rPr>
                <w:sz w:val="20"/>
                <w:lang w:val="es-ES"/>
              </w:rPr>
              <w:t>20.000</w:t>
            </w:r>
          </w:p>
        </w:tc>
        <w:tc>
          <w:tcPr>
            <w:tcW w:w="90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720" w:type="dxa"/>
            <w:vMerge/>
            <w:tcBorders>
              <w:right w:val="single" w:sz="4" w:space="0" w:color="auto"/>
            </w:tcBorders>
          </w:tcPr>
          <w:p w:rsidR="00C53CC4" w:rsidRDefault="00C53CC4" w:rsidP="001A1601">
            <w:pPr>
              <w:rPr>
                <w:sz w:val="20"/>
                <w:lang w:val="es-ES"/>
              </w:rPr>
            </w:pPr>
          </w:p>
        </w:tc>
        <w:tc>
          <w:tcPr>
            <w:tcW w:w="900" w:type="dxa"/>
            <w:tcBorders>
              <w:left w:val="single" w:sz="4" w:space="0" w:color="auto"/>
            </w:tcBorders>
          </w:tcPr>
          <w:p w:rsidR="00C53CC4" w:rsidRDefault="00C53CC4" w:rsidP="00C53CC4">
            <w:pPr>
              <w:rPr>
                <w:sz w:val="20"/>
                <w:lang w:val="es-ES"/>
              </w:rPr>
            </w:pPr>
            <w:r>
              <w:rPr>
                <w:sz w:val="20"/>
                <w:lang w:val="es-ES"/>
              </w:rPr>
              <w:t>30021</w:t>
            </w:r>
          </w:p>
        </w:tc>
        <w:tc>
          <w:tcPr>
            <w:tcW w:w="900" w:type="dxa"/>
          </w:tcPr>
          <w:p w:rsidR="00C53CC4" w:rsidRDefault="00C53CC4" w:rsidP="00C53CC4">
            <w:pPr>
              <w:rPr>
                <w:sz w:val="20"/>
                <w:lang w:val="es-ES"/>
              </w:rPr>
            </w:pPr>
            <w:r>
              <w:rPr>
                <w:sz w:val="20"/>
                <w:lang w:val="es-ES"/>
              </w:rPr>
              <w:t>01034</w:t>
            </w:r>
          </w:p>
        </w:tc>
        <w:tc>
          <w:tcPr>
            <w:tcW w:w="720" w:type="dxa"/>
          </w:tcPr>
          <w:p w:rsidR="00C53CC4" w:rsidRDefault="00C53CC4" w:rsidP="00C53CC4">
            <w:pPr>
              <w:rPr>
                <w:sz w:val="20"/>
                <w:lang w:val="es-ES"/>
              </w:rPr>
            </w:pPr>
            <w:r>
              <w:rPr>
                <w:sz w:val="20"/>
                <w:lang w:val="es-ES"/>
              </w:rPr>
              <w:t>71300</w:t>
            </w:r>
          </w:p>
        </w:tc>
        <w:tc>
          <w:tcPr>
            <w:tcW w:w="2165" w:type="dxa"/>
          </w:tcPr>
          <w:p w:rsidR="00C53CC4" w:rsidRDefault="00C53CC4" w:rsidP="00C53CC4">
            <w:pPr>
              <w:rPr>
                <w:sz w:val="20"/>
                <w:lang w:val="es-ES"/>
              </w:rPr>
            </w:pPr>
            <w:r>
              <w:rPr>
                <w:sz w:val="20"/>
                <w:lang w:val="es-ES"/>
              </w:rPr>
              <w:t>Consultores Nacionales</w:t>
            </w:r>
          </w:p>
        </w:tc>
        <w:tc>
          <w:tcPr>
            <w:tcW w:w="1080" w:type="dxa"/>
          </w:tcPr>
          <w:p w:rsidR="00C53CC4" w:rsidRDefault="00C53CC4" w:rsidP="00C53CC4">
            <w:pPr>
              <w:jc w:val="right"/>
              <w:rPr>
                <w:sz w:val="20"/>
                <w:lang w:val="es-ES"/>
              </w:rPr>
            </w:pPr>
            <w:r>
              <w:rPr>
                <w:sz w:val="20"/>
                <w:lang w:val="es-ES"/>
              </w:rPr>
              <w:t>20.000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60"/>
        </w:trPr>
        <w:tc>
          <w:tcPr>
            <w:tcW w:w="1440" w:type="dxa"/>
            <w:vMerge/>
          </w:tcPr>
          <w:p w:rsidR="00C53CC4" w:rsidRDefault="00C53CC4" w:rsidP="001A1601">
            <w:pPr>
              <w:rPr>
                <w:sz w:val="20"/>
                <w:lang w:val="es-ES"/>
              </w:rPr>
            </w:pPr>
          </w:p>
        </w:tc>
        <w:tc>
          <w:tcPr>
            <w:tcW w:w="2700" w:type="dxa"/>
            <w:vMerge/>
          </w:tcPr>
          <w:p w:rsidR="00C53CC4" w:rsidRDefault="00C53CC4" w:rsidP="001A1601">
            <w:pPr>
              <w:rPr>
                <w:sz w:val="20"/>
                <w:lang w:val="es-ES"/>
              </w:rPr>
            </w:pPr>
          </w:p>
        </w:tc>
        <w:tc>
          <w:tcPr>
            <w:tcW w:w="900" w:type="dxa"/>
          </w:tcPr>
          <w:p w:rsidR="00C53CC4" w:rsidRDefault="00C53CC4" w:rsidP="00C53CC4">
            <w:pPr>
              <w:jc w:val="right"/>
              <w:rPr>
                <w:sz w:val="20"/>
                <w:lang w:val="es-ES"/>
              </w:rPr>
            </w:pPr>
            <w:r>
              <w:rPr>
                <w:sz w:val="20"/>
                <w:lang w:val="es-ES"/>
              </w:rPr>
              <w:t>5,000</w:t>
            </w:r>
          </w:p>
        </w:tc>
        <w:tc>
          <w:tcPr>
            <w:tcW w:w="90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720" w:type="dxa"/>
            <w:vMerge/>
            <w:tcBorders>
              <w:right w:val="single" w:sz="4" w:space="0" w:color="auto"/>
            </w:tcBorders>
          </w:tcPr>
          <w:p w:rsidR="00C53CC4" w:rsidRDefault="00C53CC4" w:rsidP="001A1601">
            <w:pPr>
              <w:rPr>
                <w:sz w:val="20"/>
                <w:lang w:val="es-ES"/>
              </w:rPr>
            </w:pPr>
          </w:p>
        </w:tc>
        <w:tc>
          <w:tcPr>
            <w:tcW w:w="900" w:type="dxa"/>
            <w:tcBorders>
              <w:left w:val="single" w:sz="4" w:space="0" w:color="auto"/>
            </w:tcBorders>
          </w:tcPr>
          <w:p w:rsidR="00C53CC4" w:rsidRDefault="00C53CC4" w:rsidP="001A1601">
            <w:pPr>
              <w:rPr>
                <w:sz w:val="20"/>
                <w:lang w:val="es-ES"/>
              </w:rPr>
            </w:pPr>
            <w:r>
              <w:rPr>
                <w:sz w:val="20"/>
                <w:lang w:val="es-ES"/>
              </w:rPr>
              <w:t>30021</w:t>
            </w:r>
          </w:p>
        </w:tc>
        <w:tc>
          <w:tcPr>
            <w:tcW w:w="900" w:type="dxa"/>
          </w:tcPr>
          <w:p w:rsidR="00C53CC4" w:rsidRDefault="00C53CC4" w:rsidP="001A1601">
            <w:pPr>
              <w:rPr>
                <w:sz w:val="20"/>
                <w:lang w:val="es-ES"/>
              </w:rPr>
            </w:pPr>
            <w:r>
              <w:rPr>
                <w:sz w:val="20"/>
                <w:lang w:val="es-ES"/>
              </w:rPr>
              <w:t>01034</w:t>
            </w:r>
          </w:p>
        </w:tc>
        <w:tc>
          <w:tcPr>
            <w:tcW w:w="720" w:type="dxa"/>
          </w:tcPr>
          <w:p w:rsidR="00C53CC4" w:rsidRDefault="00C53CC4" w:rsidP="001A1601">
            <w:pPr>
              <w:rPr>
                <w:sz w:val="20"/>
                <w:lang w:val="es-ES"/>
              </w:rPr>
            </w:pPr>
            <w:r>
              <w:rPr>
                <w:sz w:val="20"/>
                <w:lang w:val="es-ES"/>
              </w:rPr>
              <w:t>71600</w:t>
            </w:r>
          </w:p>
        </w:tc>
        <w:tc>
          <w:tcPr>
            <w:tcW w:w="2165" w:type="dxa"/>
          </w:tcPr>
          <w:p w:rsidR="00C53CC4" w:rsidRDefault="00C53CC4" w:rsidP="001A1601">
            <w:pPr>
              <w:rPr>
                <w:sz w:val="20"/>
                <w:lang w:val="es-ES"/>
              </w:rPr>
            </w:pPr>
            <w:r>
              <w:rPr>
                <w:sz w:val="20"/>
                <w:lang w:val="es-ES"/>
              </w:rPr>
              <w:t>Viajes</w:t>
            </w:r>
          </w:p>
        </w:tc>
        <w:tc>
          <w:tcPr>
            <w:tcW w:w="1080" w:type="dxa"/>
          </w:tcPr>
          <w:p w:rsidR="00C53CC4" w:rsidRDefault="00C53CC4" w:rsidP="001A1601">
            <w:pPr>
              <w:jc w:val="right"/>
              <w:rPr>
                <w:sz w:val="20"/>
                <w:lang w:val="es-ES"/>
              </w:rPr>
            </w:pPr>
            <w:r>
              <w:rPr>
                <w:sz w:val="20"/>
                <w:lang w:val="es-ES"/>
              </w:rPr>
              <w:t>5,000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20"/>
        </w:trPr>
        <w:tc>
          <w:tcPr>
            <w:tcW w:w="1440" w:type="dxa"/>
            <w:vMerge/>
          </w:tcPr>
          <w:p w:rsidR="00C53CC4" w:rsidRDefault="00C53CC4" w:rsidP="001A1601">
            <w:pPr>
              <w:rPr>
                <w:sz w:val="20"/>
                <w:lang w:val="es-ES"/>
              </w:rPr>
            </w:pPr>
          </w:p>
        </w:tc>
        <w:tc>
          <w:tcPr>
            <w:tcW w:w="2700" w:type="dxa"/>
            <w:vMerge/>
          </w:tcPr>
          <w:p w:rsidR="00C53CC4" w:rsidRDefault="00C53CC4" w:rsidP="001A1601">
            <w:pPr>
              <w:rPr>
                <w:sz w:val="20"/>
                <w:lang w:val="es-ES"/>
              </w:rPr>
            </w:pPr>
          </w:p>
        </w:tc>
        <w:tc>
          <w:tcPr>
            <w:tcW w:w="900" w:type="dxa"/>
          </w:tcPr>
          <w:p w:rsidR="00C53CC4" w:rsidRDefault="00C53CC4" w:rsidP="00C53CC4">
            <w:pPr>
              <w:jc w:val="right"/>
              <w:rPr>
                <w:sz w:val="20"/>
                <w:lang w:val="es-ES"/>
              </w:rPr>
            </w:pPr>
            <w:r>
              <w:rPr>
                <w:sz w:val="20"/>
                <w:lang w:val="es-ES"/>
              </w:rPr>
              <w:t>5,000</w:t>
            </w:r>
          </w:p>
        </w:tc>
        <w:tc>
          <w:tcPr>
            <w:tcW w:w="90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1080" w:type="dxa"/>
          </w:tcPr>
          <w:p w:rsidR="00C53CC4" w:rsidRDefault="00C53CC4" w:rsidP="001A1601">
            <w:pPr>
              <w:jc w:val="right"/>
              <w:rPr>
                <w:sz w:val="20"/>
                <w:lang w:val="es-ES"/>
              </w:rPr>
            </w:pPr>
          </w:p>
        </w:tc>
        <w:tc>
          <w:tcPr>
            <w:tcW w:w="720" w:type="dxa"/>
            <w:vMerge/>
            <w:tcBorders>
              <w:right w:val="single" w:sz="4" w:space="0" w:color="auto"/>
            </w:tcBorders>
          </w:tcPr>
          <w:p w:rsidR="00C53CC4" w:rsidRDefault="00C53CC4" w:rsidP="001A1601">
            <w:pPr>
              <w:rPr>
                <w:sz w:val="20"/>
                <w:lang w:val="es-ES"/>
              </w:rPr>
            </w:pPr>
          </w:p>
        </w:tc>
        <w:tc>
          <w:tcPr>
            <w:tcW w:w="900" w:type="dxa"/>
            <w:tcBorders>
              <w:left w:val="single" w:sz="4" w:space="0" w:color="auto"/>
            </w:tcBorders>
          </w:tcPr>
          <w:p w:rsidR="00C53CC4" w:rsidRDefault="00C53CC4" w:rsidP="00C53CC4">
            <w:pPr>
              <w:rPr>
                <w:sz w:val="20"/>
                <w:lang w:val="es-ES"/>
              </w:rPr>
            </w:pPr>
            <w:r>
              <w:rPr>
                <w:sz w:val="20"/>
                <w:lang w:val="es-ES"/>
              </w:rPr>
              <w:t>30021</w:t>
            </w:r>
          </w:p>
        </w:tc>
        <w:tc>
          <w:tcPr>
            <w:tcW w:w="900" w:type="dxa"/>
          </w:tcPr>
          <w:p w:rsidR="00C53CC4" w:rsidRDefault="00C53CC4" w:rsidP="00C53CC4">
            <w:pPr>
              <w:rPr>
                <w:sz w:val="20"/>
                <w:lang w:val="es-ES"/>
              </w:rPr>
            </w:pPr>
            <w:r>
              <w:rPr>
                <w:sz w:val="20"/>
                <w:lang w:val="es-ES"/>
              </w:rPr>
              <w:t>01034</w:t>
            </w:r>
          </w:p>
        </w:tc>
        <w:tc>
          <w:tcPr>
            <w:tcW w:w="720" w:type="dxa"/>
          </w:tcPr>
          <w:p w:rsidR="00C53CC4" w:rsidRDefault="00C53CC4" w:rsidP="00C53CC4">
            <w:pPr>
              <w:rPr>
                <w:sz w:val="20"/>
                <w:lang w:val="es-ES"/>
              </w:rPr>
            </w:pPr>
            <w:r>
              <w:rPr>
                <w:sz w:val="20"/>
                <w:lang w:val="es-ES"/>
              </w:rPr>
              <w:t>74500</w:t>
            </w:r>
          </w:p>
        </w:tc>
        <w:tc>
          <w:tcPr>
            <w:tcW w:w="2165" w:type="dxa"/>
          </w:tcPr>
          <w:p w:rsidR="00C53CC4" w:rsidRDefault="00C53CC4" w:rsidP="00C53CC4">
            <w:pPr>
              <w:rPr>
                <w:sz w:val="20"/>
                <w:lang w:val="es-ES"/>
              </w:rPr>
            </w:pPr>
            <w:r>
              <w:rPr>
                <w:sz w:val="20"/>
                <w:lang w:val="es-ES"/>
              </w:rPr>
              <w:t>Gastos Varios</w:t>
            </w:r>
          </w:p>
        </w:tc>
        <w:tc>
          <w:tcPr>
            <w:tcW w:w="1080" w:type="dxa"/>
          </w:tcPr>
          <w:p w:rsidR="00C53CC4" w:rsidRDefault="00C53CC4" w:rsidP="001A1601">
            <w:pPr>
              <w:jc w:val="right"/>
              <w:rPr>
                <w:sz w:val="20"/>
                <w:lang w:val="es-ES"/>
              </w:rPr>
            </w:pPr>
            <w:r>
              <w:rPr>
                <w:sz w:val="20"/>
                <w:lang w:val="es-ES"/>
              </w:rPr>
              <w:t>5,000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1440" w:type="dxa"/>
            <w:vMerge/>
          </w:tcPr>
          <w:p w:rsidR="00C53CC4" w:rsidRDefault="00C53CC4" w:rsidP="001A1601">
            <w:pPr>
              <w:rPr>
                <w:sz w:val="20"/>
              </w:rPr>
            </w:pPr>
          </w:p>
        </w:tc>
        <w:tc>
          <w:tcPr>
            <w:tcW w:w="2700" w:type="dxa"/>
            <w:vMerge/>
          </w:tcPr>
          <w:p w:rsidR="00C53CC4" w:rsidRDefault="00C53CC4" w:rsidP="001A1601">
            <w:pPr>
              <w:rPr>
                <w:sz w:val="20"/>
              </w:rPr>
            </w:pPr>
          </w:p>
        </w:tc>
        <w:tc>
          <w:tcPr>
            <w:tcW w:w="900" w:type="dxa"/>
          </w:tcPr>
          <w:p w:rsidR="00C53CC4" w:rsidRDefault="00C53CC4" w:rsidP="00C53CC4">
            <w:pPr>
              <w:jc w:val="right"/>
              <w:rPr>
                <w:sz w:val="20"/>
              </w:rPr>
            </w:pPr>
            <w:r>
              <w:rPr>
                <w:sz w:val="20"/>
              </w:rPr>
              <w:t>5,500</w:t>
            </w:r>
          </w:p>
        </w:tc>
        <w:tc>
          <w:tcPr>
            <w:tcW w:w="900" w:type="dxa"/>
          </w:tcPr>
          <w:p w:rsidR="00C53CC4" w:rsidRDefault="00C53CC4" w:rsidP="001A1601">
            <w:pPr>
              <w:jc w:val="right"/>
              <w:rPr>
                <w:sz w:val="20"/>
              </w:rPr>
            </w:pPr>
          </w:p>
        </w:tc>
        <w:tc>
          <w:tcPr>
            <w:tcW w:w="1080" w:type="dxa"/>
          </w:tcPr>
          <w:p w:rsidR="00C53CC4" w:rsidRDefault="00C53CC4" w:rsidP="001A1601">
            <w:pPr>
              <w:jc w:val="right"/>
              <w:rPr>
                <w:sz w:val="20"/>
              </w:rPr>
            </w:pPr>
          </w:p>
        </w:tc>
        <w:tc>
          <w:tcPr>
            <w:tcW w:w="1080" w:type="dxa"/>
          </w:tcPr>
          <w:p w:rsidR="00C53CC4" w:rsidRDefault="00C53CC4" w:rsidP="001A1601">
            <w:pPr>
              <w:jc w:val="right"/>
              <w:rPr>
                <w:sz w:val="20"/>
              </w:rPr>
            </w:pPr>
          </w:p>
        </w:tc>
        <w:tc>
          <w:tcPr>
            <w:tcW w:w="720" w:type="dxa"/>
            <w:vMerge/>
            <w:tcBorders>
              <w:right w:val="single" w:sz="4" w:space="0" w:color="auto"/>
            </w:tcBorders>
          </w:tcPr>
          <w:p w:rsidR="00C53CC4" w:rsidRDefault="00C53CC4" w:rsidP="001A1601">
            <w:pPr>
              <w:rPr>
                <w:sz w:val="20"/>
              </w:rPr>
            </w:pPr>
          </w:p>
        </w:tc>
        <w:tc>
          <w:tcPr>
            <w:tcW w:w="900" w:type="dxa"/>
            <w:tcBorders>
              <w:left w:val="single" w:sz="4" w:space="0" w:color="auto"/>
            </w:tcBorders>
          </w:tcPr>
          <w:p w:rsidR="00C53CC4" w:rsidRDefault="00C53CC4" w:rsidP="001A1601">
            <w:pPr>
              <w:rPr>
                <w:sz w:val="20"/>
              </w:rPr>
            </w:pPr>
            <w:r>
              <w:rPr>
                <w:sz w:val="20"/>
              </w:rPr>
              <w:t>30071</w:t>
            </w:r>
          </w:p>
        </w:tc>
        <w:tc>
          <w:tcPr>
            <w:tcW w:w="900" w:type="dxa"/>
          </w:tcPr>
          <w:p w:rsidR="00C53CC4" w:rsidRDefault="00C53CC4" w:rsidP="001A1601">
            <w:pPr>
              <w:rPr>
                <w:sz w:val="20"/>
              </w:rPr>
            </w:pPr>
            <w:r>
              <w:rPr>
                <w:sz w:val="20"/>
              </w:rPr>
              <w:t>01536</w:t>
            </w:r>
          </w:p>
        </w:tc>
        <w:tc>
          <w:tcPr>
            <w:tcW w:w="720" w:type="dxa"/>
          </w:tcPr>
          <w:p w:rsidR="00C53CC4" w:rsidRDefault="00C53CC4" w:rsidP="001A1601">
            <w:pPr>
              <w:rPr>
                <w:sz w:val="20"/>
              </w:rPr>
            </w:pPr>
            <w:r>
              <w:rPr>
                <w:sz w:val="20"/>
              </w:rPr>
              <w:t>75100</w:t>
            </w:r>
          </w:p>
        </w:tc>
        <w:tc>
          <w:tcPr>
            <w:tcW w:w="2165" w:type="dxa"/>
          </w:tcPr>
          <w:p w:rsidR="00C53CC4" w:rsidRDefault="00C53CC4" w:rsidP="001A1601">
            <w:pPr>
              <w:rPr>
                <w:sz w:val="20"/>
              </w:rPr>
            </w:pPr>
            <w:r>
              <w:rPr>
                <w:sz w:val="20"/>
              </w:rPr>
              <w:t>GMS e ISS</w:t>
            </w:r>
          </w:p>
        </w:tc>
        <w:tc>
          <w:tcPr>
            <w:tcW w:w="1080" w:type="dxa"/>
          </w:tcPr>
          <w:p w:rsidR="00C53CC4" w:rsidRDefault="00C53CC4" w:rsidP="001A1601">
            <w:pPr>
              <w:jc w:val="right"/>
              <w:rPr>
                <w:sz w:val="20"/>
              </w:rPr>
            </w:pPr>
            <w:r>
              <w:rPr>
                <w:sz w:val="20"/>
              </w:rPr>
              <w:t>5,500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0"/>
        </w:trPr>
        <w:tc>
          <w:tcPr>
            <w:tcW w:w="1440" w:type="dxa"/>
            <w:vMerge/>
          </w:tcPr>
          <w:p w:rsidR="00C53CC4" w:rsidRDefault="00C53CC4" w:rsidP="001A1601">
            <w:pPr>
              <w:rPr>
                <w:sz w:val="20"/>
              </w:rPr>
            </w:pPr>
          </w:p>
        </w:tc>
        <w:tc>
          <w:tcPr>
            <w:tcW w:w="2700" w:type="dxa"/>
          </w:tcPr>
          <w:p w:rsidR="00C53CC4" w:rsidRDefault="00C53CC4" w:rsidP="001A1601">
            <w:pPr>
              <w:pStyle w:val="Heading1"/>
            </w:pPr>
            <w:r>
              <w:t>Subtotal BID</w:t>
            </w:r>
          </w:p>
        </w:tc>
        <w:tc>
          <w:tcPr>
            <w:tcW w:w="900" w:type="dxa"/>
          </w:tcPr>
          <w:p w:rsidR="00C53CC4" w:rsidRPr="00C53CC4" w:rsidRDefault="00C53CC4" w:rsidP="00C53CC4">
            <w:pPr>
              <w:jc w:val="right"/>
              <w:rPr>
                <w:b/>
                <w:color w:val="000000"/>
                <w:sz w:val="20"/>
              </w:rPr>
            </w:pPr>
            <w:r w:rsidRPr="00C53CC4">
              <w:rPr>
                <w:b/>
                <w:color w:val="000000"/>
                <w:sz w:val="20"/>
              </w:rPr>
              <w:t>105,000</w:t>
            </w:r>
          </w:p>
        </w:tc>
        <w:tc>
          <w:tcPr>
            <w:tcW w:w="900" w:type="dxa"/>
          </w:tcPr>
          <w:p w:rsidR="00C53CC4" w:rsidRDefault="00C53CC4" w:rsidP="001A1601">
            <w:pPr>
              <w:jc w:val="right"/>
              <w:rPr>
                <w:color w:val="000000"/>
                <w:sz w:val="20"/>
              </w:rPr>
            </w:pPr>
          </w:p>
        </w:tc>
        <w:tc>
          <w:tcPr>
            <w:tcW w:w="1080" w:type="dxa"/>
          </w:tcPr>
          <w:p w:rsidR="00C53CC4" w:rsidRDefault="00C53CC4" w:rsidP="001A1601">
            <w:pPr>
              <w:jc w:val="right"/>
              <w:rPr>
                <w:color w:val="000000"/>
                <w:sz w:val="20"/>
              </w:rPr>
            </w:pPr>
          </w:p>
        </w:tc>
        <w:tc>
          <w:tcPr>
            <w:tcW w:w="1080" w:type="dxa"/>
          </w:tcPr>
          <w:p w:rsidR="00C53CC4" w:rsidRDefault="00C53CC4" w:rsidP="001A1601">
            <w:pPr>
              <w:jc w:val="right"/>
              <w:rPr>
                <w:color w:val="000000"/>
                <w:sz w:val="20"/>
              </w:rPr>
            </w:pPr>
          </w:p>
        </w:tc>
        <w:tc>
          <w:tcPr>
            <w:tcW w:w="720" w:type="dxa"/>
          </w:tcPr>
          <w:p w:rsidR="00C53CC4" w:rsidRDefault="00C53CC4" w:rsidP="001A1601">
            <w:pPr>
              <w:rPr>
                <w:sz w:val="20"/>
              </w:rPr>
            </w:pPr>
          </w:p>
        </w:tc>
        <w:tc>
          <w:tcPr>
            <w:tcW w:w="900" w:type="dxa"/>
          </w:tcPr>
          <w:p w:rsidR="00C53CC4" w:rsidRDefault="00C53CC4" w:rsidP="001A1601">
            <w:pPr>
              <w:rPr>
                <w:sz w:val="20"/>
              </w:rPr>
            </w:pPr>
          </w:p>
        </w:tc>
        <w:tc>
          <w:tcPr>
            <w:tcW w:w="900" w:type="dxa"/>
          </w:tcPr>
          <w:p w:rsidR="00C53CC4" w:rsidRDefault="00C53CC4" w:rsidP="001A1601">
            <w:pPr>
              <w:rPr>
                <w:sz w:val="20"/>
              </w:rPr>
            </w:pPr>
          </w:p>
        </w:tc>
        <w:tc>
          <w:tcPr>
            <w:tcW w:w="720" w:type="dxa"/>
          </w:tcPr>
          <w:p w:rsidR="00C53CC4" w:rsidRDefault="00C53CC4" w:rsidP="001A1601">
            <w:pPr>
              <w:rPr>
                <w:sz w:val="20"/>
              </w:rPr>
            </w:pPr>
          </w:p>
        </w:tc>
        <w:tc>
          <w:tcPr>
            <w:tcW w:w="2165" w:type="dxa"/>
          </w:tcPr>
          <w:p w:rsidR="00C53CC4" w:rsidRDefault="00C53CC4" w:rsidP="001A1601">
            <w:pPr>
              <w:rPr>
                <w:sz w:val="20"/>
              </w:rPr>
            </w:pPr>
          </w:p>
        </w:tc>
        <w:tc>
          <w:tcPr>
            <w:tcW w:w="1080" w:type="dxa"/>
          </w:tcPr>
          <w:p w:rsidR="00C53CC4" w:rsidRPr="00C53CC4" w:rsidRDefault="00C53CC4" w:rsidP="001A1601">
            <w:pPr>
              <w:jc w:val="right"/>
              <w:rPr>
                <w:b/>
                <w:color w:val="000000"/>
                <w:sz w:val="20"/>
              </w:rPr>
            </w:pPr>
            <w:r w:rsidRPr="00C53CC4">
              <w:rPr>
                <w:b/>
                <w:color w:val="000000"/>
                <w:sz w:val="20"/>
              </w:rPr>
              <w:t>105,000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80"/>
        </w:trPr>
        <w:tc>
          <w:tcPr>
            <w:tcW w:w="1440" w:type="dxa"/>
            <w:vMerge/>
          </w:tcPr>
          <w:p w:rsidR="00C53CC4" w:rsidRDefault="00C53CC4" w:rsidP="001A1601">
            <w:pPr>
              <w:rPr>
                <w:sz w:val="20"/>
              </w:rPr>
            </w:pPr>
          </w:p>
        </w:tc>
        <w:tc>
          <w:tcPr>
            <w:tcW w:w="2700" w:type="dxa"/>
          </w:tcPr>
          <w:p w:rsidR="00C53CC4" w:rsidRDefault="00C53CC4" w:rsidP="001A1601">
            <w:pPr>
              <w:rPr>
                <w:b/>
                <w:bCs/>
                <w:sz w:val="20"/>
              </w:rPr>
            </w:pPr>
            <w:r>
              <w:rPr>
                <w:b/>
                <w:bCs/>
                <w:sz w:val="20"/>
              </w:rPr>
              <w:t>Subtotal GOB</w:t>
            </w:r>
          </w:p>
        </w:tc>
        <w:tc>
          <w:tcPr>
            <w:tcW w:w="900" w:type="dxa"/>
          </w:tcPr>
          <w:p w:rsidR="00C53CC4" w:rsidRPr="00C53CC4" w:rsidRDefault="00C53CC4" w:rsidP="00C53CC4">
            <w:pPr>
              <w:jc w:val="right"/>
              <w:rPr>
                <w:b/>
                <w:color w:val="000000"/>
                <w:sz w:val="20"/>
                <w:lang w:val="es-ES"/>
              </w:rPr>
            </w:pPr>
            <w:r w:rsidRPr="00C53CC4">
              <w:rPr>
                <w:b/>
                <w:color w:val="000000"/>
                <w:sz w:val="20"/>
                <w:lang w:val="es-ES"/>
              </w:rPr>
              <w:t>10,500</w:t>
            </w:r>
          </w:p>
        </w:tc>
        <w:tc>
          <w:tcPr>
            <w:tcW w:w="900" w:type="dxa"/>
          </w:tcPr>
          <w:p w:rsidR="00C53CC4" w:rsidRDefault="00C53CC4" w:rsidP="001A1601">
            <w:pPr>
              <w:jc w:val="right"/>
              <w:rPr>
                <w:color w:val="000000"/>
                <w:sz w:val="20"/>
                <w:lang w:val="es-ES"/>
              </w:rPr>
            </w:pPr>
          </w:p>
        </w:tc>
        <w:tc>
          <w:tcPr>
            <w:tcW w:w="1080" w:type="dxa"/>
          </w:tcPr>
          <w:p w:rsidR="00C53CC4" w:rsidRDefault="00C53CC4" w:rsidP="001A1601">
            <w:pPr>
              <w:jc w:val="right"/>
              <w:rPr>
                <w:color w:val="000000"/>
                <w:sz w:val="20"/>
                <w:lang w:val="es-ES"/>
              </w:rPr>
            </w:pPr>
          </w:p>
        </w:tc>
        <w:tc>
          <w:tcPr>
            <w:tcW w:w="1080" w:type="dxa"/>
          </w:tcPr>
          <w:p w:rsidR="00C53CC4" w:rsidRDefault="00C53CC4" w:rsidP="001A1601">
            <w:pPr>
              <w:jc w:val="right"/>
              <w:rPr>
                <w:color w:val="000000"/>
                <w:sz w:val="20"/>
                <w:lang w:val="es-ES"/>
              </w:rPr>
            </w:pPr>
          </w:p>
        </w:tc>
        <w:tc>
          <w:tcPr>
            <w:tcW w:w="720" w:type="dxa"/>
          </w:tcPr>
          <w:p w:rsidR="00C53CC4" w:rsidRDefault="00C53CC4" w:rsidP="001A1601">
            <w:pPr>
              <w:rPr>
                <w:sz w:val="20"/>
                <w:lang w:val="es-ES"/>
              </w:rPr>
            </w:pPr>
          </w:p>
        </w:tc>
        <w:tc>
          <w:tcPr>
            <w:tcW w:w="900" w:type="dxa"/>
          </w:tcPr>
          <w:p w:rsidR="00C53CC4" w:rsidRDefault="00C53CC4" w:rsidP="001A1601">
            <w:pPr>
              <w:rPr>
                <w:sz w:val="20"/>
                <w:lang w:val="es-ES"/>
              </w:rPr>
            </w:pPr>
          </w:p>
        </w:tc>
        <w:tc>
          <w:tcPr>
            <w:tcW w:w="900" w:type="dxa"/>
          </w:tcPr>
          <w:p w:rsidR="00C53CC4" w:rsidRDefault="00C53CC4" w:rsidP="001A1601">
            <w:pPr>
              <w:rPr>
                <w:sz w:val="20"/>
                <w:lang w:val="es-ES"/>
              </w:rPr>
            </w:pPr>
          </w:p>
        </w:tc>
        <w:tc>
          <w:tcPr>
            <w:tcW w:w="720" w:type="dxa"/>
          </w:tcPr>
          <w:p w:rsidR="00C53CC4" w:rsidRDefault="00C53CC4" w:rsidP="001A1601">
            <w:pPr>
              <w:rPr>
                <w:sz w:val="20"/>
                <w:lang w:val="es-ES"/>
              </w:rPr>
            </w:pPr>
          </w:p>
        </w:tc>
        <w:tc>
          <w:tcPr>
            <w:tcW w:w="2165" w:type="dxa"/>
          </w:tcPr>
          <w:p w:rsidR="00C53CC4" w:rsidRDefault="00C53CC4" w:rsidP="001A1601">
            <w:pPr>
              <w:rPr>
                <w:sz w:val="20"/>
                <w:lang w:val="es-ES"/>
              </w:rPr>
            </w:pPr>
          </w:p>
        </w:tc>
        <w:tc>
          <w:tcPr>
            <w:tcW w:w="1080" w:type="dxa"/>
          </w:tcPr>
          <w:p w:rsidR="00C53CC4" w:rsidRPr="00C53CC4" w:rsidRDefault="00C53CC4" w:rsidP="001A1601">
            <w:pPr>
              <w:jc w:val="right"/>
              <w:rPr>
                <w:b/>
                <w:color w:val="000000"/>
                <w:sz w:val="20"/>
                <w:lang w:val="es-ES"/>
              </w:rPr>
            </w:pPr>
            <w:r w:rsidRPr="00C53CC4">
              <w:rPr>
                <w:b/>
                <w:color w:val="000000"/>
                <w:sz w:val="20"/>
                <w:lang w:val="es-ES"/>
              </w:rPr>
              <w:t>10,500</w:t>
            </w:r>
          </w:p>
        </w:tc>
      </w:tr>
      <w:tr w:rsidR="00C53CC4" w:rsidTr="00C5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0"/>
        </w:trPr>
        <w:tc>
          <w:tcPr>
            <w:tcW w:w="1440" w:type="dxa"/>
            <w:vMerge/>
            <w:tcBorders>
              <w:bottom w:val="single" w:sz="4" w:space="0" w:color="auto"/>
            </w:tcBorders>
          </w:tcPr>
          <w:p w:rsidR="00C53CC4" w:rsidRDefault="00C53CC4" w:rsidP="001A1601">
            <w:pPr>
              <w:rPr>
                <w:sz w:val="20"/>
                <w:lang w:val="es-ES"/>
              </w:rPr>
            </w:pPr>
          </w:p>
        </w:tc>
        <w:tc>
          <w:tcPr>
            <w:tcW w:w="2700" w:type="dxa"/>
            <w:tcBorders>
              <w:bottom w:val="single" w:sz="4" w:space="0" w:color="auto"/>
            </w:tcBorders>
          </w:tcPr>
          <w:p w:rsidR="00C53CC4" w:rsidRDefault="00C53CC4" w:rsidP="001A1601">
            <w:pPr>
              <w:rPr>
                <w:b/>
                <w:bCs/>
                <w:sz w:val="20"/>
                <w:lang w:val="es-ES"/>
              </w:rPr>
            </w:pPr>
            <w:r>
              <w:rPr>
                <w:b/>
                <w:bCs/>
                <w:sz w:val="20"/>
                <w:lang w:val="es-ES"/>
              </w:rPr>
              <w:t>Total del Proyecto</w:t>
            </w:r>
          </w:p>
        </w:tc>
        <w:tc>
          <w:tcPr>
            <w:tcW w:w="900" w:type="dxa"/>
            <w:tcBorders>
              <w:bottom w:val="single" w:sz="4" w:space="0" w:color="auto"/>
            </w:tcBorders>
          </w:tcPr>
          <w:p w:rsidR="00C53CC4" w:rsidRDefault="00C53CC4" w:rsidP="00C53CC4">
            <w:pPr>
              <w:jc w:val="right"/>
              <w:rPr>
                <w:b/>
                <w:bCs/>
                <w:sz w:val="20"/>
                <w:lang w:val="es-ES"/>
              </w:rPr>
            </w:pPr>
            <w:r>
              <w:rPr>
                <w:b/>
                <w:bCs/>
                <w:sz w:val="20"/>
                <w:lang w:val="es-ES"/>
              </w:rPr>
              <w:t>115,500</w:t>
            </w:r>
          </w:p>
        </w:tc>
        <w:tc>
          <w:tcPr>
            <w:tcW w:w="900" w:type="dxa"/>
            <w:tcBorders>
              <w:bottom w:val="single" w:sz="4" w:space="0" w:color="auto"/>
            </w:tcBorders>
          </w:tcPr>
          <w:p w:rsidR="00C53CC4" w:rsidRDefault="00C53CC4" w:rsidP="001A1601">
            <w:pPr>
              <w:jc w:val="right"/>
              <w:rPr>
                <w:b/>
                <w:bCs/>
                <w:sz w:val="20"/>
                <w:lang w:val="es-ES"/>
              </w:rPr>
            </w:pPr>
          </w:p>
        </w:tc>
        <w:tc>
          <w:tcPr>
            <w:tcW w:w="1080" w:type="dxa"/>
            <w:tcBorders>
              <w:bottom w:val="single" w:sz="4" w:space="0" w:color="auto"/>
            </w:tcBorders>
          </w:tcPr>
          <w:p w:rsidR="00C53CC4" w:rsidRDefault="00C53CC4" w:rsidP="001A1601">
            <w:pPr>
              <w:jc w:val="right"/>
              <w:rPr>
                <w:b/>
                <w:bCs/>
                <w:sz w:val="20"/>
                <w:lang w:val="es-ES"/>
              </w:rPr>
            </w:pPr>
          </w:p>
        </w:tc>
        <w:tc>
          <w:tcPr>
            <w:tcW w:w="1080" w:type="dxa"/>
            <w:tcBorders>
              <w:bottom w:val="single" w:sz="4" w:space="0" w:color="auto"/>
            </w:tcBorders>
          </w:tcPr>
          <w:p w:rsidR="00C53CC4" w:rsidRDefault="00C53CC4" w:rsidP="001A1601">
            <w:pPr>
              <w:jc w:val="right"/>
              <w:rPr>
                <w:b/>
                <w:bCs/>
                <w:sz w:val="20"/>
                <w:lang w:val="es-ES"/>
              </w:rPr>
            </w:pPr>
          </w:p>
        </w:tc>
        <w:tc>
          <w:tcPr>
            <w:tcW w:w="720" w:type="dxa"/>
            <w:tcBorders>
              <w:bottom w:val="single" w:sz="4" w:space="0" w:color="auto"/>
            </w:tcBorders>
          </w:tcPr>
          <w:p w:rsidR="00C53CC4" w:rsidRDefault="00C53CC4" w:rsidP="001A1601">
            <w:pPr>
              <w:rPr>
                <w:sz w:val="20"/>
                <w:lang w:val="es-ES"/>
              </w:rPr>
            </w:pPr>
          </w:p>
        </w:tc>
        <w:tc>
          <w:tcPr>
            <w:tcW w:w="900" w:type="dxa"/>
            <w:tcBorders>
              <w:bottom w:val="single" w:sz="4" w:space="0" w:color="auto"/>
            </w:tcBorders>
          </w:tcPr>
          <w:p w:rsidR="00C53CC4" w:rsidRDefault="00C53CC4" w:rsidP="001A1601">
            <w:pPr>
              <w:rPr>
                <w:sz w:val="20"/>
                <w:lang w:val="es-ES"/>
              </w:rPr>
            </w:pPr>
          </w:p>
        </w:tc>
        <w:tc>
          <w:tcPr>
            <w:tcW w:w="900" w:type="dxa"/>
            <w:tcBorders>
              <w:bottom w:val="single" w:sz="4" w:space="0" w:color="auto"/>
            </w:tcBorders>
          </w:tcPr>
          <w:p w:rsidR="00C53CC4" w:rsidRDefault="00C53CC4" w:rsidP="001A1601">
            <w:pPr>
              <w:rPr>
                <w:sz w:val="20"/>
                <w:lang w:val="es-ES"/>
              </w:rPr>
            </w:pPr>
          </w:p>
        </w:tc>
        <w:tc>
          <w:tcPr>
            <w:tcW w:w="720" w:type="dxa"/>
            <w:tcBorders>
              <w:bottom w:val="single" w:sz="4" w:space="0" w:color="auto"/>
            </w:tcBorders>
          </w:tcPr>
          <w:p w:rsidR="00C53CC4" w:rsidRDefault="00C53CC4" w:rsidP="001A1601">
            <w:pPr>
              <w:rPr>
                <w:sz w:val="20"/>
                <w:lang w:val="es-ES"/>
              </w:rPr>
            </w:pPr>
          </w:p>
        </w:tc>
        <w:tc>
          <w:tcPr>
            <w:tcW w:w="2165" w:type="dxa"/>
            <w:tcBorders>
              <w:bottom w:val="single" w:sz="4" w:space="0" w:color="auto"/>
            </w:tcBorders>
          </w:tcPr>
          <w:p w:rsidR="00C53CC4" w:rsidRDefault="00C53CC4" w:rsidP="001A1601">
            <w:pPr>
              <w:rPr>
                <w:sz w:val="20"/>
                <w:lang w:val="es-ES"/>
              </w:rPr>
            </w:pPr>
          </w:p>
        </w:tc>
        <w:tc>
          <w:tcPr>
            <w:tcW w:w="1080" w:type="dxa"/>
            <w:tcBorders>
              <w:bottom w:val="single" w:sz="4" w:space="0" w:color="auto"/>
            </w:tcBorders>
          </w:tcPr>
          <w:p w:rsidR="00C53CC4" w:rsidRDefault="00C53CC4" w:rsidP="00C53CC4">
            <w:pPr>
              <w:jc w:val="right"/>
              <w:rPr>
                <w:b/>
                <w:bCs/>
                <w:sz w:val="20"/>
                <w:lang w:val="es-ES"/>
              </w:rPr>
            </w:pPr>
            <w:r>
              <w:rPr>
                <w:b/>
                <w:bCs/>
                <w:sz w:val="20"/>
                <w:lang w:val="es-ES"/>
              </w:rPr>
              <w:t>115,500</w:t>
            </w:r>
          </w:p>
        </w:tc>
      </w:tr>
    </w:tbl>
    <w:p w:rsidR="001A1601" w:rsidRDefault="001A1601" w:rsidP="001A1601">
      <w:pPr>
        <w:pStyle w:val="Textodenotaalfinal"/>
        <w:widowControl/>
        <w:rPr>
          <w:rFonts w:ascii="Times New Roman" w:hAnsi="Times New Roman"/>
          <w:sz w:val="20"/>
          <w:szCs w:val="24"/>
          <w:lang w:val="es-ES" w:eastAsia="en-US"/>
        </w:rPr>
      </w:pPr>
    </w:p>
    <w:p w:rsidR="00595769" w:rsidRDefault="00595769">
      <w:pPr>
        <w:jc w:val="both"/>
        <w:rPr>
          <w:spacing w:val="-3"/>
          <w:szCs w:val="20"/>
          <w:lang w:val="es-ES"/>
        </w:rPr>
      </w:pPr>
    </w:p>
    <w:sectPr w:rsidR="00595769" w:rsidSect="004F7163">
      <w:pgSz w:w="15840" w:h="12240" w:orient="landscape" w:code="1"/>
      <w:pgMar w:top="1559" w:right="1134" w:bottom="1185" w:left="992"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CC4" w:rsidRDefault="00C53CC4">
      <w:r>
        <w:separator/>
      </w:r>
    </w:p>
  </w:endnote>
  <w:endnote w:type="continuationSeparator" w:id="0">
    <w:p w:rsidR="00C53CC4" w:rsidRDefault="00C53C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CC4" w:rsidRDefault="00C53CC4">
      <w:r>
        <w:separator/>
      </w:r>
    </w:p>
  </w:footnote>
  <w:footnote w:type="continuationSeparator" w:id="0">
    <w:p w:rsidR="00C53CC4" w:rsidRDefault="00C53CC4">
      <w:r>
        <w:continuationSeparator/>
      </w:r>
    </w:p>
  </w:footnote>
  <w:footnote w:id="1">
    <w:p w:rsidR="00C53CC4" w:rsidRDefault="00C53CC4" w:rsidP="004F7163">
      <w:pPr>
        <w:pStyle w:val="FootnoteText"/>
      </w:pPr>
      <w:r>
        <w:rPr>
          <w:rStyle w:val="FootnoteReference"/>
        </w:rPr>
        <w:footnoteRef/>
      </w:r>
      <w:r>
        <w:t xml:space="preserve"> Marco de Asistencia de las Naciones Unidas para el Desarrollo  (en su sigla en inglés, UNDAF)</w:t>
      </w:r>
    </w:p>
    <w:p w:rsidR="00C53CC4" w:rsidRDefault="00C53CC4" w:rsidP="004F716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0A08C0"/>
    <w:lvl w:ilvl="0">
      <w:start w:val="1"/>
      <w:numFmt w:val="bullet"/>
      <w:lvlText w:val=""/>
      <w:lvlJc w:val="left"/>
      <w:pPr>
        <w:tabs>
          <w:tab w:val="num" w:pos="360"/>
        </w:tabs>
        <w:ind w:left="360" w:hanging="360"/>
      </w:pPr>
      <w:rPr>
        <w:rFonts w:ascii="Symbol" w:hAnsi="Symbol" w:hint="default"/>
      </w:rPr>
    </w:lvl>
  </w:abstractNum>
  <w:abstractNum w:abstractNumId="1">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770D0170"/>
    <w:multiLevelType w:val="hybridMultilevel"/>
    <w:tmpl w:val="A8DC7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95769"/>
    <w:rsid w:val="00036AAE"/>
    <w:rsid w:val="001A1601"/>
    <w:rsid w:val="004054F0"/>
    <w:rsid w:val="004F7163"/>
    <w:rsid w:val="005872DE"/>
    <w:rsid w:val="00595769"/>
    <w:rsid w:val="006910FC"/>
    <w:rsid w:val="007B3217"/>
    <w:rsid w:val="007C574E"/>
    <w:rsid w:val="00813AC4"/>
    <w:rsid w:val="00892D71"/>
    <w:rsid w:val="00B62CD4"/>
    <w:rsid w:val="00C53CC4"/>
    <w:rsid w:val="00F50712"/>
    <w:rsid w:val="00F52F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71"/>
    <w:rPr>
      <w:sz w:val="24"/>
      <w:szCs w:val="24"/>
      <w:lang w:val="en-US" w:eastAsia="en-US"/>
    </w:rPr>
  </w:style>
  <w:style w:type="paragraph" w:styleId="Heading1">
    <w:name w:val="heading 1"/>
    <w:basedOn w:val="Normal"/>
    <w:next w:val="Normal"/>
    <w:qFormat/>
    <w:rsid w:val="00892D71"/>
    <w:pPr>
      <w:keepNext/>
      <w:outlineLvl w:val="0"/>
    </w:pPr>
    <w:rPr>
      <w:b/>
      <w:bCs/>
      <w:sz w:val="20"/>
    </w:rPr>
  </w:style>
  <w:style w:type="paragraph" w:styleId="Heading2">
    <w:name w:val="heading 2"/>
    <w:basedOn w:val="Normal"/>
    <w:next w:val="Normal"/>
    <w:qFormat/>
    <w:rsid w:val="00892D71"/>
    <w:pPr>
      <w:keepNext/>
      <w:jc w:val="right"/>
      <w:outlineLvl w:val="1"/>
    </w:pPr>
    <w:rPr>
      <w:b/>
      <w:lang w:val="es-ES"/>
    </w:rPr>
  </w:style>
  <w:style w:type="paragraph" w:styleId="Heading9">
    <w:name w:val="heading 9"/>
    <w:basedOn w:val="Normal"/>
    <w:next w:val="Normal"/>
    <w:qFormat/>
    <w:rsid w:val="00892D71"/>
    <w:pPr>
      <w:keepNext/>
      <w:jc w:val="center"/>
      <w:outlineLvl w:val="8"/>
    </w:pPr>
    <w:rPr>
      <w:b/>
      <w:bC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92D71"/>
    <w:pPr>
      <w:tabs>
        <w:tab w:val="left" w:pos="-720"/>
      </w:tabs>
      <w:suppressAutoHyphens/>
      <w:jc w:val="both"/>
    </w:pPr>
    <w:rPr>
      <w:spacing w:val="-3"/>
      <w:sz w:val="22"/>
      <w:szCs w:val="20"/>
      <w:lang w:val="es-ES_tradnl"/>
    </w:rPr>
  </w:style>
  <w:style w:type="paragraph" w:customStyle="1" w:styleId="NORMAL1">
    <w:name w:val="NORMAL1"/>
    <w:basedOn w:val="Normal"/>
    <w:rsid w:val="00892D71"/>
    <w:pPr>
      <w:adjustRightInd w:val="0"/>
      <w:jc w:val="both"/>
      <w:textAlignment w:val="baseline"/>
    </w:pPr>
    <w:rPr>
      <w:rFonts w:ascii="Arial" w:hAnsi="Arial" w:cs="Arial"/>
      <w:sz w:val="22"/>
      <w:szCs w:val="22"/>
      <w:lang w:val="es-ES" w:eastAsia="es-ES"/>
    </w:rPr>
  </w:style>
  <w:style w:type="paragraph" w:customStyle="1" w:styleId="Chapter">
    <w:name w:val="Chapter"/>
    <w:basedOn w:val="Normal"/>
    <w:next w:val="Normal"/>
    <w:rsid w:val="00892D71"/>
    <w:pPr>
      <w:numPr>
        <w:numId w:val="2"/>
      </w:numPr>
      <w:tabs>
        <w:tab w:val="left" w:pos="1440"/>
      </w:tabs>
      <w:spacing w:after="240"/>
      <w:jc w:val="center"/>
    </w:pPr>
    <w:rPr>
      <w:b/>
      <w:smallCaps/>
      <w:szCs w:val="20"/>
      <w:lang w:val="es-ES"/>
    </w:rPr>
  </w:style>
  <w:style w:type="paragraph" w:customStyle="1" w:styleId="FirstHeading">
    <w:name w:val="FirstHeading"/>
    <w:basedOn w:val="Normal"/>
    <w:rsid w:val="00892D71"/>
    <w:pPr>
      <w:keepNext/>
      <w:numPr>
        <w:numId w:val="3"/>
      </w:numPr>
      <w:tabs>
        <w:tab w:val="left" w:pos="0"/>
        <w:tab w:val="left" w:pos="90"/>
      </w:tabs>
      <w:spacing w:before="120" w:after="120"/>
    </w:pPr>
    <w:rPr>
      <w:b/>
      <w:szCs w:val="20"/>
      <w:lang w:val="es-ES"/>
    </w:rPr>
  </w:style>
  <w:style w:type="paragraph" w:customStyle="1" w:styleId="Paragraph">
    <w:name w:val="Paragraph"/>
    <w:basedOn w:val="BodyTextIndent"/>
    <w:rsid w:val="00892D71"/>
    <w:pPr>
      <w:widowControl/>
      <w:numPr>
        <w:ilvl w:val="1"/>
        <w:numId w:val="2"/>
      </w:numPr>
      <w:tabs>
        <w:tab w:val="clear" w:pos="-720"/>
      </w:tabs>
      <w:suppressAutoHyphens w:val="0"/>
      <w:spacing w:before="120" w:after="120"/>
      <w:outlineLvl w:val="1"/>
    </w:pPr>
    <w:rPr>
      <w:rFonts w:ascii="Times New Roman" w:hAnsi="Times New Roman"/>
      <w:snapToGrid/>
      <w:spacing w:val="0"/>
      <w:lang w:val="es-ES" w:eastAsia="en-US"/>
    </w:rPr>
  </w:style>
  <w:style w:type="paragraph" w:styleId="BodyTextIndent">
    <w:name w:val="Body Text Indent"/>
    <w:basedOn w:val="Normal"/>
    <w:semiHidden/>
    <w:rsid w:val="00892D71"/>
    <w:pPr>
      <w:widowControl w:val="0"/>
      <w:tabs>
        <w:tab w:val="left" w:pos="-720"/>
      </w:tabs>
      <w:suppressAutoHyphens/>
      <w:ind w:left="709"/>
      <w:jc w:val="both"/>
    </w:pPr>
    <w:rPr>
      <w:rFonts w:ascii="Courier" w:hAnsi="Courier"/>
      <w:snapToGrid w:val="0"/>
      <w:spacing w:val="-3"/>
      <w:szCs w:val="20"/>
      <w:lang w:val="es-AR" w:eastAsia="es-ES"/>
    </w:rPr>
  </w:style>
  <w:style w:type="paragraph" w:customStyle="1" w:styleId="SecHeading">
    <w:name w:val="SecHeading"/>
    <w:basedOn w:val="Normal"/>
    <w:next w:val="Paragraph"/>
    <w:rsid w:val="00892D71"/>
    <w:pPr>
      <w:keepNext/>
      <w:numPr>
        <w:ilvl w:val="1"/>
        <w:numId w:val="3"/>
      </w:numPr>
      <w:spacing w:before="120" w:after="120"/>
    </w:pPr>
    <w:rPr>
      <w:b/>
      <w:szCs w:val="20"/>
      <w:lang w:val="es-ES_tradnl"/>
    </w:rPr>
  </w:style>
  <w:style w:type="paragraph" w:customStyle="1" w:styleId="SubHeading1">
    <w:name w:val="SubHeading1"/>
    <w:basedOn w:val="SecHeading"/>
    <w:rsid w:val="00892D71"/>
    <w:pPr>
      <w:numPr>
        <w:ilvl w:val="2"/>
      </w:numPr>
    </w:pPr>
  </w:style>
  <w:style w:type="paragraph" w:customStyle="1" w:styleId="Subheading2">
    <w:name w:val="Subheading2"/>
    <w:basedOn w:val="SecHeading"/>
    <w:rsid w:val="00892D71"/>
    <w:pPr>
      <w:numPr>
        <w:ilvl w:val="3"/>
      </w:numPr>
    </w:pPr>
  </w:style>
  <w:style w:type="paragraph" w:customStyle="1" w:styleId="subpar">
    <w:name w:val="subpar"/>
    <w:basedOn w:val="BodyTextIndent3"/>
    <w:rsid w:val="00892D71"/>
    <w:pPr>
      <w:widowControl/>
      <w:numPr>
        <w:ilvl w:val="2"/>
        <w:numId w:val="2"/>
      </w:numPr>
      <w:spacing w:before="120"/>
      <w:jc w:val="both"/>
      <w:outlineLvl w:val="2"/>
    </w:pPr>
    <w:rPr>
      <w:rFonts w:ascii="Times New Roman" w:hAnsi="Times New Roman"/>
      <w:sz w:val="24"/>
      <w:szCs w:val="20"/>
      <w:lang w:eastAsia="en-US"/>
    </w:rPr>
  </w:style>
  <w:style w:type="paragraph" w:styleId="BodyTextIndent3">
    <w:name w:val="Body Text Indent 3"/>
    <w:basedOn w:val="Normal"/>
    <w:semiHidden/>
    <w:rsid w:val="00892D71"/>
    <w:pPr>
      <w:widowControl w:val="0"/>
      <w:spacing w:after="120"/>
      <w:ind w:left="360"/>
    </w:pPr>
    <w:rPr>
      <w:rFonts w:ascii="Courier" w:hAnsi="Courier"/>
      <w:sz w:val="16"/>
      <w:szCs w:val="16"/>
      <w:lang w:val="es-ES_tradnl" w:eastAsia="es-ES"/>
    </w:rPr>
  </w:style>
  <w:style w:type="paragraph" w:customStyle="1" w:styleId="SubSubPar">
    <w:name w:val="SubSubPar"/>
    <w:basedOn w:val="subpar"/>
    <w:rsid w:val="00892D71"/>
    <w:pPr>
      <w:numPr>
        <w:ilvl w:val="3"/>
      </w:numPr>
      <w:tabs>
        <w:tab w:val="left" w:pos="0"/>
      </w:tabs>
    </w:pPr>
  </w:style>
  <w:style w:type="paragraph" w:styleId="FootnoteText">
    <w:name w:val="footnote text"/>
    <w:aliases w:val="single space,Texto nota pie IIRSA"/>
    <w:basedOn w:val="Normal"/>
    <w:semiHidden/>
    <w:rsid w:val="00892D71"/>
    <w:rPr>
      <w:sz w:val="20"/>
      <w:szCs w:val="20"/>
      <w:lang w:val="es-ES"/>
    </w:rPr>
  </w:style>
  <w:style w:type="paragraph" w:customStyle="1" w:styleId="progrmandproj">
    <w:name w:val="progrmandproj"/>
    <w:basedOn w:val="Normal"/>
    <w:rsid w:val="00892D71"/>
    <w:pPr>
      <w:spacing w:before="100" w:beforeAutospacing="1" w:after="100" w:afterAutospacing="1"/>
    </w:pPr>
    <w:rPr>
      <w:rFonts w:ascii="Verdana" w:eastAsia="Arial Unicode MS" w:hAnsi="Verdana" w:cs="Arial"/>
      <w:sz w:val="16"/>
      <w:szCs w:val="16"/>
    </w:rPr>
  </w:style>
  <w:style w:type="paragraph" w:styleId="BodyText2">
    <w:name w:val="Body Text 2"/>
    <w:basedOn w:val="Normal"/>
    <w:semiHidden/>
    <w:rsid w:val="00892D71"/>
    <w:rPr>
      <w:b/>
      <w:bCs/>
      <w:sz w:val="20"/>
      <w:szCs w:val="18"/>
      <w:lang w:val="es-ES_tradnl"/>
    </w:rPr>
  </w:style>
  <w:style w:type="paragraph" w:styleId="BodyText3">
    <w:name w:val="Body Text 3"/>
    <w:basedOn w:val="Normal"/>
    <w:semiHidden/>
    <w:rsid w:val="00892D71"/>
    <w:pPr>
      <w:widowControl w:val="0"/>
    </w:pPr>
    <w:rPr>
      <w:sz w:val="20"/>
      <w:lang w:val="es-ES_tradnl"/>
    </w:rPr>
  </w:style>
  <w:style w:type="paragraph" w:customStyle="1" w:styleId="Textodenotaalfinal">
    <w:name w:val="Texto de nota al final"/>
    <w:basedOn w:val="Normal"/>
    <w:rsid w:val="00892D71"/>
    <w:pPr>
      <w:widowControl w:val="0"/>
    </w:pPr>
    <w:rPr>
      <w:rFonts w:ascii="Courier" w:hAnsi="Courier"/>
      <w:szCs w:val="20"/>
      <w:lang w:val="es-ES_tradnl" w:eastAsia="es-ES"/>
    </w:rPr>
  </w:style>
  <w:style w:type="paragraph" w:styleId="Header">
    <w:name w:val="header"/>
    <w:basedOn w:val="Normal"/>
    <w:semiHidden/>
    <w:rsid w:val="00892D71"/>
    <w:pPr>
      <w:tabs>
        <w:tab w:val="center" w:pos="4252"/>
        <w:tab w:val="right" w:pos="8504"/>
      </w:tabs>
    </w:pPr>
    <w:rPr>
      <w:lang w:val="en-GB"/>
    </w:rPr>
  </w:style>
  <w:style w:type="paragraph" w:customStyle="1" w:styleId="xl57">
    <w:name w:val="xl57"/>
    <w:basedOn w:val="Normal"/>
    <w:rsid w:val="00892D71"/>
    <w:pPr>
      <w:spacing w:before="100" w:beforeAutospacing="1" w:after="100" w:afterAutospacing="1"/>
      <w:textAlignment w:val="top"/>
    </w:pPr>
    <w:rPr>
      <w:rFonts w:ascii="Arial Narrow" w:hAnsi="Arial Narrow"/>
      <w:sz w:val="18"/>
      <w:szCs w:val="18"/>
      <w:lang w:val="en-GB"/>
    </w:rPr>
  </w:style>
  <w:style w:type="character" w:styleId="FootnoteReference">
    <w:name w:val="footnote reference"/>
    <w:aliases w:val="Ref. de nota al pie."/>
    <w:basedOn w:val="DefaultParagraphFont"/>
    <w:semiHidden/>
    <w:rsid w:val="00892D71"/>
    <w:rPr>
      <w:vertAlign w:val="superscript"/>
    </w:rPr>
  </w:style>
  <w:style w:type="paragraph" w:customStyle="1" w:styleId="Textodeglobo1">
    <w:name w:val="Texto de globo1"/>
    <w:basedOn w:val="Normal"/>
    <w:semiHidden/>
    <w:rsid w:val="00892D71"/>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ATLASPDC-3-11968</_dlc_DocId>
    <_dlc_DocIdUrl xmlns="f1161f5b-24a3-4c2d-bc81-44cb9325e8ee">
      <Url>https://info.undp.org/docs/pdc/_layouts/DocIdRedir.aspx?ID=ATLASPDC-3-11968</Url>
      <Description>ATLASPDC-3-11968</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00048574</Project_x0020_Number>
    <Project_x0020_Manager xmlns="f1161f5b-24a3-4c2d-bc81-44cb9325e8ee" xsi:nil="true"/>
    <TaxCatchAll xmlns="1ed4137b-41b2-488b-8250-6d369ec27664">
      <Value>1109</Value>
      <Value>1695</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URY</TermName>
          <TermId xmlns="http://schemas.microsoft.com/office/infopath/2007/PartnerControls">decb55a8-6a65-43df-80f1-9c3ca810bf19</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00048574</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2EACD46-3A42-44E5-9517-AD5B72D33547}"/>
</file>

<file path=customXml/itemProps2.xml><?xml version="1.0" encoding="utf-8"?>
<ds:datastoreItem xmlns:ds="http://schemas.openxmlformats.org/officeDocument/2006/customXml" ds:itemID="{4F24A2A1-146F-4A18-AFD5-E07F3B785EB0}"/>
</file>

<file path=customXml/itemProps3.xml><?xml version="1.0" encoding="utf-8"?>
<ds:datastoreItem xmlns:ds="http://schemas.openxmlformats.org/officeDocument/2006/customXml" ds:itemID="{84468011-CF75-4A7F-931C-CCC8D58F95CC}"/>
</file>

<file path=customXml/itemProps4.xml><?xml version="1.0" encoding="utf-8"?>
<ds:datastoreItem xmlns:ds="http://schemas.openxmlformats.org/officeDocument/2006/customXml" ds:itemID="{189859E4-71C7-4285-B38E-6D95B8FB1EE1}"/>
</file>

<file path=customXml/itemProps5.xml><?xml version="1.0" encoding="utf-8"?>
<ds:datastoreItem xmlns:ds="http://schemas.openxmlformats.org/officeDocument/2006/customXml" ds:itemID="{7948ADA2-7789-438E-BD42-609E44301A36}"/>
</file>

<file path=docProps/app.xml><?xml version="1.0" encoding="utf-8"?>
<Properties xmlns="http://schemas.openxmlformats.org/officeDocument/2006/extended-properties" xmlns:vt="http://schemas.openxmlformats.org/officeDocument/2006/docPropsVTypes">
  <Template>Normal</Template>
  <TotalTime>12</TotalTime>
  <Pages>3</Pages>
  <Words>743</Words>
  <Characters>4791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LAS NACIONES UNIDAS PARA EL DESARROLLO</vt:lpstr>
      <vt:lpstr>PROGRAMA DE LAS NACIONES UNIDAS PARA EL DESARROLLO</vt:lpstr>
    </vt:vector>
  </TitlesOfParts>
  <Company>UNDP</Company>
  <LinksUpToDate>false</LinksUpToDate>
  <CharactersWithSpaces>5523</CharactersWithSpaces>
  <SharedDoc>false</SharedDoc>
  <HLinks>
    <vt:vector size="6" baseType="variant">
      <vt:variant>
        <vt:i4>3211315</vt:i4>
      </vt:variant>
      <vt:variant>
        <vt:i4>0</vt:i4>
      </vt:variant>
      <vt:variant>
        <vt:i4>0</vt:i4>
      </vt:variant>
      <vt:variant>
        <vt:i4>5</vt:i4>
      </vt:variant>
      <vt:variant>
        <vt:lpwstr>http://www.undp.org.uy/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LAS NACIONES UNIDAS PARA EL DESARROLLO</dc:title>
  <dc:subject/>
  <dc:creator>nadia.mendez</dc:creator>
  <cp:keywords/>
  <dc:description/>
  <cp:lastModifiedBy>mc</cp:lastModifiedBy>
  <cp:revision>4</cp:revision>
  <cp:lastPrinted>2010-12-23T16:13:00Z</cp:lastPrinted>
  <dcterms:created xsi:type="dcterms:W3CDTF">2010-12-16T18:41:00Z</dcterms:created>
  <dcterms:modified xsi:type="dcterms:W3CDTF">2010-12-23T16:16:00Z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531bbc96-2aed-4093-869d-d2e753a95ebf</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1695;#URY|decb55a8-6a65-43df-80f1-9c3ca810bf19</vt:lpwstr>
  </property>
  <property fmtid="{D5CDD505-2E9C-101B-9397-08002B2CF9AE}" pid="11" name="Atlas Document Type">
    <vt:lpwstr>1109;#Budget|1c1fa43a-cb36-4844-8715-9a4cc93e1ac9</vt:lpwstr>
  </property>
  <property fmtid="{D5CDD505-2E9C-101B-9397-08002B2CF9AE}" pid="12" name="UNDPCountry">
    <vt:lpwstr/>
  </property>
  <property fmtid="{D5CDD505-2E9C-101B-9397-08002B2CF9AE}" pid="13" name="UnitTaxHTField0">
    <vt:lpwstr/>
  </property>
  <property fmtid="{D5CDD505-2E9C-101B-9397-08002B2CF9AE}" pid="14" name="UndpUnitMM">
    <vt:lpwstr/>
  </property>
  <property fmtid="{D5CDD505-2E9C-101B-9397-08002B2CF9AE}" pid="15" name="Atlas_x0020_Document_x0020_Status">
    <vt:lpwstr/>
  </property>
  <property fmtid="{D5CDD505-2E9C-101B-9397-08002B2CF9AE}" pid="16" name="UndpDocTypeMM">
    <vt:lpwstr/>
  </property>
  <property fmtid="{D5CDD505-2E9C-101B-9397-08002B2CF9AE}" pid="17" name="UNDPDocumentCategory">
    <vt:lpwstr/>
  </property>
  <property fmtid="{D5CDD505-2E9C-101B-9397-08002B2CF9AE}" pid="18" name="UN Languages">
    <vt:lpwstr/>
  </property>
  <property fmtid="{D5CDD505-2E9C-101B-9397-08002B2CF9AE}" pid="19" name="eRegFilingCodeMM">
    <vt:lpwstr/>
  </property>
  <property fmtid="{D5CDD505-2E9C-101B-9397-08002B2CF9AE}" pid="20" name="Atlas Document Status">
    <vt:lpwstr/>
  </property>
  <property fmtid="{D5CDD505-2E9C-101B-9397-08002B2CF9AE}" pid="21" name="DocumentSetDescription">
    <vt:lpwstr/>
  </property>
  <property fmtid="{D5CDD505-2E9C-101B-9397-08002B2CF9AE}" pid="22" name="URL">
    <vt:lpwstr/>
  </property>
</Properties>
</file>