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CA" w:rsidRDefault="00376F19" w:rsidP="00764541">
      <w:pPr>
        <w:rPr>
          <w:rFonts w:asciiTheme="majorHAnsi" w:hAnsiTheme="majorHAnsi"/>
          <w:b/>
          <w:sz w:val="28"/>
          <w:szCs w:val="28"/>
        </w:rPr>
      </w:pPr>
      <w:bookmarkStart w:id="0" w:name="_GoBack"/>
      <w:bookmarkEnd w:id="0"/>
      <w:r>
        <w:rPr>
          <w:rFonts w:asciiTheme="majorHAnsi" w:hAnsiTheme="majorHAnsi"/>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493395</wp:posOffset>
                </wp:positionH>
                <wp:positionV relativeFrom="paragraph">
                  <wp:posOffset>1087120</wp:posOffset>
                </wp:positionV>
                <wp:extent cx="8229600" cy="1377315"/>
                <wp:effectExtent l="10160" t="11430" r="18415" b="30480"/>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37731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016ED0" w:rsidRPr="00B258A2" w:rsidRDefault="00016ED0" w:rsidP="00EE1DCA">
                            <w:pPr>
                              <w:jc w:val="center"/>
                              <w:rPr>
                                <w:rFonts w:cstheme="minorHAnsi"/>
                                <w:b/>
                                <w:sz w:val="44"/>
                                <w:szCs w:val="44"/>
                              </w:rPr>
                            </w:pPr>
                            <w:r w:rsidRPr="00B258A2">
                              <w:rPr>
                                <w:rFonts w:ascii="Times New Roman" w:hAnsi="Times New Roman" w:cs="Times New Roman"/>
                                <w:b/>
                                <w:sz w:val="44"/>
                                <w:szCs w:val="44"/>
                              </w:rPr>
                              <w:t>LISTE COMPLETE DES EQUIPEMENTS METEOROLOGIQUES, HYDROLOGIQUES ET OCEANOGRAPHIQUES A ACQUERIR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6" style="position:absolute;margin-left:38.85pt;margin-top:85.6pt;width:9in;height:10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" fillcolor="#c2d69b" strokecolor="#c2d69b" strokeweight="1pt">
                <v:fill color2="#eaf1dd" angle="135" focus="50%" type="gradient"/>
                <v:shadow on="t" color="#4e6128" opacity=".5" offset="1pt"/>
                <v:textbox>
                  <w:txbxContent>
                    <w:p w:rsidR="00016ED0" w:rsidRPr="00B258A2" w:rsidRDefault="00016ED0" w:rsidP="00EE1DCA">
                      <w:pPr>
                        <w:jc w:val="center"/>
                        <w:rPr>
                          <w:rFonts w:cstheme="minorHAnsi"/>
                          <w:b/>
                          <w:sz w:val="44"/>
                          <w:szCs w:val="44"/>
                        </w:rPr>
                      </w:pPr>
                      <w:r w:rsidRPr="00B258A2">
                        <w:rPr>
                          <w:rFonts w:ascii="Times New Roman" w:hAnsi="Times New Roman" w:cs="Times New Roman"/>
                          <w:b/>
                          <w:sz w:val="44"/>
                          <w:szCs w:val="44"/>
                        </w:rPr>
                        <w:t>LISTE COMPLETE DES EQUIPEMENTS METEOROLOGIQUES, HYDROLOGIQUES ET OCEANOGRAPHIQUES A ACQUERIR</w:t>
                      </w:r>
                    </w:p>
                  </w:txbxContent>
                </v:textbox>
              </v:roundrect>
            </w:pict>
          </mc:Fallback>
        </mc:AlternateContent>
      </w:r>
      <w:r w:rsidR="000032E1">
        <w:rPr>
          <w:rFonts w:asciiTheme="majorHAnsi" w:hAnsiTheme="majorHAnsi"/>
          <w:b/>
          <w:sz w:val="28"/>
          <w:szCs w:val="28"/>
        </w:rPr>
        <w:br w:type="page"/>
      </w:r>
    </w:p>
    <w:p w:rsidR="000366CC" w:rsidRDefault="000366CC" w:rsidP="00F06D11">
      <w:pPr>
        <w:jc w:val="center"/>
        <w:rPr>
          <w:rFonts w:asciiTheme="majorHAnsi" w:hAnsiTheme="majorHAnsi"/>
          <w:b/>
          <w:sz w:val="28"/>
          <w:szCs w:val="28"/>
          <w:u w:val="single"/>
        </w:rPr>
      </w:pPr>
    </w:p>
    <w:p w:rsidR="00F06D11" w:rsidRDefault="00F06D11" w:rsidP="00F06D11">
      <w:pPr>
        <w:jc w:val="center"/>
        <w:rPr>
          <w:rFonts w:asciiTheme="majorHAnsi" w:hAnsiTheme="majorHAnsi"/>
          <w:b/>
          <w:sz w:val="28"/>
          <w:szCs w:val="28"/>
          <w:u w:val="single"/>
        </w:rPr>
      </w:pPr>
      <w:r w:rsidRPr="00F06D11">
        <w:rPr>
          <w:rFonts w:asciiTheme="majorHAnsi" w:hAnsiTheme="majorHAnsi"/>
          <w:b/>
          <w:sz w:val="28"/>
          <w:szCs w:val="28"/>
          <w:u w:val="single"/>
        </w:rPr>
        <w:t>LOT N°1 : EQUIPEMENTS METEOROLOGIQUES</w:t>
      </w:r>
    </w:p>
    <w:tbl>
      <w:tblPr>
        <w:tblStyle w:val="Grilledutableau"/>
        <w:tblpPr w:leftFromText="141" w:rightFromText="141" w:vertAnchor="text" w:horzAnchor="margin" w:tblpY="673"/>
        <w:tblW w:w="15701" w:type="dxa"/>
        <w:tblLayout w:type="fixed"/>
        <w:tblLook w:val="04A0" w:firstRow="1" w:lastRow="0" w:firstColumn="1" w:lastColumn="0" w:noHBand="0" w:noVBand="1"/>
      </w:tblPr>
      <w:tblGrid>
        <w:gridCol w:w="534"/>
        <w:gridCol w:w="1842"/>
        <w:gridCol w:w="1843"/>
        <w:gridCol w:w="8788"/>
        <w:gridCol w:w="1025"/>
        <w:gridCol w:w="1669"/>
      </w:tblGrid>
      <w:tr w:rsidR="000366CC" w:rsidRPr="000366CC" w:rsidTr="00FA5E4F">
        <w:trPr>
          <w:trHeight w:val="274"/>
          <w:tblHeader/>
        </w:trPr>
        <w:tc>
          <w:tcPr>
            <w:tcW w:w="534" w:type="dxa"/>
            <w:vAlign w:val="center"/>
          </w:tcPr>
          <w:p w:rsidR="00EE1DCA" w:rsidRPr="000366CC" w:rsidRDefault="00EE1DCA" w:rsidP="00016ED0">
            <w:pPr>
              <w:jc w:val="center"/>
              <w:rPr>
                <w:rFonts w:ascii="Arial Narrow" w:hAnsi="Arial Narrow"/>
                <w:b/>
                <w:sz w:val="24"/>
                <w:szCs w:val="24"/>
              </w:rPr>
            </w:pPr>
            <w:r w:rsidRPr="000366CC">
              <w:rPr>
                <w:rFonts w:ascii="Arial Narrow" w:hAnsi="Arial Narrow"/>
                <w:b/>
                <w:sz w:val="24"/>
                <w:szCs w:val="24"/>
              </w:rPr>
              <w:t>N°</w:t>
            </w:r>
          </w:p>
        </w:tc>
        <w:tc>
          <w:tcPr>
            <w:tcW w:w="1842" w:type="dxa"/>
          </w:tcPr>
          <w:p w:rsidR="00EE1DCA" w:rsidRPr="000366CC" w:rsidRDefault="00FA5E4F" w:rsidP="00016ED0">
            <w:pPr>
              <w:jc w:val="center"/>
              <w:rPr>
                <w:rFonts w:ascii="Arial Narrow" w:hAnsi="Arial Narrow"/>
                <w:b/>
                <w:sz w:val="24"/>
                <w:szCs w:val="24"/>
              </w:rPr>
            </w:pPr>
            <w:r>
              <w:rPr>
                <w:rFonts w:ascii="Arial Narrow" w:hAnsi="Arial Narrow"/>
                <w:b/>
                <w:sz w:val="24"/>
                <w:szCs w:val="24"/>
              </w:rPr>
              <w:t>Type</w:t>
            </w:r>
            <w:r w:rsidR="00EE1DCA" w:rsidRPr="000366CC">
              <w:rPr>
                <w:rFonts w:ascii="Arial Narrow" w:hAnsi="Arial Narrow"/>
                <w:b/>
                <w:sz w:val="24"/>
                <w:szCs w:val="24"/>
              </w:rPr>
              <w:t xml:space="preserve"> de station</w:t>
            </w:r>
          </w:p>
        </w:tc>
        <w:tc>
          <w:tcPr>
            <w:tcW w:w="1843" w:type="dxa"/>
          </w:tcPr>
          <w:p w:rsidR="00EE1DCA" w:rsidRPr="000366CC" w:rsidRDefault="00EE1DCA" w:rsidP="00016ED0">
            <w:pPr>
              <w:jc w:val="center"/>
              <w:rPr>
                <w:rFonts w:ascii="Arial Narrow" w:hAnsi="Arial Narrow"/>
                <w:b/>
                <w:sz w:val="24"/>
                <w:szCs w:val="24"/>
              </w:rPr>
            </w:pPr>
            <w:r w:rsidRPr="000366CC">
              <w:rPr>
                <w:rFonts w:ascii="Arial Narrow" w:hAnsi="Arial Narrow"/>
                <w:b/>
                <w:sz w:val="24"/>
                <w:szCs w:val="24"/>
              </w:rPr>
              <w:t>Description</w:t>
            </w:r>
          </w:p>
        </w:tc>
        <w:tc>
          <w:tcPr>
            <w:tcW w:w="8788" w:type="dxa"/>
          </w:tcPr>
          <w:p w:rsidR="00EE1DCA" w:rsidRPr="000366CC" w:rsidRDefault="00EE1DCA" w:rsidP="00016ED0">
            <w:pPr>
              <w:jc w:val="center"/>
              <w:rPr>
                <w:rFonts w:ascii="Arial Narrow" w:hAnsi="Arial Narrow"/>
                <w:b/>
                <w:sz w:val="24"/>
                <w:szCs w:val="24"/>
              </w:rPr>
            </w:pPr>
            <w:r w:rsidRPr="000366CC">
              <w:rPr>
                <w:rFonts w:ascii="Arial Narrow" w:hAnsi="Arial Narrow"/>
                <w:b/>
                <w:sz w:val="24"/>
                <w:szCs w:val="24"/>
              </w:rPr>
              <w:t>Spécifications techniques</w:t>
            </w:r>
          </w:p>
        </w:tc>
        <w:tc>
          <w:tcPr>
            <w:tcW w:w="1025" w:type="dxa"/>
          </w:tcPr>
          <w:p w:rsidR="00EE1DCA" w:rsidRPr="000366CC" w:rsidRDefault="00EE1DCA" w:rsidP="00016ED0">
            <w:pPr>
              <w:jc w:val="center"/>
              <w:rPr>
                <w:rFonts w:ascii="Arial Narrow" w:hAnsi="Arial Narrow"/>
                <w:b/>
                <w:sz w:val="24"/>
                <w:szCs w:val="24"/>
              </w:rPr>
            </w:pPr>
            <w:r w:rsidRPr="000366CC">
              <w:rPr>
                <w:rFonts w:ascii="Arial Narrow" w:hAnsi="Arial Narrow"/>
                <w:b/>
                <w:sz w:val="24"/>
                <w:szCs w:val="24"/>
              </w:rPr>
              <w:t>Quantité</w:t>
            </w:r>
          </w:p>
        </w:tc>
        <w:tc>
          <w:tcPr>
            <w:tcW w:w="1669" w:type="dxa"/>
          </w:tcPr>
          <w:p w:rsidR="00EE1DCA" w:rsidRPr="000366CC" w:rsidRDefault="00EE1DCA" w:rsidP="00016ED0">
            <w:pPr>
              <w:jc w:val="center"/>
              <w:rPr>
                <w:rFonts w:ascii="Arial Narrow" w:hAnsi="Arial Narrow"/>
                <w:b/>
                <w:sz w:val="24"/>
                <w:szCs w:val="24"/>
              </w:rPr>
            </w:pPr>
            <w:r w:rsidRPr="000366CC">
              <w:rPr>
                <w:rFonts w:ascii="Arial Narrow" w:hAnsi="Arial Narrow"/>
                <w:b/>
                <w:sz w:val="24"/>
                <w:szCs w:val="24"/>
              </w:rPr>
              <w:t>Observations</w:t>
            </w:r>
          </w:p>
        </w:tc>
      </w:tr>
      <w:tr w:rsidR="000366CC" w:rsidRPr="000366CC" w:rsidTr="00FA5E4F">
        <w:trPr>
          <w:trHeight w:val="269"/>
        </w:trPr>
        <w:tc>
          <w:tcPr>
            <w:tcW w:w="534" w:type="dxa"/>
            <w:vAlign w:val="center"/>
          </w:tcPr>
          <w:p w:rsidR="00EE1DCA" w:rsidRPr="000366CC" w:rsidRDefault="00EE1DCA" w:rsidP="00016ED0">
            <w:pPr>
              <w:jc w:val="center"/>
              <w:rPr>
                <w:rFonts w:ascii="Arial Narrow" w:hAnsi="Arial Narrow"/>
                <w:sz w:val="24"/>
                <w:szCs w:val="24"/>
              </w:rPr>
            </w:pPr>
            <w:r w:rsidRPr="000366CC">
              <w:rPr>
                <w:rFonts w:ascii="Arial Narrow" w:hAnsi="Arial Narrow"/>
                <w:sz w:val="24"/>
                <w:szCs w:val="24"/>
              </w:rPr>
              <w:t>1</w:t>
            </w:r>
          </w:p>
        </w:tc>
        <w:tc>
          <w:tcPr>
            <w:tcW w:w="1842" w:type="dxa"/>
            <w:vAlign w:val="center"/>
          </w:tcPr>
          <w:p w:rsidR="00EE1DCA" w:rsidRPr="000366CC" w:rsidRDefault="00EE1DCA" w:rsidP="00016ED0">
            <w:pPr>
              <w:jc w:val="center"/>
              <w:rPr>
                <w:rFonts w:ascii="Arial Narrow" w:hAnsi="Arial Narrow"/>
                <w:sz w:val="24"/>
                <w:szCs w:val="24"/>
              </w:rPr>
            </w:pPr>
            <w:r w:rsidRPr="000366CC">
              <w:rPr>
                <w:rFonts w:ascii="Arial Narrow" w:hAnsi="Arial Narrow"/>
                <w:sz w:val="24"/>
                <w:szCs w:val="24"/>
              </w:rPr>
              <w:t>Station météorologique synoptique automatique</w:t>
            </w:r>
          </w:p>
        </w:tc>
        <w:tc>
          <w:tcPr>
            <w:tcW w:w="1843" w:type="dxa"/>
            <w:vAlign w:val="center"/>
          </w:tcPr>
          <w:p w:rsidR="00EE1DCA" w:rsidRPr="000366CC" w:rsidRDefault="00EE1DCA" w:rsidP="00016ED0">
            <w:pPr>
              <w:jc w:val="center"/>
              <w:rPr>
                <w:rFonts w:ascii="Arial Narrow" w:hAnsi="Arial Narrow"/>
                <w:sz w:val="24"/>
                <w:szCs w:val="24"/>
              </w:rPr>
            </w:pPr>
            <w:r w:rsidRPr="000366CC">
              <w:rPr>
                <w:rFonts w:ascii="Arial Narrow" w:hAnsi="Arial Narrow"/>
                <w:sz w:val="24"/>
                <w:szCs w:val="24"/>
              </w:rPr>
              <w:t>Mesure de toutes les variables météorologiques</w:t>
            </w:r>
          </w:p>
        </w:tc>
        <w:tc>
          <w:tcPr>
            <w:tcW w:w="8788" w:type="dxa"/>
          </w:tcPr>
          <w:p w:rsidR="00EE1DCA" w:rsidRPr="000366CC" w:rsidRDefault="00EE1DCA" w:rsidP="00EE1DCA">
            <w:pPr>
              <w:pStyle w:val="Paragraphedeliste"/>
              <w:numPr>
                <w:ilvl w:val="0"/>
                <w:numId w:val="11"/>
              </w:numPr>
              <w:ind w:left="351" w:hanging="142"/>
              <w:rPr>
                <w:rFonts w:ascii="Arial Narrow" w:hAnsi="Arial Narrow"/>
                <w:sz w:val="24"/>
                <w:szCs w:val="24"/>
              </w:rPr>
            </w:pPr>
            <w:r w:rsidRPr="000366CC">
              <w:rPr>
                <w:rFonts w:ascii="Arial Narrow" w:hAnsi="Arial Narrow"/>
                <w:sz w:val="24"/>
                <w:szCs w:val="24"/>
              </w:rPr>
              <w:t>Unité d’acquisition (sur laquelle sont connectés les capteurs) : munie d’un modem intégré GSM/GPRS et d’une liaison série.  Enregistreur des données de la télémétrie (de préférence, une unité combinée)</w:t>
            </w:r>
          </w:p>
          <w:p w:rsidR="00EE1DCA" w:rsidRPr="000366CC" w:rsidRDefault="00EE1DCA" w:rsidP="00016ED0">
            <w:pPr>
              <w:rPr>
                <w:rFonts w:ascii="Arial Narrow" w:hAnsi="Arial Narrow"/>
                <w:sz w:val="24"/>
                <w:szCs w:val="24"/>
              </w:rPr>
            </w:pPr>
            <w:r w:rsidRPr="000366CC">
              <w:rPr>
                <w:rFonts w:ascii="Arial Narrow" w:hAnsi="Arial Narrow"/>
                <w:sz w:val="24"/>
                <w:szCs w:val="24"/>
              </w:rPr>
              <w:t>Enregistreur : la classe de Protection IP – 7</w:t>
            </w:r>
          </w:p>
          <w:p w:rsidR="00EE1DCA" w:rsidRPr="000366CC" w:rsidRDefault="00EE1DCA" w:rsidP="00EE1DCA">
            <w:pPr>
              <w:pStyle w:val="Paragraphedeliste"/>
              <w:numPr>
                <w:ilvl w:val="0"/>
                <w:numId w:val="1"/>
              </w:numPr>
              <w:rPr>
                <w:rFonts w:ascii="Arial Narrow" w:hAnsi="Arial Narrow"/>
                <w:sz w:val="24"/>
                <w:szCs w:val="24"/>
              </w:rPr>
            </w:pPr>
            <w:r w:rsidRPr="000366CC">
              <w:rPr>
                <w:rFonts w:ascii="Arial Narrow" w:hAnsi="Arial Narrow"/>
                <w:sz w:val="24"/>
                <w:szCs w:val="24"/>
              </w:rPr>
              <w:t>Entrée-sortie :</w:t>
            </w:r>
          </w:p>
          <w:p w:rsidR="00EE1DCA" w:rsidRPr="000366CC" w:rsidRDefault="00EE1DCA" w:rsidP="00EE1DCA">
            <w:pPr>
              <w:pStyle w:val="Paragraphedeliste"/>
              <w:numPr>
                <w:ilvl w:val="0"/>
                <w:numId w:val="2"/>
              </w:numPr>
              <w:rPr>
                <w:rFonts w:ascii="Arial Narrow" w:hAnsi="Arial Narrow"/>
                <w:sz w:val="24"/>
                <w:szCs w:val="24"/>
              </w:rPr>
            </w:pPr>
            <w:r w:rsidRPr="000366CC">
              <w:rPr>
                <w:rFonts w:ascii="Arial Narrow" w:hAnsi="Arial Narrow"/>
                <w:sz w:val="24"/>
                <w:szCs w:val="24"/>
              </w:rPr>
              <w:t>Analogue 12(-1v/2,5/3x0-150mv) avec la résolution 16-it à travers une gamme de température d’au moins -20°Ca + 65°C</w:t>
            </w:r>
          </w:p>
          <w:p w:rsidR="00EE1DCA" w:rsidRPr="000366CC" w:rsidRDefault="00EE1DCA" w:rsidP="00EE1DCA">
            <w:pPr>
              <w:pStyle w:val="Paragraphedeliste"/>
              <w:numPr>
                <w:ilvl w:val="0"/>
                <w:numId w:val="2"/>
              </w:numPr>
              <w:rPr>
                <w:rFonts w:ascii="Arial Narrow" w:hAnsi="Arial Narrow"/>
                <w:sz w:val="24"/>
                <w:szCs w:val="24"/>
              </w:rPr>
            </w:pPr>
            <w:r w:rsidRPr="000366CC">
              <w:rPr>
                <w:rFonts w:ascii="Arial Narrow" w:hAnsi="Arial Narrow"/>
                <w:sz w:val="24"/>
                <w:szCs w:val="24"/>
              </w:rPr>
              <w:t>Compteurs de l’impulsion 4x (0-50GHs,2X 500GHs)</w:t>
            </w:r>
          </w:p>
          <w:p w:rsidR="00EE1DCA" w:rsidRPr="000366CC" w:rsidRDefault="00EE1DCA" w:rsidP="00EE1DCA">
            <w:pPr>
              <w:pStyle w:val="Paragraphedeliste"/>
              <w:numPr>
                <w:ilvl w:val="0"/>
                <w:numId w:val="2"/>
              </w:numPr>
              <w:rPr>
                <w:rFonts w:ascii="Arial Narrow" w:hAnsi="Arial Narrow"/>
                <w:sz w:val="24"/>
                <w:szCs w:val="24"/>
              </w:rPr>
            </w:pPr>
            <w:r w:rsidRPr="000366CC">
              <w:rPr>
                <w:rFonts w:ascii="Arial Narrow" w:hAnsi="Arial Narrow"/>
                <w:sz w:val="24"/>
                <w:szCs w:val="24"/>
              </w:rPr>
              <w:t>4 ports numériques (0/3V TTL), configurables soit en entrée soit  sortie</w:t>
            </w:r>
          </w:p>
          <w:p w:rsidR="00EE1DCA" w:rsidRPr="000366CC" w:rsidRDefault="00EE1DCA" w:rsidP="00EE1DCA">
            <w:pPr>
              <w:pStyle w:val="Paragraphedeliste"/>
              <w:numPr>
                <w:ilvl w:val="0"/>
                <w:numId w:val="2"/>
              </w:numPr>
              <w:rPr>
                <w:rFonts w:ascii="Arial Narrow" w:hAnsi="Arial Narrow"/>
                <w:sz w:val="24"/>
                <w:szCs w:val="24"/>
              </w:rPr>
            </w:pPr>
            <w:r w:rsidRPr="000366CC">
              <w:rPr>
                <w:rFonts w:ascii="Arial Narrow" w:hAnsi="Arial Narrow"/>
                <w:sz w:val="24"/>
                <w:szCs w:val="24"/>
              </w:rPr>
              <w:t>40 valeurs SDI-12 par l’intermédiaire de l’adaptateur a bord (option d’adaptateur de modbus)</w:t>
            </w:r>
          </w:p>
          <w:p w:rsidR="00EE1DCA" w:rsidRPr="000366CC" w:rsidRDefault="00EE1DCA" w:rsidP="00EE1DCA">
            <w:pPr>
              <w:pStyle w:val="Paragraphedeliste"/>
              <w:numPr>
                <w:ilvl w:val="0"/>
                <w:numId w:val="3"/>
              </w:numPr>
              <w:rPr>
                <w:rFonts w:ascii="Arial Narrow" w:hAnsi="Arial Narrow"/>
                <w:sz w:val="24"/>
                <w:szCs w:val="24"/>
              </w:rPr>
            </w:pPr>
            <w:r w:rsidRPr="000366CC">
              <w:rPr>
                <w:rFonts w:ascii="Arial Narrow" w:hAnsi="Arial Narrow"/>
                <w:sz w:val="24"/>
                <w:szCs w:val="24"/>
              </w:rPr>
              <w:t>L’enregistreur doit fournir des méthodes conformes de vecteur de rafale de vent de OMM (4 relevés par second, avec  un fonctionnement  moyen de 12 valeurs calculées 4 fois par second) ;</w:t>
            </w:r>
          </w:p>
          <w:p w:rsidR="00EE1DCA" w:rsidRPr="000366CC" w:rsidRDefault="00EE1DCA" w:rsidP="00EE1DCA">
            <w:pPr>
              <w:pStyle w:val="Paragraphedeliste"/>
              <w:numPr>
                <w:ilvl w:val="0"/>
                <w:numId w:val="3"/>
              </w:numPr>
              <w:rPr>
                <w:rFonts w:ascii="Arial Narrow" w:hAnsi="Arial Narrow"/>
                <w:sz w:val="24"/>
                <w:szCs w:val="24"/>
              </w:rPr>
            </w:pPr>
            <w:r w:rsidRPr="000366CC">
              <w:rPr>
                <w:rFonts w:ascii="Arial Narrow" w:hAnsi="Arial Narrow"/>
                <w:sz w:val="24"/>
                <w:szCs w:val="24"/>
              </w:rPr>
              <w:t>L’enregistreur doit fournir des méthodes conformes de OMM à la pluie des informations proportionnées de correction</w:t>
            </w:r>
          </w:p>
          <w:p w:rsidR="00EE1DCA" w:rsidRPr="000366CC" w:rsidRDefault="00EE1DCA" w:rsidP="00EE1DCA">
            <w:pPr>
              <w:pStyle w:val="Paragraphedeliste"/>
              <w:numPr>
                <w:ilvl w:val="0"/>
                <w:numId w:val="3"/>
              </w:numPr>
              <w:rPr>
                <w:rFonts w:ascii="Arial Narrow" w:hAnsi="Arial Narrow"/>
                <w:sz w:val="24"/>
                <w:szCs w:val="24"/>
              </w:rPr>
            </w:pPr>
            <w:r w:rsidRPr="000366CC">
              <w:rPr>
                <w:rFonts w:ascii="Arial Narrow" w:hAnsi="Arial Narrow"/>
                <w:sz w:val="24"/>
                <w:szCs w:val="24"/>
              </w:rPr>
              <w:t>L’enregistreur doit procurer les méthodes conformes pour enregistrer l’intensité de pluie et procurer la correction adéquate de l’information ;</w:t>
            </w:r>
          </w:p>
          <w:p w:rsidR="00EE1DCA" w:rsidRPr="000366CC" w:rsidRDefault="00EE1DCA" w:rsidP="00EE1DCA">
            <w:pPr>
              <w:pStyle w:val="Paragraphedeliste"/>
              <w:numPr>
                <w:ilvl w:val="0"/>
                <w:numId w:val="3"/>
              </w:numPr>
              <w:rPr>
                <w:rFonts w:ascii="Arial Narrow" w:hAnsi="Arial Narrow"/>
                <w:sz w:val="24"/>
                <w:szCs w:val="24"/>
              </w:rPr>
            </w:pPr>
            <w:r w:rsidRPr="000366CC">
              <w:rPr>
                <w:rFonts w:ascii="Arial Narrow" w:hAnsi="Arial Narrow"/>
                <w:sz w:val="24"/>
                <w:szCs w:val="24"/>
              </w:rPr>
              <w:t>L’enregistreur doit être capable de stocker  la date et le jour d’une grande vibration, plus  la vitesse de vent et la direction et l’heure sous la vibration ;</w:t>
            </w:r>
          </w:p>
          <w:p w:rsidR="00EE1DCA" w:rsidRPr="000366CC" w:rsidRDefault="00EE1DCA" w:rsidP="00EE1DCA">
            <w:pPr>
              <w:pStyle w:val="Paragraphedeliste"/>
              <w:numPr>
                <w:ilvl w:val="0"/>
                <w:numId w:val="1"/>
              </w:numPr>
              <w:rPr>
                <w:rFonts w:ascii="Arial Narrow" w:hAnsi="Arial Narrow"/>
                <w:sz w:val="24"/>
                <w:szCs w:val="24"/>
              </w:rPr>
            </w:pPr>
            <w:r w:rsidRPr="000366CC">
              <w:rPr>
                <w:rFonts w:ascii="Arial Narrow" w:hAnsi="Arial Narrow"/>
                <w:sz w:val="24"/>
                <w:szCs w:val="24"/>
              </w:rPr>
              <w:t>Fourniture intégrale de puissance</w:t>
            </w:r>
          </w:p>
          <w:p w:rsidR="00EE1DCA" w:rsidRPr="000366CC" w:rsidRDefault="00EE1DCA" w:rsidP="00EE1DCA">
            <w:pPr>
              <w:pStyle w:val="Paragraphedeliste"/>
              <w:numPr>
                <w:ilvl w:val="0"/>
                <w:numId w:val="4"/>
              </w:numPr>
              <w:rPr>
                <w:rFonts w:ascii="Arial Narrow" w:hAnsi="Arial Narrow"/>
                <w:sz w:val="24"/>
                <w:szCs w:val="24"/>
              </w:rPr>
            </w:pPr>
            <w:r w:rsidRPr="000366CC">
              <w:rPr>
                <w:rFonts w:ascii="Arial Narrow" w:hAnsi="Arial Narrow"/>
                <w:sz w:val="24"/>
                <w:szCs w:val="24"/>
              </w:rPr>
              <w:t>Circuit de charge intégrée ;</w:t>
            </w:r>
          </w:p>
          <w:p w:rsidR="00EE1DCA" w:rsidRPr="000366CC" w:rsidRDefault="00EE1DCA" w:rsidP="00EE1DCA">
            <w:pPr>
              <w:pStyle w:val="Paragraphedeliste"/>
              <w:numPr>
                <w:ilvl w:val="0"/>
                <w:numId w:val="4"/>
              </w:numPr>
              <w:rPr>
                <w:rFonts w:ascii="Arial Narrow" w:hAnsi="Arial Narrow"/>
                <w:sz w:val="24"/>
                <w:szCs w:val="24"/>
              </w:rPr>
            </w:pPr>
            <w:r w:rsidRPr="000366CC">
              <w:rPr>
                <w:rFonts w:ascii="Arial Narrow" w:hAnsi="Arial Narrow"/>
                <w:sz w:val="24"/>
                <w:szCs w:val="24"/>
              </w:rPr>
              <w:lastRenderedPageBreak/>
              <w:t>L’excitation programmable des capteurs pour fournir soit une tension stabilisée (avec une exactitude de +/-0,1V) soit une tension non stabilisée de bactérie aux capteurs joints,</w:t>
            </w:r>
          </w:p>
          <w:p w:rsidR="00EE1DCA" w:rsidRPr="000366CC" w:rsidRDefault="00EE1DCA" w:rsidP="00EE1DCA">
            <w:pPr>
              <w:pStyle w:val="Paragraphedeliste"/>
              <w:numPr>
                <w:ilvl w:val="0"/>
                <w:numId w:val="1"/>
              </w:numPr>
              <w:rPr>
                <w:rFonts w:ascii="Arial Narrow" w:hAnsi="Arial Narrow"/>
                <w:sz w:val="24"/>
                <w:szCs w:val="24"/>
              </w:rPr>
            </w:pPr>
            <w:r w:rsidRPr="000366CC">
              <w:rPr>
                <w:rFonts w:ascii="Arial Narrow" w:hAnsi="Arial Narrow"/>
                <w:sz w:val="24"/>
                <w:szCs w:val="24"/>
              </w:rPr>
              <w:t>Monocristalline du panneau solaire :</w:t>
            </w:r>
          </w:p>
          <w:p w:rsidR="00EE1DCA" w:rsidRPr="000366CC" w:rsidRDefault="00EE1DCA" w:rsidP="00EE1DCA">
            <w:pPr>
              <w:pStyle w:val="Paragraphedeliste"/>
              <w:numPr>
                <w:ilvl w:val="0"/>
                <w:numId w:val="5"/>
              </w:numPr>
              <w:rPr>
                <w:rFonts w:ascii="Arial Narrow" w:hAnsi="Arial Narrow"/>
                <w:sz w:val="24"/>
                <w:szCs w:val="24"/>
              </w:rPr>
            </w:pPr>
            <w:r w:rsidRPr="000366CC">
              <w:rPr>
                <w:rFonts w:ascii="Arial Narrow" w:hAnsi="Arial Narrow"/>
                <w:sz w:val="24"/>
                <w:szCs w:val="24"/>
              </w:rPr>
              <w:t>A la taille proportionnelle pour exploiter le système défini n’étant pas plus grand qu’approximativement DIN A5 ramener la pression du vent et le risque au vol et au vandalisme ;</w:t>
            </w:r>
          </w:p>
          <w:p w:rsidR="00EE1DCA" w:rsidRPr="000366CC" w:rsidRDefault="00EE1DCA" w:rsidP="00EE1DCA">
            <w:pPr>
              <w:pStyle w:val="Paragraphedeliste"/>
              <w:numPr>
                <w:ilvl w:val="0"/>
                <w:numId w:val="5"/>
              </w:numPr>
              <w:rPr>
                <w:rFonts w:ascii="Arial Narrow" w:hAnsi="Arial Narrow"/>
                <w:sz w:val="24"/>
                <w:szCs w:val="24"/>
              </w:rPr>
            </w:pPr>
            <w:r w:rsidRPr="000366CC">
              <w:rPr>
                <w:rFonts w:ascii="Arial Narrow" w:hAnsi="Arial Narrow"/>
                <w:sz w:val="24"/>
                <w:szCs w:val="24"/>
              </w:rPr>
              <w:t>Câble protégé ;</w:t>
            </w:r>
          </w:p>
          <w:p w:rsidR="00EE1DCA" w:rsidRPr="000366CC" w:rsidRDefault="00EE1DCA" w:rsidP="00EE1DCA">
            <w:pPr>
              <w:pStyle w:val="Paragraphedeliste"/>
              <w:numPr>
                <w:ilvl w:val="0"/>
                <w:numId w:val="5"/>
              </w:numPr>
              <w:rPr>
                <w:rFonts w:ascii="Arial Narrow" w:hAnsi="Arial Narrow"/>
                <w:sz w:val="24"/>
                <w:szCs w:val="24"/>
              </w:rPr>
            </w:pPr>
            <w:r w:rsidRPr="000366CC">
              <w:rPr>
                <w:rFonts w:ascii="Arial Narrow" w:hAnsi="Arial Narrow"/>
                <w:sz w:val="24"/>
                <w:szCs w:val="24"/>
              </w:rPr>
              <w:t>Connecteur en métal avec la classe de la protection IP7 ;</w:t>
            </w:r>
          </w:p>
          <w:p w:rsidR="00EE1DCA" w:rsidRPr="000366CC" w:rsidRDefault="00EE1DCA" w:rsidP="00EE1DCA">
            <w:pPr>
              <w:pStyle w:val="Paragraphedeliste"/>
              <w:numPr>
                <w:ilvl w:val="0"/>
                <w:numId w:val="5"/>
              </w:numPr>
              <w:rPr>
                <w:rFonts w:ascii="Arial Narrow" w:hAnsi="Arial Narrow"/>
                <w:sz w:val="24"/>
                <w:szCs w:val="24"/>
              </w:rPr>
            </w:pPr>
            <w:r w:rsidRPr="000366CC">
              <w:rPr>
                <w:rFonts w:ascii="Arial Narrow" w:hAnsi="Arial Narrow"/>
                <w:sz w:val="24"/>
                <w:szCs w:val="24"/>
              </w:rPr>
              <w:t xml:space="preserve">support de mât Intégré </w:t>
            </w:r>
          </w:p>
          <w:p w:rsidR="00EE1DCA" w:rsidRPr="000366CC" w:rsidRDefault="00EE1DCA" w:rsidP="00EE1DCA">
            <w:pPr>
              <w:pStyle w:val="Paragraphedeliste"/>
              <w:numPr>
                <w:ilvl w:val="0"/>
                <w:numId w:val="1"/>
              </w:numPr>
              <w:rPr>
                <w:rFonts w:ascii="Arial Narrow" w:hAnsi="Arial Narrow"/>
                <w:sz w:val="24"/>
                <w:szCs w:val="24"/>
              </w:rPr>
            </w:pPr>
            <w:r w:rsidRPr="000366CC">
              <w:rPr>
                <w:rFonts w:ascii="Arial Narrow" w:hAnsi="Arial Narrow"/>
                <w:sz w:val="24"/>
                <w:szCs w:val="24"/>
              </w:rPr>
              <w:t>Modem intégré</w:t>
            </w:r>
          </w:p>
          <w:p w:rsidR="00EE1DCA" w:rsidRPr="000366CC" w:rsidRDefault="00EE1DCA" w:rsidP="00EE1DCA">
            <w:pPr>
              <w:pStyle w:val="Paragraphedeliste"/>
              <w:numPr>
                <w:ilvl w:val="0"/>
                <w:numId w:val="6"/>
              </w:numPr>
              <w:rPr>
                <w:rFonts w:ascii="Arial Narrow" w:hAnsi="Arial Narrow"/>
                <w:sz w:val="24"/>
                <w:szCs w:val="24"/>
              </w:rPr>
            </w:pPr>
            <w:r w:rsidRPr="000366CC">
              <w:rPr>
                <w:rFonts w:ascii="Arial Narrow" w:hAnsi="Arial Narrow"/>
                <w:sz w:val="24"/>
                <w:szCs w:val="24"/>
              </w:rPr>
              <w:t xml:space="preserve"> Cartes GSM/GPRS de quadruple permis</w:t>
            </w:r>
          </w:p>
          <w:p w:rsidR="00EE1DCA" w:rsidRPr="000366CC" w:rsidRDefault="00EE1DCA" w:rsidP="00EE1DCA">
            <w:pPr>
              <w:pStyle w:val="Paragraphedeliste"/>
              <w:numPr>
                <w:ilvl w:val="0"/>
                <w:numId w:val="6"/>
              </w:numPr>
              <w:rPr>
                <w:rFonts w:ascii="Arial Narrow" w:hAnsi="Arial Narrow"/>
                <w:sz w:val="24"/>
                <w:szCs w:val="24"/>
              </w:rPr>
            </w:pPr>
            <w:r w:rsidRPr="000366CC">
              <w:rPr>
                <w:rFonts w:ascii="Arial Narrow" w:hAnsi="Arial Narrow"/>
                <w:sz w:val="24"/>
                <w:szCs w:val="24"/>
              </w:rPr>
              <w:t>Les cartes SIM doivent avoir un code PIN pour empêcher  l’abus en cas de vol ;</w:t>
            </w:r>
          </w:p>
          <w:p w:rsidR="00EE1DCA" w:rsidRPr="000366CC" w:rsidRDefault="00EE1DCA" w:rsidP="00EE1DCA">
            <w:pPr>
              <w:pStyle w:val="Paragraphedeliste"/>
              <w:numPr>
                <w:ilvl w:val="0"/>
                <w:numId w:val="6"/>
              </w:numPr>
              <w:rPr>
                <w:rFonts w:ascii="Arial Narrow" w:hAnsi="Arial Narrow"/>
                <w:sz w:val="24"/>
                <w:szCs w:val="24"/>
              </w:rPr>
            </w:pPr>
            <w:r w:rsidRPr="000366CC">
              <w:rPr>
                <w:rFonts w:ascii="Arial Narrow" w:hAnsi="Arial Narrow"/>
                <w:sz w:val="24"/>
                <w:szCs w:val="24"/>
              </w:rPr>
              <w:t>Option à améliorer à l’UMTS (sans l’intervention d’usine)</w:t>
            </w:r>
          </w:p>
          <w:p w:rsidR="00EE1DCA" w:rsidRPr="000366CC" w:rsidRDefault="00EE1DCA" w:rsidP="00EE1DCA">
            <w:pPr>
              <w:pStyle w:val="Paragraphedeliste"/>
              <w:numPr>
                <w:ilvl w:val="0"/>
                <w:numId w:val="6"/>
              </w:numPr>
              <w:rPr>
                <w:rFonts w:ascii="Arial Narrow" w:hAnsi="Arial Narrow"/>
                <w:sz w:val="24"/>
                <w:szCs w:val="24"/>
              </w:rPr>
            </w:pPr>
            <w:r w:rsidRPr="000366CC">
              <w:rPr>
                <w:rFonts w:ascii="Arial Narrow" w:hAnsi="Arial Narrow"/>
                <w:sz w:val="24"/>
                <w:szCs w:val="24"/>
              </w:rPr>
              <w:t>Antenne</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Coffret de protection avec alimentation panneau solaire (pause de l’Unité centrale) : dispositif avec panneau solaire intégré</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Mini abri (condition de mesure de l’hygrométrie et de la température) </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Pluviomètre automatique (mesure de la quantité de pluie tombée) : Bague de réception=400 cm², Etendue de mesure=0 à 200 mm/h, résolution = 0,5 mm, Fait d’aluminium durable pour résister  à de grandes fluctuations de la température, Système de Double- décliné de seau d’eau ; Orifice 400cm</w:t>
            </w:r>
            <w:r w:rsidRPr="000366CC">
              <w:rPr>
                <w:rFonts w:ascii="Arial Narrow" w:hAnsi="Arial Narrow"/>
                <w:sz w:val="24"/>
                <w:szCs w:val="24"/>
                <w:vertAlign w:val="superscript"/>
              </w:rPr>
              <w:t>2</w:t>
            </w:r>
            <w:r w:rsidRPr="000366CC">
              <w:rPr>
                <w:rFonts w:ascii="Arial Narrow" w:hAnsi="Arial Narrow"/>
                <w:sz w:val="24"/>
                <w:szCs w:val="24"/>
              </w:rPr>
              <w:t xml:space="preserve"> à 0,1mm ; Filtre pour la boite d’entonnoir et du poison pour le répulsif d’insecte intégré ; Logiciel de correction d’intensité ; Précision : +1% jusqu’à 100mm/s.</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 xml:space="preserve">Sonde de température (Mesure de la température de l’air) : Thermomètre à résistance de platine PT100 (montage 4 fils),  Etendue de mesure de -40°C à +60°C, Corps inox,  Précision : </w:t>
            </w:r>
            <w:r w:rsidRPr="000366CC">
              <w:rPr>
                <w:rFonts w:ascii="Arial Narrow" w:hAnsi="Arial Narrow" w:cstheme="minorHAnsi"/>
                <w:sz w:val="24"/>
                <w:szCs w:val="24"/>
              </w:rPr>
              <w:t xml:space="preserve">‹ ± 0,2°C, </w:t>
            </w:r>
            <w:r w:rsidRPr="000366CC">
              <w:rPr>
                <w:rFonts w:ascii="Arial Narrow" w:hAnsi="Arial Narrow"/>
                <w:sz w:val="24"/>
                <w:szCs w:val="24"/>
              </w:rPr>
              <w:t xml:space="preserve"> fourni avec un certificat de calibration de l’usine,  </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 xml:space="preserve">Sonde d’humidité (Mesure de l’humidité de l’air) : Etendue de mesure de 0 à 100%, Dérive annuelle de 1%HR par an pendant les 5 premières années, Précision initiale </w:t>
            </w:r>
            <w:r w:rsidRPr="000366CC">
              <w:rPr>
                <w:rFonts w:ascii="Arial Narrow" w:hAnsi="Arial Narrow" w:cstheme="minorHAnsi"/>
                <w:sz w:val="24"/>
                <w:szCs w:val="24"/>
              </w:rPr>
              <w:t xml:space="preserve">0-90%HR :‹ ± 2% ; 90 – 100%HR : ‹ ± 3%, , </w:t>
            </w:r>
            <w:r w:rsidRPr="000366CC">
              <w:rPr>
                <w:rFonts w:ascii="Arial Narrow" w:hAnsi="Arial Narrow"/>
                <w:sz w:val="24"/>
                <w:szCs w:val="24"/>
              </w:rPr>
              <w:t xml:space="preserve"> fourni avec un certificat de calibration de l’usine</w:t>
            </w:r>
            <w:r w:rsidRPr="000366CC">
              <w:rPr>
                <w:rFonts w:ascii="Arial Narrow" w:hAnsi="Arial Narrow" w:cstheme="minorHAnsi"/>
                <w:sz w:val="24"/>
                <w:szCs w:val="24"/>
              </w:rPr>
              <w:t> </w:t>
            </w:r>
            <w:r w:rsidRPr="000366CC">
              <w:rPr>
                <w:rFonts w:ascii="Arial Narrow" w:hAnsi="Arial Narrow"/>
                <w:sz w:val="24"/>
                <w:szCs w:val="24"/>
              </w:rPr>
              <w:t xml:space="preserve"> </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 xml:space="preserve">Sonde d’humectation (Mesure de mouillage) : Gamme de température de fonctionnement de </w:t>
            </w:r>
            <w:r w:rsidRPr="000366CC">
              <w:rPr>
                <w:rFonts w:ascii="Arial Narrow" w:hAnsi="Arial Narrow"/>
                <w:sz w:val="24"/>
                <w:szCs w:val="24"/>
              </w:rPr>
              <w:lastRenderedPageBreak/>
              <w:t>0 à 60°C, arceau de protection</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Anémomètre (Mesure de la vitesse du vent) : capteur fait d’acier inoxydable en aluminium ou anodisé  inoxydable pour fournir la stabilité appropriée  sous la variation de hautes températures, Etendue de mesure de 0 à 80 m/s, Seuil de démarrage &lt;= 0.4 m/s, Constante de distance  inférieure à 1.5 m/s, précision =+/-0,5 m/s jusqu’au 10 mètres et +/-3% de la valeur lue au-delà.</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 xml:space="preserve">Girouette (Mesure de la direction du vent) : Etendue de mesure de 0 à 360°, Facteur d’amortissement d’environ 0.5,  Précision de la direction </w:t>
            </w:r>
            <w:r w:rsidRPr="000366CC">
              <w:rPr>
                <w:rFonts w:ascii="Arial Narrow" w:hAnsi="Arial Narrow" w:cstheme="minorHAnsi"/>
                <w:sz w:val="24"/>
                <w:szCs w:val="24"/>
              </w:rPr>
              <w:t>‹</w:t>
            </w:r>
            <w:r w:rsidRPr="000366CC">
              <w:rPr>
                <w:rFonts w:ascii="Arial Narrow" w:hAnsi="Arial Narrow"/>
                <w:sz w:val="24"/>
                <w:szCs w:val="24"/>
              </w:rPr>
              <w:t xml:space="preserve"> +3°, Angle mort =  aucun</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 xml:space="preserve">Baromètre (Mesure de la pression atmosphérique) : Etendue de mesure de 500 à 1500 hPa, Résolution = 0,1 hPa,  Précision : </w:t>
            </w:r>
            <w:r w:rsidRPr="000366CC">
              <w:rPr>
                <w:rFonts w:ascii="Arial Narrow" w:hAnsi="Arial Narrow" w:cstheme="minorHAnsi"/>
                <w:sz w:val="24"/>
                <w:szCs w:val="24"/>
              </w:rPr>
              <w:t>0,05% complet </w:t>
            </w:r>
            <w:r w:rsidRPr="000366CC">
              <w:rPr>
                <w:rFonts w:ascii="Arial Narrow" w:hAnsi="Arial Narrow"/>
                <w:sz w:val="24"/>
                <w:szCs w:val="24"/>
              </w:rPr>
              <w:t xml:space="preserve">sur toute la gamme, </w:t>
            </w:r>
            <w:r w:rsidRPr="000366CC">
              <w:rPr>
                <w:rFonts w:ascii="Arial Narrow" w:hAnsi="Arial Narrow" w:cstheme="minorHAnsi"/>
                <w:sz w:val="24"/>
                <w:szCs w:val="24"/>
              </w:rPr>
              <w:t xml:space="preserve"> Stabilité à long terme : 1hPa sur 5 ans ; La cage de protection devrait assurer la protection contre l’interférence du vent</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Pyranomètre (Mesure de la radiation ou énergie solaire) : Domaine spectral de 300 à 2800 nm, Etendue de mesure de 0 à 2000 W/m², Sensibilité typique=5 à 20 microvolt/watt/m²</w:t>
            </w:r>
            <w:ins w:id="1" w:author="Owner" w:date="2014-03-07T12:23:00Z">
              <w:r w:rsidRPr="000366CC">
                <w:rPr>
                  <w:rFonts w:ascii="Arial Narrow" w:hAnsi="Arial Narrow"/>
                  <w:sz w:val="24"/>
                  <w:szCs w:val="24"/>
                </w:rPr>
                <w:t xml:space="preserve">, </w:t>
              </w:r>
            </w:ins>
            <w:r w:rsidRPr="000366CC">
              <w:rPr>
                <w:rFonts w:ascii="Arial Narrow" w:hAnsi="Arial Narrow"/>
                <w:sz w:val="24"/>
                <w:szCs w:val="24"/>
              </w:rPr>
              <w:t>pyranomètre 1</w:t>
            </w:r>
            <w:r w:rsidRPr="000366CC">
              <w:rPr>
                <w:rFonts w:ascii="Arial Narrow" w:hAnsi="Arial Narrow"/>
                <w:sz w:val="24"/>
                <w:szCs w:val="24"/>
                <w:vertAlign w:val="superscript"/>
              </w:rPr>
              <w:t>ère</w:t>
            </w:r>
            <w:r w:rsidRPr="000366CC">
              <w:rPr>
                <w:rFonts w:ascii="Arial Narrow" w:hAnsi="Arial Narrow"/>
                <w:sz w:val="24"/>
                <w:szCs w:val="24"/>
              </w:rPr>
              <w:t xml:space="preserve"> classe,  température de dépendance : </w:t>
            </w:r>
            <w:r w:rsidRPr="000366CC">
              <w:rPr>
                <w:rFonts w:ascii="Arial Narrow" w:hAnsi="Arial Narrow" w:cstheme="minorHAnsi"/>
                <w:sz w:val="24"/>
                <w:szCs w:val="24"/>
              </w:rPr>
              <w:t>±</w:t>
            </w:r>
            <w:r w:rsidRPr="000366CC">
              <w:rPr>
                <w:rFonts w:ascii="Arial Narrow" w:hAnsi="Arial Narrow"/>
                <w:sz w:val="24"/>
                <w:szCs w:val="24"/>
              </w:rPr>
              <w:t xml:space="preserve"> 0,15%,  Erreur directionnelle : </w:t>
            </w:r>
            <w:r w:rsidRPr="000366CC">
              <w:rPr>
                <w:rFonts w:ascii="Arial Narrow" w:hAnsi="Arial Narrow" w:cstheme="minorHAnsi"/>
                <w:sz w:val="24"/>
                <w:szCs w:val="24"/>
              </w:rPr>
              <w:t>±</w:t>
            </w:r>
            <w:r w:rsidRPr="000366CC">
              <w:rPr>
                <w:rFonts w:ascii="Arial Narrow" w:hAnsi="Arial Narrow"/>
                <w:sz w:val="24"/>
                <w:szCs w:val="24"/>
              </w:rPr>
              <w:t xml:space="preserve"> 1% à 80° à 1000W/m2,  non stabilité par an : 2%, Lentille en cristal durci et résistant d’éraflure </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Mât à 10m (Support des capteurs d’anémomètre et de girouette) : Mât avec haubanage</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Sondes multi-niveau de température dans le sol</w:t>
            </w:r>
            <w:r w:rsidRPr="000366CC">
              <w:rPr>
                <w:rFonts w:ascii="Arial Narrow" w:hAnsi="Arial Narrow" w:cs="Times New Roman"/>
                <w:spacing w:val="2"/>
                <w:sz w:val="24"/>
                <w:szCs w:val="24"/>
              </w:rPr>
              <w:t> </w:t>
            </w:r>
            <w:r w:rsidRPr="000366CC">
              <w:rPr>
                <w:rFonts w:ascii="Arial Narrow" w:hAnsi="Arial Narrow"/>
                <w:sz w:val="24"/>
                <w:szCs w:val="24"/>
              </w:rPr>
              <w:t>(mesure du profil de température dans le sol) : sur 1 mètre au moins</w:t>
            </w:r>
            <w:r w:rsidRPr="000366CC">
              <w:rPr>
                <w:rFonts w:ascii="Arial Narrow" w:hAnsi="Arial Narrow" w:cs="Times New Roman"/>
                <w:spacing w:val="1"/>
                <w:sz w:val="24"/>
                <w:szCs w:val="24"/>
              </w:rPr>
              <w:t xml:space="preserve"> </w:t>
            </w:r>
            <w:r w:rsidRPr="000366CC">
              <w:rPr>
                <w:rFonts w:ascii="Arial Narrow" w:hAnsi="Arial Narrow"/>
                <w:sz w:val="24"/>
                <w:szCs w:val="24"/>
              </w:rPr>
              <w:t>(10cm, 20cm, 50cm et 1m enterrés dans le sol)</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Sondes d’humidité dans le sol (mesure du profil d’humidité ou de teneur en eau dans le sol) : sur 1 mètre au moins (10cm, 20cm, 50cm et 1m enterrés dans le sol)</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Ensemble de mise à la terre (Protection contre les perturbations électromagnétiques)</w:t>
            </w:r>
          </w:p>
          <w:p w:rsidR="00EE1DCA" w:rsidRPr="00FA5E4F" w:rsidRDefault="00EE1DCA" w:rsidP="00FA5E4F">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Logiciels de base (Acquisition des données) : Logiciel d’exploitation pour stations automatiques selon différents modes de transmissions : GSM/GPRS, RS-232, Boucle de courant et Satellite. Compatible Windows 95 / 98 / ME / NT4 / 2000 et XP et plus récent si possible.</w:t>
            </w:r>
          </w:p>
        </w:tc>
        <w:tc>
          <w:tcPr>
            <w:tcW w:w="1025" w:type="dxa"/>
            <w:vAlign w:val="center"/>
          </w:tcPr>
          <w:p w:rsidR="00EE1DCA" w:rsidRPr="000366CC" w:rsidRDefault="00EE1DCA" w:rsidP="00016ED0">
            <w:pPr>
              <w:jc w:val="center"/>
              <w:rPr>
                <w:rFonts w:ascii="Arial Narrow" w:hAnsi="Arial Narrow"/>
                <w:sz w:val="24"/>
                <w:szCs w:val="24"/>
              </w:rPr>
            </w:pPr>
            <w:r w:rsidRPr="000366CC">
              <w:rPr>
                <w:rFonts w:ascii="Arial Narrow" w:hAnsi="Arial Narrow"/>
                <w:sz w:val="24"/>
                <w:szCs w:val="24"/>
              </w:rPr>
              <w:lastRenderedPageBreak/>
              <w:t>03</w:t>
            </w:r>
          </w:p>
        </w:tc>
        <w:tc>
          <w:tcPr>
            <w:tcW w:w="1669" w:type="dxa"/>
            <w:vAlign w:val="center"/>
          </w:tcPr>
          <w:p w:rsidR="00EE1DCA" w:rsidRPr="000366CC" w:rsidRDefault="00EE1DCA" w:rsidP="00016ED0">
            <w:pPr>
              <w:jc w:val="center"/>
              <w:rPr>
                <w:rFonts w:ascii="Arial Narrow" w:hAnsi="Arial Narrow"/>
                <w:sz w:val="24"/>
                <w:szCs w:val="24"/>
              </w:rPr>
            </w:pPr>
          </w:p>
        </w:tc>
      </w:tr>
      <w:tr w:rsidR="000366CC" w:rsidRPr="000366CC" w:rsidTr="00FA5E4F">
        <w:trPr>
          <w:trHeight w:val="553"/>
        </w:trPr>
        <w:tc>
          <w:tcPr>
            <w:tcW w:w="534" w:type="dxa"/>
            <w:vAlign w:val="center"/>
          </w:tcPr>
          <w:p w:rsidR="00EE1DCA" w:rsidRPr="000366CC" w:rsidRDefault="00EE1DCA" w:rsidP="00016ED0">
            <w:pPr>
              <w:jc w:val="center"/>
              <w:rPr>
                <w:rFonts w:ascii="Arial Narrow" w:hAnsi="Arial Narrow"/>
                <w:sz w:val="24"/>
                <w:szCs w:val="24"/>
              </w:rPr>
            </w:pPr>
            <w:r w:rsidRPr="000366CC">
              <w:rPr>
                <w:rFonts w:ascii="Arial Narrow" w:hAnsi="Arial Narrow"/>
                <w:sz w:val="24"/>
                <w:szCs w:val="24"/>
              </w:rPr>
              <w:lastRenderedPageBreak/>
              <w:t>2</w:t>
            </w:r>
          </w:p>
        </w:tc>
        <w:tc>
          <w:tcPr>
            <w:tcW w:w="1842" w:type="dxa"/>
            <w:vAlign w:val="center"/>
          </w:tcPr>
          <w:p w:rsidR="00EE1DCA" w:rsidRPr="000366CC" w:rsidRDefault="00EE1DCA" w:rsidP="00016ED0">
            <w:pPr>
              <w:jc w:val="center"/>
              <w:rPr>
                <w:rFonts w:ascii="Arial Narrow" w:hAnsi="Arial Narrow"/>
                <w:sz w:val="24"/>
                <w:szCs w:val="24"/>
              </w:rPr>
            </w:pPr>
            <w:r w:rsidRPr="000366CC">
              <w:rPr>
                <w:rFonts w:ascii="Arial Narrow" w:hAnsi="Arial Narrow"/>
                <w:sz w:val="24"/>
                <w:szCs w:val="24"/>
              </w:rPr>
              <w:t>Station agro-météorologique automatique</w:t>
            </w:r>
          </w:p>
          <w:p w:rsidR="00EE1DCA" w:rsidRPr="000366CC" w:rsidRDefault="00EE1DCA" w:rsidP="00016ED0">
            <w:pPr>
              <w:jc w:val="center"/>
              <w:rPr>
                <w:rFonts w:ascii="Arial Narrow" w:hAnsi="Arial Narrow"/>
                <w:sz w:val="24"/>
                <w:szCs w:val="24"/>
              </w:rPr>
            </w:pPr>
            <w:r w:rsidRPr="000366CC">
              <w:rPr>
                <w:rFonts w:ascii="Arial Narrow" w:hAnsi="Arial Narrow"/>
                <w:sz w:val="24"/>
                <w:szCs w:val="24"/>
              </w:rPr>
              <w:t xml:space="preserve">(tout-en-un) </w:t>
            </w:r>
          </w:p>
        </w:tc>
        <w:tc>
          <w:tcPr>
            <w:tcW w:w="1843" w:type="dxa"/>
            <w:vAlign w:val="center"/>
          </w:tcPr>
          <w:p w:rsidR="00EE1DCA" w:rsidRPr="000366CC" w:rsidRDefault="00EE1DCA" w:rsidP="00016ED0">
            <w:pPr>
              <w:jc w:val="center"/>
              <w:rPr>
                <w:rFonts w:ascii="Arial Narrow" w:hAnsi="Arial Narrow"/>
                <w:sz w:val="24"/>
                <w:szCs w:val="24"/>
              </w:rPr>
            </w:pPr>
            <w:r w:rsidRPr="000366CC">
              <w:rPr>
                <w:rFonts w:ascii="Arial Narrow" w:hAnsi="Arial Narrow"/>
                <w:sz w:val="24"/>
                <w:szCs w:val="24"/>
              </w:rPr>
              <w:t>Mesure des variables météorologiques avec le vent à 2m</w:t>
            </w:r>
          </w:p>
        </w:tc>
        <w:tc>
          <w:tcPr>
            <w:tcW w:w="8788" w:type="dxa"/>
          </w:tcPr>
          <w:p w:rsidR="00EE1DCA" w:rsidRPr="000366CC" w:rsidRDefault="00EE1DCA" w:rsidP="00EE1DCA">
            <w:pPr>
              <w:pStyle w:val="Paragraphedeliste"/>
              <w:numPr>
                <w:ilvl w:val="0"/>
                <w:numId w:val="11"/>
              </w:numPr>
              <w:ind w:left="351" w:hanging="142"/>
              <w:rPr>
                <w:rFonts w:ascii="Arial Narrow" w:hAnsi="Arial Narrow"/>
                <w:sz w:val="24"/>
                <w:szCs w:val="24"/>
              </w:rPr>
            </w:pPr>
            <w:r w:rsidRPr="000366CC">
              <w:rPr>
                <w:rFonts w:ascii="Arial Narrow" w:hAnsi="Arial Narrow"/>
                <w:sz w:val="24"/>
                <w:szCs w:val="24"/>
              </w:rPr>
              <w:t>Unité d’acquisition (sur laquelle sont connectés les capteurs) : munie d’un modem intégré GSM/GPRS et d’une liaison série.  Enregistreur des données de la télémétrie (de préférence, une unité combinée)</w:t>
            </w:r>
          </w:p>
          <w:p w:rsidR="00EE1DCA" w:rsidRPr="000366CC" w:rsidRDefault="00EE1DCA" w:rsidP="00016ED0">
            <w:pPr>
              <w:rPr>
                <w:rFonts w:ascii="Arial Narrow" w:hAnsi="Arial Narrow"/>
                <w:sz w:val="24"/>
                <w:szCs w:val="24"/>
              </w:rPr>
            </w:pPr>
            <w:r w:rsidRPr="000366CC">
              <w:rPr>
                <w:rFonts w:ascii="Arial Narrow" w:hAnsi="Arial Narrow"/>
                <w:sz w:val="24"/>
                <w:szCs w:val="24"/>
              </w:rPr>
              <w:t>Enregistreur : la classe de Protection IP – 7</w:t>
            </w:r>
          </w:p>
          <w:p w:rsidR="00EE1DCA" w:rsidRPr="000366CC" w:rsidRDefault="00EE1DCA" w:rsidP="00EE1DCA">
            <w:pPr>
              <w:pStyle w:val="Paragraphedeliste"/>
              <w:numPr>
                <w:ilvl w:val="0"/>
                <w:numId w:val="1"/>
              </w:numPr>
              <w:rPr>
                <w:rFonts w:ascii="Arial Narrow" w:hAnsi="Arial Narrow"/>
                <w:sz w:val="24"/>
                <w:szCs w:val="24"/>
              </w:rPr>
            </w:pPr>
            <w:r w:rsidRPr="000366CC">
              <w:rPr>
                <w:rFonts w:ascii="Arial Narrow" w:hAnsi="Arial Narrow"/>
                <w:sz w:val="24"/>
                <w:szCs w:val="24"/>
              </w:rPr>
              <w:t>Entrée-sortie :</w:t>
            </w:r>
          </w:p>
          <w:p w:rsidR="00EE1DCA" w:rsidRPr="000366CC" w:rsidRDefault="00EE1DCA" w:rsidP="00EE1DCA">
            <w:pPr>
              <w:pStyle w:val="Paragraphedeliste"/>
              <w:numPr>
                <w:ilvl w:val="0"/>
                <w:numId w:val="2"/>
              </w:numPr>
              <w:rPr>
                <w:rFonts w:ascii="Arial Narrow" w:hAnsi="Arial Narrow"/>
                <w:sz w:val="24"/>
                <w:szCs w:val="24"/>
              </w:rPr>
            </w:pPr>
            <w:r w:rsidRPr="000366CC">
              <w:rPr>
                <w:rFonts w:ascii="Arial Narrow" w:hAnsi="Arial Narrow"/>
                <w:sz w:val="24"/>
                <w:szCs w:val="24"/>
              </w:rPr>
              <w:t>Analogue 12(-1v/2,5/3x0-150mv) avec la résolution 16-it à travers une gamme de température d’au moins -20°Ca + 65°C</w:t>
            </w:r>
          </w:p>
          <w:p w:rsidR="00EE1DCA" w:rsidRPr="000366CC" w:rsidRDefault="00EE1DCA" w:rsidP="00EE1DCA">
            <w:pPr>
              <w:pStyle w:val="Paragraphedeliste"/>
              <w:numPr>
                <w:ilvl w:val="0"/>
                <w:numId w:val="2"/>
              </w:numPr>
              <w:rPr>
                <w:rFonts w:ascii="Arial Narrow" w:hAnsi="Arial Narrow"/>
                <w:sz w:val="24"/>
                <w:szCs w:val="24"/>
              </w:rPr>
            </w:pPr>
            <w:r w:rsidRPr="000366CC">
              <w:rPr>
                <w:rFonts w:ascii="Arial Narrow" w:hAnsi="Arial Narrow"/>
                <w:sz w:val="24"/>
                <w:szCs w:val="24"/>
              </w:rPr>
              <w:t>Compteurs de l’impulsion 4x (0-50GHs,2X 500GHs)</w:t>
            </w:r>
          </w:p>
          <w:p w:rsidR="00EE1DCA" w:rsidRPr="000366CC" w:rsidRDefault="00EE1DCA" w:rsidP="00EE1DCA">
            <w:pPr>
              <w:pStyle w:val="Paragraphedeliste"/>
              <w:numPr>
                <w:ilvl w:val="0"/>
                <w:numId w:val="2"/>
              </w:numPr>
              <w:rPr>
                <w:rFonts w:ascii="Arial Narrow" w:hAnsi="Arial Narrow"/>
                <w:sz w:val="24"/>
                <w:szCs w:val="24"/>
              </w:rPr>
            </w:pPr>
            <w:r w:rsidRPr="000366CC">
              <w:rPr>
                <w:rFonts w:ascii="Arial Narrow" w:hAnsi="Arial Narrow"/>
                <w:sz w:val="24"/>
                <w:szCs w:val="24"/>
              </w:rPr>
              <w:t>4 ports numériques (0/3V TTL), configurables soit en entrée soit  sortie</w:t>
            </w:r>
          </w:p>
          <w:p w:rsidR="00EE1DCA" w:rsidRPr="000366CC" w:rsidRDefault="00EE1DCA" w:rsidP="00EE1DCA">
            <w:pPr>
              <w:pStyle w:val="Paragraphedeliste"/>
              <w:numPr>
                <w:ilvl w:val="0"/>
                <w:numId w:val="2"/>
              </w:numPr>
              <w:rPr>
                <w:rFonts w:ascii="Arial Narrow" w:hAnsi="Arial Narrow"/>
                <w:sz w:val="24"/>
                <w:szCs w:val="24"/>
              </w:rPr>
            </w:pPr>
            <w:r w:rsidRPr="000366CC">
              <w:rPr>
                <w:rFonts w:ascii="Arial Narrow" w:hAnsi="Arial Narrow"/>
                <w:sz w:val="24"/>
                <w:szCs w:val="24"/>
              </w:rPr>
              <w:t>40 valeurs SDI-12 par l’intermédiaire de l’adaptateur a bord (option d’adaptateur de modbus)</w:t>
            </w:r>
          </w:p>
          <w:p w:rsidR="00EE1DCA" w:rsidRPr="000366CC" w:rsidRDefault="00EE1DCA" w:rsidP="00EE1DCA">
            <w:pPr>
              <w:pStyle w:val="Paragraphedeliste"/>
              <w:numPr>
                <w:ilvl w:val="0"/>
                <w:numId w:val="3"/>
              </w:numPr>
              <w:rPr>
                <w:rFonts w:ascii="Arial Narrow" w:hAnsi="Arial Narrow"/>
                <w:sz w:val="24"/>
                <w:szCs w:val="24"/>
              </w:rPr>
            </w:pPr>
            <w:r w:rsidRPr="000366CC">
              <w:rPr>
                <w:rFonts w:ascii="Arial Narrow" w:hAnsi="Arial Narrow"/>
                <w:sz w:val="24"/>
                <w:szCs w:val="24"/>
              </w:rPr>
              <w:t>L’enregistreur doit fournir des méthodes conformes de vecteur de rafale de vent de OMM (4 relevés par second, avec  un fonctionnement  moyen de 12 valeurs calculées 4 fois par second) ;</w:t>
            </w:r>
          </w:p>
          <w:p w:rsidR="00EE1DCA" w:rsidRPr="000366CC" w:rsidRDefault="00EE1DCA" w:rsidP="00EE1DCA">
            <w:pPr>
              <w:pStyle w:val="Paragraphedeliste"/>
              <w:numPr>
                <w:ilvl w:val="0"/>
                <w:numId w:val="3"/>
              </w:numPr>
              <w:rPr>
                <w:rFonts w:ascii="Arial Narrow" w:hAnsi="Arial Narrow"/>
                <w:sz w:val="24"/>
                <w:szCs w:val="24"/>
              </w:rPr>
            </w:pPr>
            <w:r w:rsidRPr="000366CC">
              <w:rPr>
                <w:rFonts w:ascii="Arial Narrow" w:hAnsi="Arial Narrow"/>
                <w:sz w:val="24"/>
                <w:szCs w:val="24"/>
              </w:rPr>
              <w:t>L’enregistreur doit fournir des méthodes conformes de OMM à la pluie des informations proportionnées de correction</w:t>
            </w:r>
          </w:p>
          <w:p w:rsidR="00EE1DCA" w:rsidRPr="000366CC" w:rsidRDefault="00EE1DCA" w:rsidP="00EE1DCA">
            <w:pPr>
              <w:pStyle w:val="Paragraphedeliste"/>
              <w:numPr>
                <w:ilvl w:val="0"/>
                <w:numId w:val="3"/>
              </w:numPr>
              <w:rPr>
                <w:rFonts w:ascii="Arial Narrow" w:hAnsi="Arial Narrow"/>
                <w:sz w:val="24"/>
                <w:szCs w:val="24"/>
              </w:rPr>
            </w:pPr>
            <w:r w:rsidRPr="000366CC">
              <w:rPr>
                <w:rFonts w:ascii="Arial Narrow" w:hAnsi="Arial Narrow"/>
                <w:sz w:val="24"/>
                <w:szCs w:val="24"/>
              </w:rPr>
              <w:t>L’enregistreur doit procurer les méthodes conformes pour enregistrer l’intensité de pluie et procurer la correction adéquate de l’information ;</w:t>
            </w:r>
          </w:p>
          <w:p w:rsidR="00EE1DCA" w:rsidRPr="000366CC" w:rsidRDefault="00EE1DCA" w:rsidP="00EE1DCA">
            <w:pPr>
              <w:pStyle w:val="Paragraphedeliste"/>
              <w:numPr>
                <w:ilvl w:val="0"/>
                <w:numId w:val="3"/>
              </w:numPr>
              <w:rPr>
                <w:rFonts w:ascii="Arial Narrow" w:hAnsi="Arial Narrow"/>
                <w:sz w:val="24"/>
                <w:szCs w:val="24"/>
              </w:rPr>
            </w:pPr>
            <w:r w:rsidRPr="000366CC">
              <w:rPr>
                <w:rFonts w:ascii="Arial Narrow" w:hAnsi="Arial Narrow"/>
                <w:sz w:val="24"/>
                <w:szCs w:val="24"/>
              </w:rPr>
              <w:t>L’enregistreur doit être capable de stocker  la date et le jour d’une grande vibration, plus  la vitesse de vent et la direction et l’heure sous la vibration ;</w:t>
            </w:r>
          </w:p>
          <w:p w:rsidR="00EE1DCA" w:rsidRPr="000366CC" w:rsidRDefault="00EE1DCA" w:rsidP="00EE1DCA">
            <w:pPr>
              <w:pStyle w:val="Paragraphedeliste"/>
              <w:numPr>
                <w:ilvl w:val="0"/>
                <w:numId w:val="1"/>
              </w:numPr>
              <w:rPr>
                <w:rFonts w:ascii="Arial Narrow" w:hAnsi="Arial Narrow"/>
                <w:sz w:val="24"/>
                <w:szCs w:val="24"/>
              </w:rPr>
            </w:pPr>
            <w:r w:rsidRPr="000366CC">
              <w:rPr>
                <w:rFonts w:ascii="Arial Narrow" w:hAnsi="Arial Narrow"/>
                <w:sz w:val="24"/>
                <w:szCs w:val="24"/>
              </w:rPr>
              <w:t>Fourniture intégrale de puissance</w:t>
            </w:r>
          </w:p>
          <w:p w:rsidR="00EE1DCA" w:rsidRPr="000366CC" w:rsidRDefault="00EE1DCA" w:rsidP="00EE1DCA">
            <w:pPr>
              <w:pStyle w:val="Paragraphedeliste"/>
              <w:numPr>
                <w:ilvl w:val="0"/>
                <w:numId w:val="4"/>
              </w:numPr>
              <w:rPr>
                <w:rFonts w:ascii="Arial Narrow" w:hAnsi="Arial Narrow"/>
                <w:sz w:val="24"/>
                <w:szCs w:val="24"/>
              </w:rPr>
            </w:pPr>
            <w:r w:rsidRPr="000366CC">
              <w:rPr>
                <w:rFonts w:ascii="Arial Narrow" w:hAnsi="Arial Narrow"/>
                <w:sz w:val="24"/>
                <w:szCs w:val="24"/>
              </w:rPr>
              <w:t>Circuit de charge intégrée ;</w:t>
            </w:r>
          </w:p>
          <w:p w:rsidR="00EE1DCA" w:rsidRPr="000366CC" w:rsidRDefault="00EE1DCA" w:rsidP="00EE1DCA">
            <w:pPr>
              <w:pStyle w:val="Paragraphedeliste"/>
              <w:numPr>
                <w:ilvl w:val="0"/>
                <w:numId w:val="4"/>
              </w:numPr>
              <w:rPr>
                <w:rFonts w:ascii="Arial Narrow" w:hAnsi="Arial Narrow"/>
                <w:sz w:val="24"/>
                <w:szCs w:val="24"/>
              </w:rPr>
            </w:pPr>
            <w:r w:rsidRPr="000366CC">
              <w:rPr>
                <w:rFonts w:ascii="Arial Narrow" w:hAnsi="Arial Narrow"/>
                <w:sz w:val="24"/>
                <w:szCs w:val="24"/>
              </w:rPr>
              <w:t>L’excitation programmable des capteurs pour fournir soit une tension stabilisée (avec une exactitude de +/-0,1V) soit une tension non stabilisée de bactérie aux capteurs joints,</w:t>
            </w:r>
          </w:p>
          <w:p w:rsidR="00EE1DCA" w:rsidRPr="000366CC" w:rsidRDefault="00EE1DCA" w:rsidP="00EE1DCA">
            <w:pPr>
              <w:pStyle w:val="Paragraphedeliste"/>
              <w:numPr>
                <w:ilvl w:val="0"/>
                <w:numId w:val="1"/>
              </w:numPr>
              <w:rPr>
                <w:rFonts w:ascii="Arial Narrow" w:hAnsi="Arial Narrow"/>
                <w:sz w:val="24"/>
                <w:szCs w:val="24"/>
              </w:rPr>
            </w:pPr>
            <w:r w:rsidRPr="000366CC">
              <w:rPr>
                <w:rFonts w:ascii="Arial Narrow" w:hAnsi="Arial Narrow"/>
                <w:sz w:val="24"/>
                <w:szCs w:val="24"/>
              </w:rPr>
              <w:t>Monocristalline du panneau solaire :</w:t>
            </w:r>
          </w:p>
          <w:p w:rsidR="00EE1DCA" w:rsidRPr="000366CC" w:rsidRDefault="00EE1DCA" w:rsidP="00EE1DCA">
            <w:pPr>
              <w:pStyle w:val="Paragraphedeliste"/>
              <w:numPr>
                <w:ilvl w:val="0"/>
                <w:numId w:val="5"/>
              </w:numPr>
              <w:rPr>
                <w:rFonts w:ascii="Arial Narrow" w:hAnsi="Arial Narrow"/>
                <w:sz w:val="24"/>
                <w:szCs w:val="24"/>
              </w:rPr>
            </w:pPr>
            <w:r w:rsidRPr="000366CC">
              <w:rPr>
                <w:rFonts w:ascii="Arial Narrow" w:hAnsi="Arial Narrow"/>
                <w:sz w:val="24"/>
                <w:szCs w:val="24"/>
              </w:rPr>
              <w:t>A la taille proportionnelle pour exploiter le système défini n’étant pas plus grand qu’approximativement DIN A5 ramener la pression du vent et le risque au vol et au vandalisme ;</w:t>
            </w:r>
          </w:p>
          <w:p w:rsidR="00EE1DCA" w:rsidRPr="000366CC" w:rsidRDefault="00EE1DCA" w:rsidP="00EE1DCA">
            <w:pPr>
              <w:pStyle w:val="Paragraphedeliste"/>
              <w:numPr>
                <w:ilvl w:val="0"/>
                <w:numId w:val="5"/>
              </w:numPr>
              <w:rPr>
                <w:rFonts w:ascii="Arial Narrow" w:hAnsi="Arial Narrow"/>
                <w:sz w:val="24"/>
                <w:szCs w:val="24"/>
              </w:rPr>
            </w:pPr>
            <w:r w:rsidRPr="000366CC">
              <w:rPr>
                <w:rFonts w:ascii="Arial Narrow" w:hAnsi="Arial Narrow"/>
                <w:sz w:val="24"/>
                <w:szCs w:val="24"/>
              </w:rPr>
              <w:t>Câble protégé ;</w:t>
            </w:r>
          </w:p>
          <w:p w:rsidR="00EE1DCA" w:rsidRPr="000366CC" w:rsidRDefault="00EE1DCA" w:rsidP="00EE1DCA">
            <w:pPr>
              <w:pStyle w:val="Paragraphedeliste"/>
              <w:numPr>
                <w:ilvl w:val="0"/>
                <w:numId w:val="5"/>
              </w:numPr>
              <w:rPr>
                <w:rFonts w:ascii="Arial Narrow" w:hAnsi="Arial Narrow"/>
                <w:sz w:val="24"/>
                <w:szCs w:val="24"/>
              </w:rPr>
            </w:pPr>
            <w:r w:rsidRPr="000366CC">
              <w:rPr>
                <w:rFonts w:ascii="Arial Narrow" w:hAnsi="Arial Narrow"/>
                <w:sz w:val="24"/>
                <w:szCs w:val="24"/>
              </w:rPr>
              <w:t>Connecteur en métal avec la classe de la protection IP7 ;</w:t>
            </w:r>
          </w:p>
          <w:p w:rsidR="00EE1DCA" w:rsidRPr="000366CC" w:rsidRDefault="00EE1DCA" w:rsidP="00EE1DCA">
            <w:pPr>
              <w:pStyle w:val="Paragraphedeliste"/>
              <w:numPr>
                <w:ilvl w:val="0"/>
                <w:numId w:val="5"/>
              </w:numPr>
              <w:rPr>
                <w:rFonts w:ascii="Arial Narrow" w:hAnsi="Arial Narrow"/>
                <w:sz w:val="24"/>
                <w:szCs w:val="24"/>
              </w:rPr>
            </w:pPr>
            <w:r w:rsidRPr="000366CC">
              <w:rPr>
                <w:rFonts w:ascii="Arial Narrow" w:hAnsi="Arial Narrow"/>
                <w:sz w:val="24"/>
                <w:szCs w:val="24"/>
              </w:rPr>
              <w:t xml:space="preserve">support de mât Intégré </w:t>
            </w:r>
          </w:p>
          <w:p w:rsidR="00EE1DCA" w:rsidRPr="000366CC" w:rsidRDefault="00EE1DCA" w:rsidP="00EE1DCA">
            <w:pPr>
              <w:pStyle w:val="Paragraphedeliste"/>
              <w:numPr>
                <w:ilvl w:val="0"/>
                <w:numId w:val="1"/>
              </w:numPr>
              <w:rPr>
                <w:rFonts w:ascii="Arial Narrow" w:hAnsi="Arial Narrow"/>
                <w:sz w:val="24"/>
                <w:szCs w:val="24"/>
              </w:rPr>
            </w:pPr>
            <w:r w:rsidRPr="000366CC">
              <w:rPr>
                <w:rFonts w:ascii="Arial Narrow" w:hAnsi="Arial Narrow"/>
                <w:sz w:val="24"/>
                <w:szCs w:val="24"/>
              </w:rPr>
              <w:t>Modem intégré</w:t>
            </w:r>
          </w:p>
          <w:p w:rsidR="00EE1DCA" w:rsidRPr="000366CC" w:rsidRDefault="00EE1DCA" w:rsidP="00EE1DCA">
            <w:pPr>
              <w:pStyle w:val="Paragraphedeliste"/>
              <w:numPr>
                <w:ilvl w:val="0"/>
                <w:numId w:val="6"/>
              </w:numPr>
              <w:rPr>
                <w:rFonts w:ascii="Arial Narrow" w:hAnsi="Arial Narrow"/>
                <w:sz w:val="24"/>
                <w:szCs w:val="24"/>
              </w:rPr>
            </w:pPr>
            <w:r w:rsidRPr="000366CC">
              <w:rPr>
                <w:rFonts w:ascii="Arial Narrow" w:hAnsi="Arial Narrow"/>
                <w:sz w:val="24"/>
                <w:szCs w:val="24"/>
              </w:rPr>
              <w:t xml:space="preserve"> Cartes GSM/GPRS de quadruple permis</w:t>
            </w:r>
          </w:p>
          <w:p w:rsidR="00EE1DCA" w:rsidRPr="000366CC" w:rsidRDefault="00EE1DCA" w:rsidP="00EE1DCA">
            <w:pPr>
              <w:pStyle w:val="Paragraphedeliste"/>
              <w:numPr>
                <w:ilvl w:val="0"/>
                <w:numId w:val="6"/>
              </w:numPr>
              <w:rPr>
                <w:rFonts w:ascii="Arial Narrow" w:hAnsi="Arial Narrow"/>
                <w:sz w:val="24"/>
                <w:szCs w:val="24"/>
              </w:rPr>
            </w:pPr>
            <w:r w:rsidRPr="000366CC">
              <w:rPr>
                <w:rFonts w:ascii="Arial Narrow" w:hAnsi="Arial Narrow"/>
                <w:sz w:val="24"/>
                <w:szCs w:val="24"/>
              </w:rPr>
              <w:t>Les cartes SIM doivent avoir un code PIN pour empêcher  l’abus en cas de vol ;</w:t>
            </w:r>
          </w:p>
          <w:p w:rsidR="00EE1DCA" w:rsidRPr="000366CC" w:rsidRDefault="00EE1DCA" w:rsidP="00EE1DCA">
            <w:pPr>
              <w:pStyle w:val="Paragraphedeliste"/>
              <w:numPr>
                <w:ilvl w:val="0"/>
                <w:numId w:val="6"/>
              </w:numPr>
              <w:rPr>
                <w:rFonts w:ascii="Arial Narrow" w:hAnsi="Arial Narrow"/>
                <w:sz w:val="24"/>
                <w:szCs w:val="24"/>
              </w:rPr>
            </w:pPr>
            <w:r w:rsidRPr="000366CC">
              <w:rPr>
                <w:rFonts w:ascii="Arial Narrow" w:hAnsi="Arial Narrow"/>
                <w:sz w:val="24"/>
                <w:szCs w:val="24"/>
              </w:rPr>
              <w:t>Option à améliorer à l’UMTS (sans l’intervention d’usine)</w:t>
            </w:r>
          </w:p>
          <w:p w:rsidR="00EE1DCA" w:rsidRPr="000366CC" w:rsidRDefault="00EE1DCA" w:rsidP="00EE1DCA">
            <w:pPr>
              <w:pStyle w:val="Paragraphedeliste"/>
              <w:numPr>
                <w:ilvl w:val="0"/>
                <w:numId w:val="6"/>
              </w:numPr>
              <w:rPr>
                <w:rFonts w:ascii="Arial Narrow" w:hAnsi="Arial Narrow"/>
                <w:sz w:val="24"/>
                <w:szCs w:val="24"/>
              </w:rPr>
            </w:pPr>
            <w:r w:rsidRPr="000366CC">
              <w:rPr>
                <w:rFonts w:ascii="Arial Narrow" w:hAnsi="Arial Narrow"/>
                <w:sz w:val="24"/>
                <w:szCs w:val="24"/>
              </w:rPr>
              <w:t>Antenne</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Coffret de protection avec alimentation panneau solaire (pause de l’Unité centrale) : dispositif avec panneau solaire intégré</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Mini abri (condition de mesure de l’hygrométrie et de la température) </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Pluviomètre automatique (mesure de la quantité de pluie tombée) : Bague de réception=400 cm², Etendue de mesure=0 à 200 mm/h, résolution = 0,5 mm, Fait d’aluminium durable pour résister  à de grandes fluctuations de la température, Système de Double- décliné de seau d’eau ; Orifice 400cm</w:t>
            </w:r>
            <w:r w:rsidRPr="000366CC">
              <w:rPr>
                <w:rFonts w:ascii="Arial Narrow" w:hAnsi="Arial Narrow"/>
                <w:sz w:val="24"/>
                <w:szCs w:val="24"/>
                <w:vertAlign w:val="superscript"/>
              </w:rPr>
              <w:t>2</w:t>
            </w:r>
            <w:r w:rsidRPr="000366CC">
              <w:rPr>
                <w:rFonts w:ascii="Arial Narrow" w:hAnsi="Arial Narrow"/>
                <w:sz w:val="24"/>
                <w:szCs w:val="24"/>
              </w:rPr>
              <w:t xml:space="preserve"> à 0,1mm ; Filtre pour la boite d’entonnoir et du poison pour le répulsif d’insecte intégré ; Logiciel de correction d’intensité ; Précision : +1% jusqu’à 100mm/s.</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 xml:space="preserve">Sonde de température (Mesure de la température de l’air) : Thermomètre à résistance de platine PT100 (montage 4 fils),  Etendue de mesure de -40°C à +60°C, Corps inox,  Précision : </w:t>
            </w:r>
            <w:r w:rsidRPr="000366CC">
              <w:rPr>
                <w:rFonts w:ascii="Arial Narrow" w:hAnsi="Arial Narrow" w:cstheme="minorHAnsi"/>
                <w:sz w:val="24"/>
                <w:szCs w:val="24"/>
              </w:rPr>
              <w:t xml:space="preserve">‹ ± 0,2°C, </w:t>
            </w:r>
            <w:r w:rsidRPr="000366CC">
              <w:rPr>
                <w:rFonts w:ascii="Arial Narrow" w:hAnsi="Arial Narrow"/>
                <w:sz w:val="24"/>
                <w:szCs w:val="24"/>
              </w:rPr>
              <w:t xml:space="preserve"> fourni avec un certificat de calibration de l’usine,  </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 xml:space="preserve">Sonde d’humidité (Mesure de l’humidité de l’air) : Etendue de mesure de 0 à 100%, Dérive annuelle de 1%HR par an pendant les 5 premières années, Précision initiale </w:t>
            </w:r>
            <w:r w:rsidRPr="000366CC">
              <w:rPr>
                <w:rFonts w:ascii="Arial Narrow" w:hAnsi="Arial Narrow" w:cstheme="minorHAnsi"/>
                <w:sz w:val="24"/>
                <w:szCs w:val="24"/>
              </w:rPr>
              <w:t xml:space="preserve">0-90%HR :‹ ± 2% ; 90 – 100%HR : ‹ ± 3%, , </w:t>
            </w:r>
            <w:r w:rsidRPr="000366CC">
              <w:rPr>
                <w:rFonts w:ascii="Arial Narrow" w:hAnsi="Arial Narrow"/>
                <w:sz w:val="24"/>
                <w:szCs w:val="24"/>
              </w:rPr>
              <w:t xml:space="preserve"> fourni avec un certificat de calibration de l’usine</w:t>
            </w:r>
            <w:r w:rsidRPr="000366CC">
              <w:rPr>
                <w:rFonts w:ascii="Arial Narrow" w:hAnsi="Arial Narrow" w:cstheme="minorHAnsi"/>
                <w:sz w:val="24"/>
                <w:szCs w:val="24"/>
              </w:rPr>
              <w:t> </w:t>
            </w:r>
            <w:r w:rsidRPr="000366CC">
              <w:rPr>
                <w:rFonts w:ascii="Arial Narrow" w:hAnsi="Arial Narrow"/>
                <w:sz w:val="24"/>
                <w:szCs w:val="24"/>
              </w:rPr>
              <w:t xml:space="preserve"> </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Sonde d’humectation (Mesure de mouillage) : Gamme de température de fonctionnement de 0 à 60°C, arceau de protection</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Anémomètre (Mesure de la vitesse du vent à 2 mètres) : capteur fait d’acier inoxydable en aluminium ou anodisé  inoxydable pour fournir la stabilité appropriée  sous la variation de hautes températures, Etendue de mesure de 0 à 80 m/s, Seuil de démarrage &lt;= 0.4 m/s, Constante de distance  inférieure à 1.5 m/s, précision =+/-0,5 m/s jusqu’au 10 mètres et +/-3% de la valeur lue au-delà.</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 xml:space="preserve">Girouette (Mesure de la direction du vent à 2 mètres) : Etendue de mesure de 0 à 360°, Facteur d’amortissement d’environ 0.5,  Précision de la direction </w:t>
            </w:r>
            <w:r w:rsidRPr="000366CC">
              <w:rPr>
                <w:rFonts w:ascii="Arial Narrow" w:hAnsi="Arial Narrow" w:cstheme="minorHAnsi"/>
                <w:sz w:val="24"/>
                <w:szCs w:val="24"/>
              </w:rPr>
              <w:t>‹</w:t>
            </w:r>
            <w:r w:rsidRPr="000366CC">
              <w:rPr>
                <w:rFonts w:ascii="Arial Narrow" w:hAnsi="Arial Narrow"/>
                <w:sz w:val="24"/>
                <w:szCs w:val="24"/>
              </w:rPr>
              <w:t xml:space="preserve"> +3°, Angle mort =  aucun</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 xml:space="preserve">Baromètre (Mesure de la pression atmosphérique) : Etendue de mesure de 500 à 1500 hPa, Résolution = 0,1 hPa,  Précision : </w:t>
            </w:r>
            <w:r w:rsidRPr="000366CC">
              <w:rPr>
                <w:rFonts w:ascii="Arial Narrow" w:hAnsi="Arial Narrow" w:cstheme="minorHAnsi"/>
                <w:sz w:val="24"/>
                <w:szCs w:val="24"/>
              </w:rPr>
              <w:t>0,05% complet </w:t>
            </w:r>
            <w:r w:rsidRPr="000366CC">
              <w:rPr>
                <w:rFonts w:ascii="Arial Narrow" w:hAnsi="Arial Narrow"/>
                <w:sz w:val="24"/>
                <w:szCs w:val="24"/>
              </w:rPr>
              <w:t xml:space="preserve">sur toute la gamme, </w:t>
            </w:r>
            <w:r w:rsidRPr="000366CC">
              <w:rPr>
                <w:rFonts w:ascii="Arial Narrow" w:hAnsi="Arial Narrow" w:cstheme="minorHAnsi"/>
                <w:sz w:val="24"/>
                <w:szCs w:val="24"/>
              </w:rPr>
              <w:t xml:space="preserve"> Stabilité à long terme : 1hPa sur 5 ans ; La cage de protection devrait assurer la protection contre l’interférence du vent</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Pyranomètre (Mesure de la radiation ou énergie solaire) : Domaine spectral de 300 à 2800 nm, Etendue de mesure de 0 à 2000 W/m², Sensibilité typique=5 à 20 microvolt/watt/m²</w:t>
            </w:r>
            <w:ins w:id="2" w:author="Owner" w:date="2014-03-07T12:23:00Z">
              <w:r w:rsidRPr="000366CC">
                <w:rPr>
                  <w:rFonts w:ascii="Arial Narrow" w:hAnsi="Arial Narrow"/>
                  <w:sz w:val="24"/>
                  <w:szCs w:val="24"/>
                </w:rPr>
                <w:t xml:space="preserve">, </w:t>
              </w:r>
            </w:ins>
            <w:r w:rsidRPr="000366CC">
              <w:rPr>
                <w:rFonts w:ascii="Arial Narrow" w:hAnsi="Arial Narrow"/>
                <w:sz w:val="24"/>
                <w:szCs w:val="24"/>
              </w:rPr>
              <w:t>pyranomètre 1</w:t>
            </w:r>
            <w:r w:rsidRPr="000366CC">
              <w:rPr>
                <w:rFonts w:ascii="Arial Narrow" w:hAnsi="Arial Narrow"/>
                <w:sz w:val="24"/>
                <w:szCs w:val="24"/>
                <w:vertAlign w:val="superscript"/>
              </w:rPr>
              <w:t>ère</w:t>
            </w:r>
            <w:r w:rsidRPr="000366CC">
              <w:rPr>
                <w:rFonts w:ascii="Arial Narrow" w:hAnsi="Arial Narrow"/>
                <w:sz w:val="24"/>
                <w:szCs w:val="24"/>
              </w:rPr>
              <w:t xml:space="preserve"> classe,  température de dépendance : </w:t>
            </w:r>
            <w:r w:rsidRPr="000366CC">
              <w:rPr>
                <w:rFonts w:ascii="Arial Narrow" w:hAnsi="Arial Narrow" w:cstheme="minorHAnsi"/>
                <w:sz w:val="24"/>
                <w:szCs w:val="24"/>
              </w:rPr>
              <w:t>±</w:t>
            </w:r>
            <w:r w:rsidRPr="000366CC">
              <w:rPr>
                <w:rFonts w:ascii="Arial Narrow" w:hAnsi="Arial Narrow"/>
                <w:sz w:val="24"/>
                <w:szCs w:val="24"/>
              </w:rPr>
              <w:t xml:space="preserve"> 0,15%,  Erreur directionnelle : </w:t>
            </w:r>
            <w:r w:rsidRPr="000366CC">
              <w:rPr>
                <w:rFonts w:ascii="Arial Narrow" w:hAnsi="Arial Narrow" w:cstheme="minorHAnsi"/>
                <w:sz w:val="24"/>
                <w:szCs w:val="24"/>
              </w:rPr>
              <w:t>±</w:t>
            </w:r>
            <w:r w:rsidRPr="000366CC">
              <w:rPr>
                <w:rFonts w:ascii="Arial Narrow" w:hAnsi="Arial Narrow"/>
                <w:sz w:val="24"/>
                <w:szCs w:val="24"/>
              </w:rPr>
              <w:t xml:space="preserve"> 1% à 80° à 1000W/m2,  non stabilité par an : 2%, Lentille en cristal durci et résistant d’éraflure </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Mât à 10m (Support des capteurs d’anémomètre et de girouette) : Mât avec haubanage</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Sondes multi-niveau de température dans le sol</w:t>
            </w:r>
            <w:r w:rsidRPr="000366CC">
              <w:rPr>
                <w:rFonts w:ascii="Arial Narrow" w:hAnsi="Arial Narrow" w:cs="Times New Roman"/>
                <w:spacing w:val="2"/>
                <w:sz w:val="24"/>
                <w:szCs w:val="24"/>
              </w:rPr>
              <w:t> </w:t>
            </w:r>
            <w:r w:rsidRPr="000366CC">
              <w:rPr>
                <w:rFonts w:ascii="Arial Narrow" w:hAnsi="Arial Narrow"/>
                <w:sz w:val="24"/>
                <w:szCs w:val="24"/>
              </w:rPr>
              <w:t>(mesure du profil de température dans le sol) : sur 1 mètre au moins</w:t>
            </w:r>
            <w:r w:rsidRPr="000366CC">
              <w:rPr>
                <w:rFonts w:ascii="Arial Narrow" w:hAnsi="Arial Narrow" w:cs="Times New Roman"/>
                <w:spacing w:val="1"/>
                <w:sz w:val="24"/>
                <w:szCs w:val="24"/>
              </w:rPr>
              <w:t xml:space="preserve"> </w:t>
            </w:r>
            <w:r w:rsidRPr="000366CC">
              <w:rPr>
                <w:rFonts w:ascii="Arial Narrow" w:hAnsi="Arial Narrow"/>
                <w:sz w:val="24"/>
                <w:szCs w:val="24"/>
              </w:rPr>
              <w:t>(10cm, 20cm, 50cm et 1m enterrés dans le sol)</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Sondes d’humidité dans le sol (mesure du profil d’humidité ou de teneur en eau dans le sol) : sur 1 mètre au moins (10cm, 20cm, 50cm et 1m enterrés dans le sol)</w:t>
            </w:r>
          </w:p>
          <w:p w:rsidR="00EE1DCA" w:rsidRPr="000366CC" w:rsidRDefault="00EE1DCA" w:rsidP="00EE1DCA">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Ensemble de mise à la terre (Protection contre les perturbations électromagnétiques)</w:t>
            </w:r>
          </w:p>
          <w:p w:rsidR="00EE1DCA" w:rsidRPr="00FA5E4F" w:rsidRDefault="00EE1DCA" w:rsidP="00FA5E4F">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Logiciels de base (Acquisition des données) : Logiciel d’exploitation pour stations automatiques selon différents modes de transmissions : GSM/GPRS, RS-232, Boucle de courant et Satellite. Compatible Windows 95 / 98 / ME / NT4 / 2000 et XP et plus récent si possible.</w:t>
            </w:r>
          </w:p>
        </w:tc>
        <w:tc>
          <w:tcPr>
            <w:tcW w:w="1025" w:type="dxa"/>
            <w:vAlign w:val="center"/>
          </w:tcPr>
          <w:p w:rsidR="00EE1DCA" w:rsidRPr="000366CC" w:rsidRDefault="00EE1DCA" w:rsidP="00016ED0">
            <w:pPr>
              <w:jc w:val="center"/>
              <w:rPr>
                <w:rFonts w:ascii="Arial Narrow" w:hAnsi="Arial Narrow"/>
                <w:sz w:val="24"/>
                <w:szCs w:val="24"/>
              </w:rPr>
            </w:pPr>
            <w:r w:rsidRPr="000366CC">
              <w:rPr>
                <w:rFonts w:ascii="Arial Narrow" w:hAnsi="Arial Narrow"/>
                <w:sz w:val="24"/>
                <w:szCs w:val="24"/>
              </w:rPr>
              <w:t>07</w:t>
            </w:r>
          </w:p>
        </w:tc>
        <w:tc>
          <w:tcPr>
            <w:tcW w:w="1669" w:type="dxa"/>
            <w:vAlign w:val="center"/>
          </w:tcPr>
          <w:p w:rsidR="00EE1DCA" w:rsidRPr="000366CC" w:rsidRDefault="00EE1DCA" w:rsidP="00016ED0">
            <w:pPr>
              <w:jc w:val="center"/>
              <w:rPr>
                <w:rFonts w:ascii="Arial Narrow" w:hAnsi="Arial Narrow"/>
                <w:sz w:val="24"/>
                <w:szCs w:val="24"/>
              </w:rPr>
            </w:pPr>
          </w:p>
        </w:tc>
      </w:tr>
      <w:tr w:rsidR="000366CC" w:rsidRPr="000366CC" w:rsidTr="00FA5E4F">
        <w:trPr>
          <w:trHeight w:val="565"/>
        </w:trPr>
        <w:tc>
          <w:tcPr>
            <w:tcW w:w="534" w:type="dxa"/>
            <w:vAlign w:val="center"/>
          </w:tcPr>
          <w:p w:rsidR="00EE1DCA" w:rsidRPr="000366CC" w:rsidRDefault="00CC3C24" w:rsidP="00016ED0">
            <w:pPr>
              <w:jc w:val="center"/>
              <w:rPr>
                <w:rFonts w:ascii="Arial Narrow" w:hAnsi="Arial Narrow"/>
                <w:sz w:val="24"/>
                <w:szCs w:val="24"/>
              </w:rPr>
            </w:pPr>
            <w:r>
              <w:rPr>
                <w:rFonts w:ascii="Arial Narrow" w:hAnsi="Arial Narrow"/>
                <w:sz w:val="24"/>
                <w:szCs w:val="24"/>
              </w:rPr>
              <w:t>3</w:t>
            </w:r>
          </w:p>
        </w:tc>
        <w:tc>
          <w:tcPr>
            <w:tcW w:w="1842" w:type="dxa"/>
            <w:vAlign w:val="center"/>
          </w:tcPr>
          <w:p w:rsidR="00EE1DCA" w:rsidRPr="000366CC" w:rsidRDefault="00EE1DCA" w:rsidP="00016ED0">
            <w:pPr>
              <w:jc w:val="center"/>
              <w:rPr>
                <w:rFonts w:ascii="Arial Narrow" w:hAnsi="Arial Narrow"/>
                <w:sz w:val="24"/>
                <w:szCs w:val="24"/>
              </w:rPr>
            </w:pPr>
            <w:r w:rsidRPr="000366CC">
              <w:rPr>
                <w:rFonts w:ascii="Arial Narrow" w:hAnsi="Arial Narrow"/>
                <w:sz w:val="24"/>
                <w:szCs w:val="24"/>
              </w:rPr>
              <w:t>Dispositif de télétransmission de données</w:t>
            </w:r>
          </w:p>
          <w:p w:rsidR="00EE1DCA" w:rsidRPr="000366CC" w:rsidRDefault="00CC3C24" w:rsidP="00CC3C24">
            <w:pPr>
              <w:jc w:val="center"/>
              <w:rPr>
                <w:rFonts w:ascii="Arial Narrow" w:hAnsi="Arial Narrow"/>
                <w:sz w:val="24"/>
                <w:szCs w:val="24"/>
              </w:rPr>
            </w:pPr>
            <w:r>
              <w:rPr>
                <w:rFonts w:ascii="Arial Narrow" w:hAnsi="Arial Narrow"/>
                <w:sz w:val="24"/>
                <w:szCs w:val="24"/>
              </w:rPr>
              <w:t>(compatible HOBO)</w:t>
            </w:r>
          </w:p>
        </w:tc>
        <w:tc>
          <w:tcPr>
            <w:tcW w:w="1843" w:type="dxa"/>
            <w:vAlign w:val="center"/>
          </w:tcPr>
          <w:p w:rsidR="00EE1DCA" w:rsidRPr="000366CC" w:rsidRDefault="00EE1DCA" w:rsidP="00016ED0">
            <w:pPr>
              <w:jc w:val="center"/>
              <w:rPr>
                <w:rFonts w:ascii="Arial Narrow" w:hAnsi="Arial Narrow"/>
                <w:sz w:val="24"/>
                <w:szCs w:val="24"/>
              </w:rPr>
            </w:pPr>
            <w:r w:rsidRPr="000366CC">
              <w:rPr>
                <w:rFonts w:ascii="Arial Narrow" w:hAnsi="Arial Narrow"/>
                <w:sz w:val="24"/>
                <w:szCs w:val="24"/>
              </w:rPr>
              <w:t>Télétransmission automatique des données</w:t>
            </w:r>
          </w:p>
        </w:tc>
        <w:tc>
          <w:tcPr>
            <w:tcW w:w="8788" w:type="dxa"/>
            <w:vAlign w:val="center"/>
          </w:tcPr>
          <w:p w:rsidR="00EE1DCA" w:rsidRPr="00FA5E4F" w:rsidRDefault="00EE1DCA" w:rsidP="00FA5E4F">
            <w:pPr>
              <w:rPr>
                <w:rFonts w:ascii="Arial Narrow" w:hAnsi="Arial Narrow"/>
                <w:sz w:val="24"/>
                <w:szCs w:val="24"/>
              </w:rPr>
            </w:pPr>
            <w:r w:rsidRPr="00FA5E4F">
              <w:rPr>
                <w:rFonts w:ascii="Arial Narrow" w:hAnsi="Arial Narrow"/>
                <w:sz w:val="24"/>
                <w:szCs w:val="24"/>
              </w:rPr>
              <w:t xml:space="preserve">Dispositif de télétransmission des données avec logiciels de base (Acquisition des données) pour pluviomètre compatible avec  unité d’acquisition HOBO  :  munie d’un modem intégré GSM/GPRS et d’une liaison série, </w:t>
            </w:r>
            <w:r w:rsidRPr="00FA5E4F">
              <w:rPr>
                <w:rFonts w:ascii="Arial Narrow" w:hAnsi="Arial Narrow" w:cs="Arial"/>
                <w:sz w:val="24"/>
                <w:szCs w:val="24"/>
              </w:rPr>
              <w:t xml:space="preserve"> Résistance aux tensions provenant de la foudre (surge), </w:t>
            </w:r>
            <w:r w:rsidRPr="00FA5E4F">
              <w:rPr>
                <w:rFonts w:ascii="Arial Narrow" w:hAnsi="Arial Narrow"/>
                <w:sz w:val="24"/>
                <w:szCs w:val="24"/>
              </w:rPr>
              <w:t xml:space="preserve"> Alimentation électrique exclusivement par pile de préférence, logiciel d’exploitation pour stations automatiques selon différents modes de transmissions, GSM/GPRS, RS-232, Boucle de courant et Satellite. Compatible Windows 95 / 98 / ME / NT4 / 2000 et XP et plus récent si possible.</w:t>
            </w:r>
          </w:p>
        </w:tc>
        <w:tc>
          <w:tcPr>
            <w:tcW w:w="1025" w:type="dxa"/>
            <w:vAlign w:val="center"/>
          </w:tcPr>
          <w:p w:rsidR="00EE1DCA" w:rsidRPr="000366CC" w:rsidRDefault="00EE1DCA" w:rsidP="00016ED0">
            <w:pPr>
              <w:jc w:val="center"/>
              <w:rPr>
                <w:rFonts w:ascii="Arial Narrow" w:hAnsi="Arial Narrow"/>
                <w:sz w:val="24"/>
                <w:szCs w:val="24"/>
              </w:rPr>
            </w:pPr>
            <w:r w:rsidRPr="000366CC">
              <w:rPr>
                <w:rFonts w:ascii="Arial Narrow" w:hAnsi="Arial Narrow"/>
                <w:sz w:val="24"/>
                <w:szCs w:val="24"/>
              </w:rPr>
              <w:t>05</w:t>
            </w:r>
          </w:p>
        </w:tc>
        <w:tc>
          <w:tcPr>
            <w:tcW w:w="1669" w:type="dxa"/>
          </w:tcPr>
          <w:p w:rsidR="00EE1DCA" w:rsidRPr="000366CC" w:rsidRDefault="00EE1DCA" w:rsidP="00016ED0">
            <w:pPr>
              <w:rPr>
                <w:rFonts w:ascii="Arial Narrow" w:hAnsi="Arial Narrow"/>
                <w:sz w:val="24"/>
                <w:szCs w:val="24"/>
              </w:rPr>
            </w:pPr>
          </w:p>
        </w:tc>
      </w:tr>
      <w:tr w:rsidR="00FA5E4F" w:rsidRPr="000366CC" w:rsidTr="00FA5E4F">
        <w:trPr>
          <w:trHeight w:val="565"/>
        </w:trPr>
        <w:tc>
          <w:tcPr>
            <w:tcW w:w="534" w:type="dxa"/>
            <w:vAlign w:val="center"/>
          </w:tcPr>
          <w:p w:rsidR="00FA5E4F" w:rsidRDefault="00FA5E4F" w:rsidP="00016ED0">
            <w:pPr>
              <w:jc w:val="center"/>
              <w:rPr>
                <w:rFonts w:ascii="Arial Narrow" w:hAnsi="Arial Narrow"/>
                <w:sz w:val="24"/>
                <w:szCs w:val="24"/>
              </w:rPr>
            </w:pPr>
            <w:r>
              <w:rPr>
                <w:rFonts w:ascii="Arial Narrow" w:hAnsi="Arial Narrow"/>
                <w:sz w:val="24"/>
                <w:szCs w:val="24"/>
              </w:rPr>
              <w:t>-</w:t>
            </w:r>
          </w:p>
        </w:tc>
        <w:tc>
          <w:tcPr>
            <w:tcW w:w="1842" w:type="dxa"/>
            <w:vAlign w:val="center"/>
          </w:tcPr>
          <w:p w:rsidR="00FA5E4F" w:rsidRPr="000366CC" w:rsidRDefault="00FA5E4F" w:rsidP="00FA5E4F">
            <w:pPr>
              <w:jc w:val="center"/>
              <w:rPr>
                <w:rFonts w:ascii="Arial Narrow" w:hAnsi="Arial Narrow"/>
                <w:sz w:val="24"/>
                <w:szCs w:val="24"/>
              </w:rPr>
            </w:pPr>
            <w:r>
              <w:rPr>
                <w:rFonts w:ascii="Arial Narrow" w:hAnsi="Arial Narrow"/>
                <w:sz w:val="24"/>
                <w:szCs w:val="24"/>
              </w:rPr>
              <w:t>Formation, appui à l’installation et accompagnement à l’exploitation</w:t>
            </w:r>
          </w:p>
        </w:tc>
        <w:tc>
          <w:tcPr>
            <w:tcW w:w="1843" w:type="dxa"/>
            <w:vAlign w:val="center"/>
          </w:tcPr>
          <w:p w:rsidR="00FA5E4F" w:rsidRPr="000366CC" w:rsidRDefault="00FA5E4F" w:rsidP="00016ED0">
            <w:pPr>
              <w:jc w:val="center"/>
              <w:rPr>
                <w:rFonts w:ascii="Arial Narrow" w:hAnsi="Arial Narrow"/>
                <w:sz w:val="24"/>
                <w:szCs w:val="24"/>
              </w:rPr>
            </w:pPr>
            <w:r>
              <w:rPr>
                <w:rFonts w:ascii="Arial Narrow" w:hAnsi="Arial Narrow"/>
                <w:sz w:val="24"/>
                <w:szCs w:val="24"/>
              </w:rPr>
              <w:t>Formation, appui à l’installation et accompagnement à l’exploitation</w:t>
            </w:r>
          </w:p>
        </w:tc>
        <w:tc>
          <w:tcPr>
            <w:tcW w:w="8788" w:type="dxa"/>
            <w:vAlign w:val="center"/>
          </w:tcPr>
          <w:p w:rsidR="00FA5E4F" w:rsidRDefault="00FA5E4F" w:rsidP="00FA5E4F">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 xml:space="preserve">Installation sur site et accompagnement : Conception et plans détaillés de la structure d’accueil type de la station (génie civil et tous autres détails exclusivement en matériaux localement disponibles), installation complète de la station sur site (après mise en place de sa structure d’accueil par le commanditaire) y compris formation sur le tas du personnel local à l’exploitation, à la maintenance et la gestion de la station, encadrement et accompagnement de l’équipe technique locale du commanditaire sur une période totale de </w:t>
            </w:r>
            <w:r>
              <w:rPr>
                <w:rFonts w:ascii="Arial Narrow" w:hAnsi="Arial Narrow"/>
                <w:sz w:val="24"/>
                <w:szCs w:val="24"/>
              </w:rPr>
              <w:t>2</w:t>
            </w:r>
            <w:r w:rsidRPr="000366CC">
              <w:rPr>
                <w:rFonts w:ascii="Arial Narrow" w:hAnsi="Arial Narrow"/>
                <w:sz w:val="24"/>
                <w:szCs w:val="24"/>
              </w:rPr>
              <w:t xml:space="preserve"> mois réparties en 2 missions de </w:t>
            </w:r>
            <w:r>
              <w:rPr>
                <w:rFonts w:ascii="Arial Narrow" w:hAnsi="Arial Narrow"/>
                <w:sz w:val="24"/>
                <w:szCs w:val="24"/>
              </w:rPr>
              <w:t>1</w:t>
            </w:r>
            <w:r w:rsidRPr="000366CC">
              <w:rPr>
                <w:rFonts w:ascii="Arial Narrow" w:hAnsi="Arial Narrow"/>
                <w:sz w:val="24"/>
                <w:szCs w:val="24"/>
              </w:rPr>
              <w:t xml:space="preserve"> mois par an par une équipe d’experts à mettre en place par le fournisseur composée au moins d’un spécialiste de l’instrumentation de la station et d’un spécialiste national en télécommunications (télétransmission de données)</w:t>
            </w:r>
          </w:p>
          <w:p w:rsidR="00FA5E4F" w:rsidRPr="00FA5E4F" w:rsidRDefault="00FA5E4F" w:rsidP="00FA5E4F">
            <w:pPr>
              <w:pStyle w:val="Paragraphedeliste"/>
              <w:numPr>
                <w:ilvl w:val="0"/>
                <w:numId w:val="8"/>
              </w:numPr>
              <w:ind w:left="346" w:hanging="218"/>
              <w:rPr>
                <w:rFonts w:ascii="Arial Narrow" w:hAnsi="Arial Narrow"/>
                <w:sz w:val="24"/>
                <w:szCs w:val="24"/>
              </w:rPr>
            </w:pPr>
            <w:r w:rsidRPr="00FA5E4F">
              <w:rPr>
                <w:rFonts w:ascii="Arial Narrow" w:hAnsi="Arial Narrow"/>
                <w:sz w:val="24"/>
                <w:szCs w:val="24"/>
              </w:rPr>
              <w:t>Fourniture d’un stock de pièces de rechange et de consommables : pouvant couvrir les besoins des 3 premières années de fonctionnement du système, et livrable au commanditaire en quantité proportionnelle (1/3) par an.</w:t>
            </w:r>
          </w:p>
        </w:tc>
        <w:tc>
          <w:tcPr>
            <w:tcW w:w="1025" w:type="dxa"/>
            <w:vAlign w:val="center"/>
          </w:tcPr>
          <w:p w:rsidR="00FA5E4F" w:rsidRPr="000366CC" w:rsidRDefault="00FA5E4F" w:rsidP="00016ED0">
            <w:pPr>
              <w:jc w:val="center"/>
              <w:rPr>
                <w:rFonts w:ascii="Arial Narrow" w:hAnsi="Arial Narrow"/>
                <w:sz w:val="24"/>
                <w:szCs w:val="24"/>
              </w:rPr>
            </w:pPr>
            <w:r>
              <w:rPr>
                <w:rFonts w:ascii="Arial Narrow" w:hAnsi="Arial Narrow"/>
                <w:sz w:val="24"/>
                <w:szCs w:val="24"/>
              </w:rPr>
              <w:t>-</w:t>
            </w:r>
          </w:p>
        </w:tc>
        <w:tc>
          <w:tcPr>
            <w:tcW w:w="1669" w:type="dxa"/>
          </w:tcPr>
          <w:p w:rsidR="00FA5E4F" w:rsidRPr="000366CC" w:rsidRDefault="00FA5E4F" w:rsidP="00016ED0">
            <w:pPr>
              <w:rPr>
                <w:rFonts w:ascii="Arial Narrow" w:hAnsi="Arial Narrow"/>
                <w:sz w:val="24"/>
                <w:szCs w:val="24"/>
              </w:rPr>
            </w:pPr>
            <w:r>
              <w:rPr>
                <w:rFonts w:ascii="Arial Narrow" w:hAnsi="Arial Narrow"/>
                <w:sz w:val="24"/>
                <w:szCs w:val="24"/>
              </w:rPr>
              <w:t>Prestation à prévoir pour l’ensemble des éléments du lot N°1</w:t>
            </w:r>
          </w:p>
        </w:tc>
      </w:tr>
    </w:tbl>
    <w:p w:rsidR="000366CC" w:rsidRDefault="000366CC" w:rsidP="00764541">
      <w:pPr>
        <w:rPr>
          <w:rFonts w:asciiTheme="majorHAnsi" w:hAnsiTheme="majorHAnsi"/>
          <w:b/>
          <w:sz w:val="28"/>
          <w:szCs w:val="28"/>
        </w:rPr>
      </w:pPr>
    </w:p>
    <w:p w:rsidR="00016ED0" w:rsidRDefault="00016ED0" w:rsidP="00016ED0">
      <w:pPr>
        <w:jc w:val="center"/>
        <w:rPr>
          <w:rFonts w:asciiTheme="majorHAnsi" w:hAnsiTheme="majorHAnsi"/>
          <w:b/>
          <w:sz w:val="28"/>
          <w:szCs w:val="28"/>
          <w:u w:val="single"/>
        </w:rPr>
      </w:pPr>
      <w:r w:rsidRPr="00F06D11">
        <w:rPr>
          <w:rFonts w:asciiTheme="majorHAnsi" w:hAnsiTheme="majorHAnsi"/>
          <w:b/>
          <w:sz w:val="28"/>
          <w:szCs w:val="28"/>
          <w:u w:val="single"/>
        </w:rPr>
        <w:t>LOT N°</w:t>
      </w:r>
      <w:r>
        <w:rPr>
          <w:rFonts w:asciiTheme="majorHAnsi" w:hAnsiTheme="majorHAnsi"/>
          <w:b/>
          <w:sz w:val="28"/>
          <w:szCs w:val="28"/>
          <w:u w:val="single"/>
        </w:rPr>
        <w:t>2</w:t>
      </w:r>
      <w:r w:rsidRPr="00F06D11">
        <w:rPr>
          <w:rFonts w:asciiTheme="majorHAnsi" w:hAnsiTheme="majorHAnsi"/>
          <w:b/>
          <w:sz w:val="28"/>
          <w:szCs w:val="28"/>
          <w:u w:val="single"/>
        </w:rPr>
        <w:t xml:space="preserve"> : EQUIPEMENTS </w:t>
      </w:r>
      <w:r>
        <w:rPr>
          <w:rFonts w:asciiTheme="majorHAnsi" w:hAnsiTheme="majorHAnsi"/>
          <w:b/>
          <w:sz w:val="28"/>
          <w:szCs w:val="28"/>
          <w:u w:val="single"/>
        </w:rPr>
        <w:t>HYD</w:t>
      </w:r>
      <w:r w:rsidRPr="00F06D11">
        <w:rPr>
          <w:rFonts w:asciiTheme="majorHAnsi" w:hAnsiTheme="majorHAnsi"/>
          <w:b/>
          <w:sz w:val="28"/>
          <w:szCs w:val="28"/>
          <w:u w:val="single"/>
        </w:rPr>
        <w:t>ROLOGIQUES</w:t>
      </w:r>
    </w:p>
    <w:p w:rsidR="000366CC" w:rsidRDefault="000366CC" w:rsidP="00764541">
      <w:pPr>
        <w:rPr>
          <w:rFonts w:asciiTheme="majorHAnsi" w:hAnsiTheme="majorHAnsi"/>
          <w:b/>
          <w:sz w:val="28"/>
          <w:szCs w:val="28"/>
        </w:rPr>
      </w:pPr>
    </w:p>
    <w:tbl>
      <w:tblPr>
        <w:tblStyle w:val="Grilledutableau"/>
        <w:tblpPr w:leftFromText="141" w:rightFromText="141" w:vertAnchor="text" w:horzAnchor="margin" w:tblpY="673"/>
        <w:tblW w:w="15701" w:type="dxa"/>
        <w:tblLayout w:type="fixed"/>
        <w:tblLook w:val="04A0" w:firstRow="1" w:lastRow="0" w:firstColumn="1" w:lastColumn="0" w:noHBand="0" w:noVBand="1"/>
      </w:tblPr>
      <w:tblGrid>
        <w:gridCol w:w="534"/>
        <w:gridCol w:w="1842"/>
        <w:gridCol w:w="1843"/>
        <w:gridCol w:w="8788"/>
        <w:gridCol w:w="1025"/>
        <w:gridCol w:w="1669"/>
      </w:tblGrid>
      <w:tr w:rsidR="000366CC" w:rsidRPr="000366CC" w:rsidTr="00FA5E4F">
        <w:trPr>
          <w:trHeight w:val="274"/>
          <w:tblHeader/>
        </w:trPr>
        <w:tc>
          <w:tcPr>
            <w:tcW w:w="534" w:type="dxa"/>
            <w:vAlign w:val="center"/>
          </w:tcPr>
          <w:p w:rsidR="000366CC" w:rsidRPr="000366CC" w:rsidRDefault="000366CC" w:rsidP="00016ED0">
            <w:pPr>
              <w:jc w:val="center"/>
              <w:rPr>
                <w:rFonts w:ascii="Arial Narrow" w:hAnsi="Arial Narrow"/>
                <w:b/>
                <w:sz w:val="24"/>
                <w:szCs w:val="24"/>
              </w:rPr>
            </w:pPr>
            <w:r w:rsidRPr="000366CC">
              <w:rPr>
                <w:rFonts w:ascii="Arial Narrow" w:hAnsi="Arial Narrow"/>
                <w:b/>
                <w:sz w:val="24"/>
                <w:szCs w:val="24"/>
              </w:rPr>
              <w:t>N°</w:t>
            </w:r>
          </w:p>
        </w:tc>
        <w:tc>
          <w:tcPr>
            <w:tcW w:w="1842" w:type="dxa"/>
          </w:tcPr>
          <w:p w:rsidR="000366CC" w:rsidRPr="000366CC" w:rsidRDefault="000366CC" w:rsidP="00016ED0">
            <w:pPr>
              <w:jc w:val="center"/>
              <w:rPr>
                <w:rFonts w:ascii="Arial Narrow" w:hAnsi="Arial Narrow"/>
                <w:b/>
                <w:sz w:val="24"/>
                <w:szCs w:val="24"/>
              </w:rPr>
            </w:pPr>
            <w:r w:rsidRPr="000366CC">
              <w:rPr>
                <w:rFonts w:ascii="Arial Narrow" w:hAnsi="Arial Narrow"/>
                <w:b/>
                <w:sz w:val="24"/>
                <w:szCs w:val="24"/>
              </w:rPr>
              <w:t>Types de station</w:t>
            </w:r>
          </w:p>
        </w:tc>
        <w:tc>
          <w:tcPr>
            <w:tcW w:w="1843" w:type="dxa"/>
          </w:tcPr>
          <w:p w:rsidR="000366CC" w:rsidRPr="000366CC" w:rsidRDefault="000366CC" w:rsidP="00016ED0">
            <w:pPr>
              <w:jc w:val="center"/>
              <w:rPr>
                <w:rFonts w:ascii="Arial Narrow" w:hAnsi="Arial Narrow"/>
                <w:b/>
                <w:sz w:val="24"/>
                <w:szCs w:val="24"/>
              </w:rPr>
            </w:pPr>
            <w:r w:rsidRPr="000366CC">
              <w:rPr>
                <w:rFonts w:ascii="Arial Narrow" w:hAnsi="Arial Narrow"/>
                <w:b/>
                <w:sz w:val="24"/>
                <w:szCs w:val="24"/>
              </w:rPr>
              <w:t>Description</w:t>
            </w:r>
          </w:p>
        </w:tc>
        <w:tc>
          <w:tcPr>
            <w:tcW w:w="8788" w:type="dxa"/>
          </w:tcPr>
          <w:p w:rsidR="000366CC" w:rsidRPr="000366CC" w:rsidRDefault="000366CC" w:rsidP="00016ED0">
            <w:pPr>
              <w:jc w:val="center"/>
              <w:rPr>
                <w:rFonts w:ascii="Arial Narrow" w:hAnsi="Arial Narrow"/>
                <w:b/>
                <w:sz w:val="24"/>
                <w:szCs w:val="24"/>
              </w:rPr>
            </w:pPr>
            <w:r w:rsidRPr="000366CC">
              <w:rPr>
                <w:rFonts w:ascii="Arial Narrow" w:hAnsi="Arial Narrow"/>
                <w:b/>
                <w:sz w:val="24"/>
                <w:szCs w:val="24"/>
              </w:rPr>
              <w:t>Spécifications techniques</w:t>
            </w:r>
          </w:p>
        </w:tc>
        <w:tc>
          <w:tcPr>
            <w:tcW w:w="1025" w:type="dxa"/>
          </w:tcPr>
          <w:p w:rsidR="000366CC" w:rsidRPr="000366CC" w:rsidRDefault="000366CC" w:rsidP="00016ED0">
            <w:pPr>
              <w:jc w:val="center"/>
              <w:rPr>
                <w:rFonts w:ascii="Arial Narrow" w:hAnsi="Arial Narrow"/>
                <w:b/>
                <w:sz w:val="24"/>
                <w:szCs w:val="24"/>
              </w:rPr>
            </w:pPr>
            <w:r w:rsidRPr="000366CC">
              <w:rPr>
                <w:rFonts w:ascii="Arial Narrow" w:hAnsi="Arial Narrow"/>
                <w:b/>
                <w:sz w:val="24"/>
                <w:szCs w:val="24"/>
              </w:rPr>
              <w:t>Quantité</w:t>
            </w:r>
          </w:p>
        </w:tc>
        <w:tc>
          <w:tcPr>
            <w:tcW w:w="1669" w:type="dxa"/>
          </w:tcPr>
          <w:p w:rsidR="000366CC" w:rsidRPr="000366CC" w:rsidRDefault="000366CC" w:rsidP="00016ED0">
            <w:pPr>
              <w:jc w:val="center"/>
              <w:rPr>
                <w:rFonts w:ascii="Arial Narrow" w:hAnsi="Arial Narrow"/>
                <w:b/>
                <w:sz w:val="24"/>
                <w:szCs w:val="24"/>
              </w:rPr>
            </w:pPr>
            <w:r w:rsidRPr="000366CC">
              <w:rPr>
                <w:rFonts w:ascii="Arial Narrow" w:hAnsi="Arial Narrow"/>
                <w:b/>
                <w:sz w:val="24"/>
                <w:szCs w:val="24"/>
              </w:rPr>
              <w:t>Observations</w:t>
            </w:r>
          </w:p>
        </w:tc>
      </w:tr>
      <w:tr w:rsidR="000366CC" w:rsidRPr="000366CC" w:rsidTr="00FA5E4F">
        <w:trPr>
          <w:trHeight w:val="857"/>
        </w:trPr>
        <w:tc>
          <w:tcPr>
            <w:tcW w:w="534" w:type="dxa"/>
            <w:vAlign w:val="center"/>
          </w:tcPr>
          <w:p w:rsidR="000366CC" w:rsidRPr="000366CC" w:rsidRDefault="00CC3C24" w:rsidP="00016ED0">
            <w:pPr>
              <w:jc w:val="center"/>
              <w:rPr>
                <w:rFonts w:ascii="Arial Narrow" w:hAnsi="Arial Narrow"/>
                <w:sz w:val="24"/>
                <w:szCs w:val="24"/>
              </w:rPr>
            </w:pPr>
            <w:r>
              <w:rPr>
                <w:rFonts w:ascii="Arial Narrow" w:hAnsi="Arial Narrow"/>
                <w:sz w:val="24"/>
                <w:szCs w:val="24"/>
              </w:rPr>
              <w:t>4</w:t>
            </w:r>
          </w:p>
        </w:tc>
        <w:tc>
          <w:tcPr>
            <w:tcW w:w="1842" w:type="dxa"/>
            <w:vAlign w:val="center"/>
          </w:tcPr>
          <w:p w:rsidR="000366CC" w:rsidRPr="000366CC" w:rsidRDefault="000366CC" w:rsidP="00016ED0">
            <w:pPr>
              <w:jc w:val="center"/>
              <w:rPr>
                <w:rFonts w:ascii="Arial Narrow" w:hAnsi="Arial Narrow"/>
                <w:sz w:val="24"/>
                <w:szCs w:val="24"/>
              </w:rPr>
            </w:pPr>
            <w:r w:rsidRPr="000366CC">
              <w:rPr>
                <w:rFonts w:ascii="Arial Narrow" w:hAnsi="Arial Narrow"/>
                <w:sz w:val="24"/>
                <w:szCs w:val="24"/>
              </w:rPr>
              <w:t>Echelle limnimétrique</w:t>
            </w:r>
          </w:p>
        </w:tc>
        <w:tc>
          <w:tcPr>
            <w:tcW w:w="1843" w:type="dxa"/>
            <w:vAlign w:val="center"/>
          </w:tcPr>
          <w:p w:rsidR="000366CC" w:rsidRPr="000366CC" w:rsidRDefault="000366CC" w:rsidP="00016ED0">
            <w:pPr>
              <w:jc w:val="center"/>
              <w:rPr>
                <w:rFonts w:ascii="Arial Narrow" w:hAnsi="Arial Narrow"/>
                <w:sz w:val="24"/>
                <w:szCs w:val="24"/>
              </w:rPr>
            </w:pPr>
            <w:r w:rsidRPr="000366CC">
              <w:rPr>
                <w:rFonts w:ascii="Arial Narrow" w:hAnsi="Arial Narrow"/>
                <w:sz w:val="24"/>
                <w:szCs w:val="24"/>
              </w:rPr>
              <w:t>Lecture du niveau d’eau en rivière</w:t>
            </w:r>
          </w:p>
        </w:tc>
        <w:tc>
          <w:tcPr>
            <w:tcW w:w="8788" w:type="dxa"/>
          </w:tcPr>
          <w:p w:rsidR="000366CC" w:rsidRPr="000366CC" w:rsidRDefault="000366CC" w:rsidP="00016ED0">
            <w:pPr>
              <w:jc w:val="both"/>
              <w:rPr>
                <w:rFonts w:ascii="Arial Narrow" w:hAnsi="Arial Narrow"/>
                <w:sz w:val="24"/>
                <w:szCs w:val="24"/>
              </w:rPr>
            </w:pPr>
            <w:r w:rsidRPr="000366CC">
              <w:rPr>
                <w:rFonts w:ascii="Arial Narrow" w:hAnsi="Arial Narrow"/>
                <w:sz w:val="24"/>
                <w:szCs w:val="24"/>
              </w:rPr>
              <w:t>Mire MIST : en fer inoxydable émaillé, graduée en décimètre avec des subdivisions en centimètre, percée de six trous pour fixation, légèrement recourbée aux bords longitudinaux.  Dimensions (mm) : L*l*ép.= 1000 mm * 128 mm * 1 mm</w:t>
            </w:r>
          </w:p>
        </w:tc>
        <w:tc>
          <w:tcPr>
            <w:tcW w:w="1025" w:type="dxa"/>
            <w:vAlign w:val="center"/>
          </w:tcPr>
          <w:p w:rsidR="000366CC" w:rsidRPr="000366CC" w:rsidRDefault="000366CC" w:rsidP="00016ED0">
            <w:pPr>
              <w:jc w:val="center"/>
              <w:rPr>
                <w:rFonts w:ascii="Arial Narrow" w:hAnsi="Arial Narrow"/>
                <w:sz w:val="24"/>
                <w:szCs w:val="24"/>
              </w:rPr>
            </w:pPr>
            <w:r w:rsidRPr="000366CC">
              <w:rPr>
                <w:rFonts w:ascii="Arial Narrow" w:hAnsi="Arial Narrow"/>
                <w:sz w:val="24"/>
                <w:szCs w:val="24"/>
              </w:rPr>
              <w:t>140</w:t>
            </w:r>
          </w:p>
        </w:tc>
        <w:tc>
          <w:tcPr>
            <w:tcW w:w="1669" w:type="dxa"/>
          </w:tcPr>
          <w:p w:rsidR="000366CC" w:rsidRPr="000366CC" w:rsidRDefault="000366CC" w:rsidP="00016ED0">
            <w:pPr>
              <w:rPr>
                <w:rFonts w:ascii="Arial Narrow" w:hAnsi="Arial Narrow"/>
                <w:sz w:val="24"/>
                <w:szCs w:val="24"/>
              </w:rPr>
            </w:pPr>
            <w:r w:rsidRPr="000366CC">
              <w:rPr>
                <w:rFonts w:ascii="Arial Narrow" w:hAnsi="Arial Narrow"/>
                <w:sz w:val="24"/>
                <w:szCs w:val="24"/>
              </w:rPr>
              <w:t>Soit 14 kits, chaque kit étant constitué de 10 échelles limnimétriques (éléments 0, 1, 2, 3 4, 5, 6, 7, 8 et 9)</w:t>
            </w:r>
          </w:p>
        </w:tc>
      </w:tr>
      <w:tr w:rsidR="000366CC" w:rsidRPr="000366CC" w:rsidTr="00FA5E4F">
        <w:trPr>
          <w:trHeight w:val="274"/>
        </w:trPr>
        <w:tc>
          <w:tcPr>
            <w:tcW w:w="534" w:type="dxa"/>
            <w:vAlign w:val="center"/>
          </w:tcPr>
          <w:p w:rsidR="000366CC" w:rsidRPr="000366CC" w:rsidRDefault="00CC3C24" w:rsidP="00016ED0">
            <w:pPr>
              <w:jc w:val="center"/>
              <w:rPr>
                <w:rFonts w:ascii="Arial Narrow" w:hAnsi="Arial Narrow"/>
                <w:sz w:val="24"/>
                <w:szCs w:val="24"/>
              </w:rPr>
            </w:pPr>
            <w:r>
              <w:rPr>
                <w:rFonts w:ascii="Arial Narrow" w:hAnsi="Arial Narrow"/>
                <w:sz w:val="24"/>
                <w:szCs w:val="24"/>
              </w:rPr>
              <w:t>5</w:t>
            </w:r>
          </w:p>
        </w:tc>
        <w:tc>
          <w:tcPr>
            <w:tcW w:w="1842" w:type="dxa"/>
            <w:vAlign w:val="center"/>
          </w:tcPr>
          <w:p w:rsidR="000366CC" w:rsidRPr="000366CC" w:rsidRDefault="000366CC" w:rsidP="00016ED0">
            <w:pPr>
              <w:jc w:val="center"/>
              <w:rPr>
                <w:rFonts w:ascii="Arial Narrow" w:hAnsi="Arial Narrow"/>
                <w:sz w:val="24"/>
                <w:szCs w:val="24"/>
              </w:rPr>
            </w:pPr>
            <w:r w:rsidRPr="000366CC">
              <w:rPr>
                <w:rFonts w:ascii="Arial Narrow" w:hAnsi="Arial Narrow"/>
                <w:sz w:val="24"/>
                <w:szCs w:val="24"/>
              </w:rPr>
              <w:t>Enregistreur automatique de niveau d’eau</w:t>
            </w:r>
          </w:p>
        </w:tc>
        <w:tc>
          <w:tcPr>
            <w:tcW w:w="1843" w:type="dxa"/>
            <w:vAlign w:val="center"/>
          </w:tcPr>
          <w:p w:rsidR="000366CC" w:rsidRPr="000366CC" w:rsidRDefault="000366CC" w:rsidP="00016ED0">
            <w:pPr>
              <w:jc w:val="center"/>
              <w:rPr>
                <w:rFonts w:ascii="Arial Narrow" w:hAnsi="Arial Narrow"/>
                <w:sz w:val="24"/>
                <w:szCs w:val="24"/>
              </w:rPr>
            </w:pPr>
            <w:r w:rsidRPr="000366CC">
              <w:rPr>
                <w:rFonts w:ascii="Arial Narrow" w:hAnsi="Arial Narrow"/>
                <w:sz w:val="24"/>
                <w:szCs w:val="24"/>
              </w:rPr>
              <w:t>Mesure de la variation du niveau d’eau en rivière ou en puits d’eau</w:t>
            </w:r>
          </w:p>
        </w:tc>
        <w:tc>
          <w:tcPr>
            <w:tcW w:w="8788" w:type="dxa"/>
          </w:tcPr>
          <w:p w:rsidR="000366CC" w:rsidRPr="000366CC" w:rsidRDefault="000366CC" w:rsidP="00016ED0">
            <w:pPr>
              <w:pStyle w:val="Paragraphedeliste"/>
              <w:numPr>
                <w:ilvl w:val="0"/>
                <w:numId w:val="8"/>
              </w:numPr>
              <w:ind w:left="318" w:hanging="142"/>
              <w:rPr>
                <w:rFonts w:ascii="Arial Narrow" w:hAnsi="Arial Narrow"/>
                <w:sz w:val="24"/>
                <w:szCs w:val="24"/>
              </w:rPr>
            </w:pPr>
            <w:r w:rsidRPr="000366CC">
              <w:rPr>
                <w:rFonts w:ascii="Arial Narrow" w:hAnsi="Arial Narrow"/>
                <w:sz w:val="24"/>
                <w:szCs w:val="24"/>
              </w:rPr>
              <w:t xml:space="preserve">Limnigraphe : Plage de mesure = 0 à 19,999 m au moins,  Résolution = </w:t>
            </w:r>
            <w:smartTag w:uri="urn:schemas-microsoft-com:office:smarttags" w:element="metricconverter">
              <w:smartTagPr>
                <w:attr w:name="ProductID" w:val="0,001 m"/>
              </w:smartTagPr>
              <w:r w:rsidRPr="000366CC">
                <w:rPr>
                  <w:rFonts w:ascii="Arial Narrow" w:hAnsi="Arial Narrow"/>
                  <w:sz w:val="24"/>
                  <w:szCs w:val="24"/>
                </w:rPr>
                <w:t>0,001 m</w:t>
              </w:r>
            </w:smartTag>
            <w:r w:rsidRPr="000366CC">
              <w:rPr>
                <w:rFonts w:ascii="Arial Narrow" w:hAnsi="Arial Narrow"/>
                <w:sz w:val="24"/>
                <w:szCs w:val="24"/>
              </w:rPr>
              <w:t xml:space="preserve"> à 0,01 m,  Erreur de mesure maximale &lt;= 0,002 m, </w:t>
            </w:r>
            <w:r w:rsidRPr="000366CC">
              <w:rPr>
                <w:rFonts w:ascii="Arial Narrow" w:hAnsi="Arial Narrow" w:cs="Arial"/>
                <w:sz w:val="24"/>
                <w:szCs w:val="24"/>
              </w:rPr>
              <w:t xml:space="preserve"> Degré de protection =  IP 54, </w:t>
            </w:r>
            <w:r w:rsidRPr="000366CC">
              <w:rPr>
                <w:rFonts w:ascii="Arial Narrow" w:hAnsi="Arial Narrow"/>
                <w:sz w:val="24"/>
                <w:szCs w:val="24"/>
              </w:rPr>
              <w:t xml:space="preserve"> Plage de température = -20 à 70 °C, </w:t>
            </w:r>
            <w:r w:rsidRPr="000366CC">
              <w:rPr>
                <w:rFonts w:ascii="Arial Narrow" w:hAnsi="Arial Narrow" w:cs="Arial"/>
                <w:sz w:val="24"/>
                <w:szCs w:val="24"/>
              </w:rPr>
              <w:t>Résistance aux tensions provenant de la foudre (surge), capteur mécanique ou à pression s’adaptant à toute configuration de terrain</w:t>
            </w:r>
          </w:p>
          <w:p w:rsidR="000366CC" w:rsidRPr="000366CC" w:rsidRDefault="000366CC" w:rsidP="00016ED0">
            <w:pPr>
              <w:pStyle w:val="Paragraphedeliste"/>
              <w:numPr>
                <w:ilvl w:val="0"/>
                <w:numId w:val="8"/>
              </w:numPr>
              <w:ind w:left="318" w:hanging="142"/>
              <w:rPr>
                <w:rFonts w:ascii="Arial Narrow" w:hAnsi="Arial Narrow"/>
                <w:sz w:val="24"/>
                <w:szCs w:val="24"/>
              </w:rPr>
            </w:pPr>
            <w:r w:rsidRPr="000366CC">
              <w:rPr>
                <w:rFonts w:ascii="Arial Narrow" w:hAnsi="Arial Narrow"/>
                <w:sz w:val="24"/>
                <w:szCs w:val="24"/>
              </w:rPr>
              <w:t xml:space="preserve">Unité d’acquisition : Mémoire de données environ 30.000 résultats de mesures (EEPROM),  Cadence de scrutation = 1 à 30 minutes,  Cadence de stockage = 1 à 24 h,  Interfaces =  RS </w:t>
            </w:r>
            <w:smartTag w:uri="urn:schemas-microsoft-com:office:smarttags" w:element="metricconverter">
              <w:smartTagPr>
                <w:attr w:name="ProductID" w:val="232 C"/>
              </w:smartTagPr>
              <w:r w:rsidRPr="000366CC">
                <w:rPr>
                  <w:rFonts w:ascii="Arial Narrow" w:hAnsi="Arial Narrow"/>
                  <w:sz w:val="24"/>
                  <w:szCs w:val="24"/>
                </w:rPr>
                <w:t>232 C</w:t>
              </w:r>
            </w:smartTag>
            <w:r w:rsidRPr="000366CC">
              <w:rPr>
                <w:rFonts w:ascii="Arial Narrow" w:hAnsi="Arial Narrow"/>
                <w:sz w:val="24"/>
                <w:szCs w:val="24"/>
              </w:rPr>
              <w:t xml:space="preserve"> + infrarouge (IrDA), avec afficheur,  Alimentation électrique exclusivement par pile de préférence, Plage de température = -20 à 70 °C,  munie d’un modem intégré GSM/GPRS et d’une liaison série, </w:t>
            </w:r>
            <w:r w:rsidRPr="000366CC">
              <w:rPr>
                <w:rFonts w:ascii="Arial Narrow" w:hAnsi="Arial Narrow" w:cs="Arial"/>
                <w:sz w:val="24"/>
                <w:szCs w:val="24"/>
              </w:rPr>
              <w:t xml:space="preserve"> Résistance aux tensions provenant de la foudre (surge)</w:t>
            </w:r>
          </w:p>
          <w:p w:rsidR="000366CC" w:rsidRPr="00FA5E4F" w:rsidRDefault="000366CC" w:rsidP="00FA5E4F">
            <w:pPr>
              <w:pStyle w:val="Paragraphedeliste"/>
              <w:numPr>
                <w:ilvl w:val="0"/>
                <w:numId w:val="8"/>
              </w:numPr>
              <w:ind w:left="318" w:hanging="142"/>
              <w:rPr>
                <w:rFonts w:ascii="Arial Narrow" w:hAnsi="Arial Narrow"/>
                <w:sz w:val="24"/>
                <w:szCs w:val="24"/>
              </w:rPr>
            </w:pPr>
            <w:r w:rsidRPr="000366CC">
              <w:rPr>
                <w:rFonts w:ascii="Arial Narrow" w:hAnsi="Arial Narrow"/>
                <w:sz w:val="24"/>
                <w:szCs w:val="24"/>
              </w:rPr>
              <w:t xml:space="preserve">Logiciels de base (Acquisition des données) : Logiciel d’exploitation pour stations automatiques selon différents modes de transmissions : GSM/GPRS, RS-232, Boucle de courant et Satellite. Compatible Windows 95 / 98 / ME / NT4 / 2000 et XP et plus récent si </w:t>
            </w:r>
            <w:r w:rsidR="00FA5E4F">
              <w:rPr>
                <w:rFonts w:ascii="Arial Narrow" w:hAnsi="Arial Narrow"/>
                <w:sz w:val="24"/>
                <w:szCs w:val="24"/>
              </w:rPr>
              <w:t>possible.</w:t>
            </w:r>
          </w:p>
        </w:tc>
        <w:tc>
          <w:tcPr>
            <w:tcW w:w="1025" w:type="dxa"/>
            <w:vAlign w:val="center"/>
          </w:tcPr>
          <w:p w:rsidR="000366CC" w:rsidRPr="000366CC" w:rsidRDefault="000366CC" w:rsidP="00016ED0">
            <w:pPr>
              <w:jc w:val="center"/>
              <w:rPr>
                <w:rFonts w:ascii="Arial Narrow" w:hAnsi="Arial Narrow"/>
                <w:sz w:val="24"/>
                <w:szCs w:val="24"/>
              </w:rPr>
            </w:pPr>
            <w:r w:rsidRPr="000366CC">
              <w:rPr>
                <w:rFonts w:ascii="Arial Narrow" w:hAnsi="Arial Narrow"/>
                <w:sz w:val="24"/>
                <w:szCs w:val="24"/>
              </w:rPr>
              <w:t>20</w:t>
            </w:r>
          </w:p>
        </w:tc>
        <w:tc>
          <w:tcPr>
            <w:tcW w:w="1669" w:type="dxa"/>
          </w:tcPr>
          <w:p w:rsidR="000366CC" w:rsidRPr="000366CC" w:rsidRDefault="000366CC" w:rsidP="00016ED0">
            <w:pPr>
              <w:rPr>
                <w:rFonts w:ascii="Arial Narrow" w:hAnsi="Arial Narrow"/>
                <w:sz w:val="24"/>
                <w:szCs w:val="24"/>
              </w:rPr>
            </w:pPr>
          </w:p>
        </w:tc>
      </w:tr>
      <w:tr w:rsidR="000366CC" w:rsidRPr="000366CC" w:rsidTr="00FA5E4F">
        <w:trPr>
          <w:trHeight w:val="565"/>
        </w:trPr>
        <w:tc>
          <w:tcPr>
            <w:tcW w:w="534" w:type="dxa"/>
            <w:vAlign w:val="center"/>
          </w:tcPr>
          <w:p w:rsidR="000366CC" w:rsidRPr="000366CC" w:rsidRDefault="00CC3C24" w:rsidP="00016ED0">
            <w:pPr>
              <w:jc w:val="center"/>
              <w:rPr>
                <w:rFonts w:ascii="Arial Narrow" w:hAnsi="Arial Narrow"/>
                <w:sz w:val="24"/>
                <w:szCs w:val="24"/>
              </w:rPr>
            </w:pPr>
            <w:r>
              <w:rPr>
                <w:rFonts w:ascii="Arial Narrow" w:hAnsi="Arial Narrow"/>
                <w:sz w:val="24"/>
                <w:szCs w:val="24"/>
              </w:rPr>
              <w:t>6</w:t>
            </w:r>
          </w:p>
        </w:tc>
        <w:tc>
          <w:tcPr>
            <w:tcW w:w="1842" w:type="dxa"/>
            <w:vAlign w:val="center"/>
          </w:tcPr>
          <w:p w:rsidR="000366CC" w:rsidRPr="000366CC" w:rsidRDefault="000366CC" w:rsidP="00016ED0">
            <w:pPr>
              <w:jc w:val="center"/>
              <w:rPr>
                <w:rFonts w:ascii="Arial Narrow" w:hAnsi="Arial Narrow"/>
                <w:sz w:val="24"/>
                <w:szCs w:val="24"/>
              </w:rPr>
            </w:pPr>
            <w:r w:rsidRPr="000366CC">
              <w:rPr>
                <w:rFonts w:ascii="Arial Narrow" w:hAnsi="Arial Narrow"/>
                <w:sz w:val="24"/>
                <w:szCs w:val="24"/>
              </w:rPr>
              <w:t xml:space="preserve">Dispositif de télétransmission de données </w:t>
            </w:r>
          </w:p>
          <w:p w:rsidR="000366CC" w:rsidRPr="000366CC" w:rsidRDefault="00CC3C24" w:rsidP="00016ED0">
            <w:pPr>
              <w:jc w:val="center"/>
              <w:rPr>
                <w:rFonts w:ascii="Arial Narrow" w:hAnsi="Arial Narrow"/>
                <w:sz w:val="24"/>
                <w:szCs w:val="24"/>
              </w:rPr>
            </w:pPr>
            <w:r>
              <w:rPr>
                <w:rFonts w:ascii="Arial Narrow" w:hAnsi="Arial Narrow"/>
                <w:sz w:val="24"/>
                <w:szCs w:val="24"/>
              </w:rPr>
              <w:t>(compatible THALIMEDES)</w:t>
            </w:r>
          </w:p>
        </w:tc>
        <w:tc>
          <w:tcPr>
            <w:tcW w:w="1843" w:type="dxa"/>
            <w:vAlign w:val="center"/>
          </w:tcPr>
          <w:p w:rsidR="000366CC" w:rsidRPr="000366CC" w:rsidRDefault="000366CC" w:rsidP="00016ED0">
            <w:pPr>
              <w:jc w:val="center"/>
              <w:rPr>
                <w:rFonts w:ascii="Arial Narrow" w:hAnsi="Arial Narrow"/>
                <w:sz w:val="24"/>
                <w:szCs w:val="24"/>
              </w:rPr>
            </w:pPr>
            <w:r w:rsidRPr="000366CC">
              <w:rPr>
                <w:rFonts w:ascii="Arial Narrow" w:hAnsi="Arial Narrow"/>
                <w:sz w:val="24"/>
                <w:szCs w:val="24"/>
              </w:rPr>
              <w:t>Télétransmission automatique des données</w:t>
            </w:r>
          </w:p>
        </w:tc>
        <w:tc>
          <w:tcPr>
            <w:tcW w:w="8788" w:type="dxa"/>
            <w:vAlign w:val="center"/>
          </w:tcPr>
          <w:p w:rsidR="000366CC" w:rsidRPr="00FA5E4F" w:rsidRDefault="000366CC" w:rsidP="00FA5E4F">
            <w:pPr>
              <w:rPr>
                <w:rFonts w:ascii="Arial Narrow" w:hAnsi="Arial Narrow"/>
                <w:sz w:val="24"/>
                <w:szCs w:val="24"/>
              </w:rPr>
            </w:pPr>
            <w:r w:rsidRPr="00FA5E4F">
              <w:rPr>
                <w:rFonts w:ascii="Arial Narrow" w:hAnsi="Arial Narrow"/>
                <w:sz w:val="24"/>
                <w:szCs w:val="24"/>
              </w:rPr>
              <w:t xml:space="preserve">Dispositif de télétransmission des données avec logiciels de base (Acquisition des données) compatible avec limnigraphe OTT THALIMEDES muni d’afficheur :  munie d’un modem intégré GSM/GPRS et d’une liaison série, </w:t>
            </w:r>
            <w:r w:rsidRPr="00FA5E4F">
              <w:rPr>
                <w:rFonts w:ascii="Arial Narrow" w:hAnsi="Arial Narrow" w:cs="Arial"/>
                <w:sz w:val="24"/>
                <w:szCs w:val="24"/>
              </w:rPr>
              <w:t xml:space="preserve"> Résistance aux tensions provenant de </w:t>
            </w:r>
            <w:r w:rsidR="00CC3C24" w:rsidRPr="00FA5E4F">
              <w:rPr>
                <w:rFonts w:ascii="Arial Narrow" w:hAnsi="Arial Narrow" w:cs="Arial"/>
                <w:sz w:val="24"/>
                <w:szCs w:val="24"/>
              </w:rPr>
              <w:t xml:space="preserve">la foudre (surge), </w:t>
            </w:r>
            <w:r w:rsidRPr="00FA5E4F">
              <w:rPr>
                <w:rFonts w:ascii="Arial Narrow" w:hAnsi="Arial Narrow"/>
                <w:sz w:val="24"/>
                <w:szCs w:val="24"/>
              </w:rPr>
              <w:t>Alimentation électrique exclusivement par pile de préférence, logiciel d’exploitation pour stations automatiques selon différents modes de transmissions, GSM/GPRS, RS-232, Boucle de courant et Satellite. Compatible Windows 95 / 98 / ME / NT4 / 2000 et XP et plus récent si possible.</w:t>
            </w:r>
          </w:p>
        </w:tc>
        <w:tc>
          <w:tcPr>
            <w:tcW w:w="1025" w:type="dxa"/>
            <w:vAlign w:val="center"/>
          </w:tcPr>
          <w:p w:rsidR="000366CC" w:rsidRPr="000366CC" w:rsidRDefault="000366CC" w:rsidP="00016ED0">
            <w:pPr>
              <w:jc w:val="center"/>
              <w:rPr>
                <w:rFonts w:ascii="Arial Narrow" w:hAnsi="Arial Narrow"/>
                <w:sz w:val="24"/>
                <w:szCs w:val="24"/>
              </w:rPr>
            </w:pPr>
            <w:r w:rsidRPr="000366CC">
              <w:rPr>
                <w:rFonts w:ascii="Arial Narrow" w:hAnsi="Arial Narrow"/>
                <w:sz w:val="24"/>
                <w:szCs w:val="24"/>
              </w:rPr>
              <w:t>05</w:t>
            </w:r>
          </w:p>
        </w:tc>
        <w:tc>
          <w:tcPr>
            <w:tcW w:w="1669" w:type="dxa"/>
          </w:tcPr>
          <w:p w:rsidR="000366CC" w:rsidRPr="000366CC" w:rsidRDefault="000366CC" w:rsidP="00016ED0">
            <w:pPr>
              <w:rPr>
                <w:rFonts w:ascii="Arial Narrow" w:hAnsi="Arial Narrow"/>
                <w:sz w:val="24"/>
                <w:szCs w:val="24"/>
              </w:rPr>
            </w:pPr>
          </w:p>
        </w:tc>
      </w:tr>
      <w:tr w:rsidR="000366CC" w:rsidRPr="000366CC" w:rsidTr="00FA5E4F">
        <w:trPr>
          <w:trHeight w:val="565"/>
        </w:trPr>
        <w:tc>
          <w:tcPr>
            <w:tcW w:w="534" w:type="dxa"/>
            <w:vAlign w:val="center"/>
          </w:tcPr>
          <w:p w:rsidR="000366CC" w:rsidRPr="000366CC" w:rsidRDefault="000366CC" w:rsidP="00016ED0">
            <w:pPr>
              <w:jc w:val="center"/>
              <w:rPr>
                <w:rFonts w:ascii="Arial Narrow" w:hAnsi="Arial Narrow"/>
                <w:sz w:val="24"/>
                <w:szCs w:val="24"/>
              </w:rPr>
            </w:pPr>
            <w:r w:rsidRPr="000366CC">
              <w:rPr>
                <w:rFonts w:ascii="Arial Narrow" w:hAnsi="Arial Narrow"/>
                <w:sz w:val="24"/>
                <w:szCs w:val="24"/>
              </w:rPr>
              <w:t>7</w:t>
            </w:r>
          </w:p>
        </w:tc>
        <w:tc>
          <w:tcPr>
            <w:tcW w:w="1842" w:type="dxa"/>
            <w:vAlign w:val="center"/>
          </w:tcPr>
          <w:p w:rsidR="000366CC" w:rsidRPr="000366CC" w:rsidRDefault="000366CC" w:rsidP="00016ED0">
            <w:pPr>
              <w:jc w:val="center"/>
              <w:rPr>
                <w:rFonts w:ascii="Arial Narrow" w:hAnsi="Arial Narrow"/>
                <w:sz w:val="24"/>
                <w:szCs w:val="24"/>
              </w:rPr>
            </w:pPr>
            <w:r w:rsidRPr="000366CC">
              <w:rPr>
                <w:rFonts w:ascii="Arial Narrow" w:hAnsi="Arial Narrow"/>
                <w:sz w:val="24"/>
                <w:szCs w:val="24"/>
              </w:rPr>
              <w:t xml:space="preserve">Débitmètre </w:t>
            </w:r>
          </w:p>
        </w:tc>
        <w:tc>
          <w:tcPr>
            <w:tcW w:w="1843" w:type="dxa"/>
            <w:vAlign w:val="center"/>
          </w:tcPr>
          <w:p w:rsidR="000366CC" w:rsidRPr="000366CC" w:rsidRDefault="000366CC" w:rsidP="00016ED0">
            <w:pPr>
              <w:jc w:val="center"/>
              <w:rPr>
                <w:rFonts w:ascii="Arial Narrow" w:hAnsi="Arial Narrow"/>
                <w:sz w:val="24"/>
                <w:szCs w:val="24"/>
              </w:rPr>
            </w:pPr>
            <w:r w:rsidRPr="000366CC">
              <w:rPr>
                <w:rFonts w:ascii="Arial Narrow" w:hAnsi="Arial Narrow"/>
                <w:sz w:val="24"/>
                <w:szCs w:val="24"/>
              </w:rPr>
              <w:t>Mesurage des débits de cours d’eau par profileur de courant à effet doppler</w:t>
            </w:r>
          </w:p>
        </w:tc>
        <w:tc>
          <w:tcPr>
            <w:tcW w:w="8788" w:type="dxa"/>
          </w:tcPr>
          <w:p w:rsidR="000366CC" w:rsidRPr="000366CC" w:rsidRDefault="000366CC" w:rsidP="00FA5E4F">
            <w:pPr>
              <w:autoSpaceDE w:val="0"/>
              <w:autoSpaceDN w:val="0"/>
              <w:adjustRightInd w:val="0"/>
              <w:rPr>
                <w:rFonts w:ascii="Arial Narrow" w:hAnsi="Arial Narrow" w:cs="Arial"/>
                <w:sz w:val="24"/>
                <w:szCs w:val="24"/>
              </w:rPr>
            </w:pPr>
            <w:r w:rsidRPr="000366CC">
              <w:rPr>
                <w:rFonts w:ascii="Arial Narrow" w:hAnsi="Arial Narrow"/>
                <w:sz w:val="24"/>
                <w:szCs w:val="24"/>
              </w:rPr>
              <w:t>ADCP Teledyne RD Instruments Workhorse Rio Grande 1200 kHz ou équivalent ou plus récent/performant, modèle toutes options SLD, Plage de mesure: Profondeur de rivière comprise jusqu’à 30 m, Câble de connexion ADCP/Port série du PC/Batterie, Batterie référence Yuasa NP7-12, Logiciel d’exploitation adéquat (WinRiver II), formation du personnel local à l’exploitation, à la maintenance et la gestion de l’appareil, canot pneumatique ou zodiac motorisé toutes options</w:t>
            </w:r>
            <w:r w:rsidR="00FA5E4F">
              <w:rPr>
                <w:rFonts w:ascii="Arial Narrow" w:hAnsi="Arial Narrow"/>
                <w:sz w:val="24"/>
                <w:szCs w:val="24"/>
              </w:rPr>
              <w:t>.</w:t>
            </w:r>
          </w:p>
        </w:tc>
        <w:tc>
          <w:tcPr>
            <w:tcW w:w="1025" w:type="dxa"/>
            <w:vAlign w:val="center"/>
          </w:tcPr>
          <w:p w:rsidR="000366CC" w:rsidRPr="000366CC" w:rsidRDefault="000366CC" w:rsidP="00016ED0">
            <w:pPr>
              <w:jc w:val="center"/>
              <w:rPr>
                <w:rFonts w:ascii="Arial Narrow" w:hAnsi="Arial Narrow"/>
                <w:sz w:val="24"/>
                <w:szCs w:val="24"/>
              </w:rPr>
            </w:pPr>
            <w:r w:rsidRPr="000366CC">
              <w:rPr>
                <w:rFonts w:ascii="Arial Narrow" w:hAnsi="Arial Narrow"/>
                <w:sz w:val="24"/>
                <w:szCs w:val="24"/>
              </w:rPr>
              <w:t>1</w:t>
            </w:r>
          </w:p>
        </w:tc>
        <w:tc>
          <w:tcPr>
            <w:tcW w:w="1669" w:type="dxa"/>
          </w:tcPr>
          <w:p w:rsidR="000366CC" w:rsidRPr="000366CC" w:rsidRDefault="000366CC" w:rsidP="00016ED0">
            <w:pPr>
              <w:rPr>
                <w:rFonts w:ascii="Arial Narrow" w:hAnsi="Arial Narrow"/>
                <w:sz w:val="24"/>
                <w:szCs w:val="24"/>
              </w:rPr>
            </w:pPr>
          </w:p>
        </w:tc>
      </w:tr>
      <w:tr w:rsidR="00FA5E4F" w:rsidRPr="000366CC" w:rsidTr="00FA5E4F">
        <w:trPr>
          <w:trHeight w:val="565"/>
        </w:trPr>
        <w:tc>
          <w:tcPr>
            <w:tcW w:w="534" w:type="dxa"/>
            <w:vAlign w:val="center"/>
          </w:tcPr>
          <w:p w:rsidR="00FA5E4F" w:rsidRDefault="00FA5E4F" w:rsidP="00FA5E4F">
            <w:pPr>
              <w:jc w:val="center"/>
              <w:rPr>
                <w:rFonts w:ascii="Arial Narrow" w:hAnsi="Arial Narrow"/>
                <w:sz w:val="24"/>
                <w:szCs w:val="24"/>
              </w:rPr>
            </w:pPr>
            <w:r>
              <w:rPr>
                <w:rFonts w:ascii="Arial Narrow" w:hAnsi="Arial Narrow"/>
                <w:sz w:val="24"/>
                <w:szCs w:val="24"/>
              </w:rPr>
              <w:t>-</w:t>
            </w:r>
          </w:p>
        </w:tc>
        <w:tc>
          <w:tcPr>
            <w:tcW w:w="1842" w:type="dxa"/>
            <w:vAlign w:val="center"/>
          </w:tcPr>
          <w:p w:rsidR="00FA5E4F" w:rsidRPr="000366CC" w:rsidRDefault="00FA5E4F" w:rsidP="00FA5E4F">
            <w:pPr>
              <w:jc w:val="center"/>
              <w:rPr>
                <w:rFonts w:ascii="Arial Narrow" w:hAnsi="Arial Narrow"/>
                <w:sz w:val="24"/>
                <w:szCs w:val="24"/>
              </w:rPr>
            </w:pPr>
            <w:r>
              <w:rPr>
                <w:rFonts w:ascii="Arial Narrow" w:hAnsi="Arial Narrow"/>
                <w:sz w:val="24"/>
                <w:szCs w:val="24"/>
              </w:rPr>
              <w:t>Formation, appui à l’installation et accompagnement à l’exploitation</w:t>
            </w:r>
          </w:p>
        </w:tc>
        <w:tc>
          <w:tcPr>
            <w:tcW w:w="1843" w:type="dxa"/>
            <w:vAlign w:val="center"/>
          </w:tcPr>
          <w:p w:rsidR="00FA5E4F" w:rsidRPr="000366CC" w:rsidRDefault="00FA5E4F" w:rsidP="00FA5E4F">
            <w:pPr>
              <w:jc w:val="center"/>
              <w:rPr>
                <w:rFonts w:ascii="Arial Narrow" w:hAnsi="Arial Narrow"/>
                <w:sz w:val="24"/>
                <w:szCs w:val="24"/>
              </w:rPr>
            </w:pPr>
            <w:r>
              <w:rPr>
                <w:rFonts w:ascii="Arial Narrow" w:hAnsi="Arial Narrow"/>
                <w:sz w:val="24"/>
                <w:szCs w:val="24"/>
              </w:rPr>
              <w:t>Formation, appui à l’installation et accompagnement à l’exploitation</w:t>
            </w:r>
          </w:p>
        </w:tc>
        <w:tc>
          <w:tcPr>
            <w:tcW w:w="8788" w:type="dxa"/>
            <w:vAlign w:val="center"/>
          </w:tcPr>
          <w:p w:rsidR="00FA5E4F" w:rsidRDefault="00FA5E4F" w:rsidP="00FA5E4F">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 xml:space="preserve">Installation sur site et accompagnement : Conception et plans détaillés de la structure d’accueil type de la station (génie civil et tous autres détails exclusivement en matériaux localement disponibles), installation complète de la station sur site (après mise en place de sa structure d’accueil par le commanditaire) y compris formation sur le tas du personnel local à l’exploitation, à la maintenance et la gestion de la station, encadrement et accompagnement de l’équipe technique locale du commanditaire sur une période totale de </w:t>
            </w:r>
            <w:r>
              <w:rPr>
                <w:rFonts w:ascii="Arial Narrow" w:hAnsi="Arial Narrow"/>
                <w:sz w:val="24"/>
                <w:szCs w:val="24"/>
              </w:rPr>
              <w:t>2</w:t>
            </w:r>
            <w:r w:rsidRPr="000366CC">
              <w:rPr>
                <w:rFonts w:ascii="Arial Narrow" w:hAnsi="Arial Narrow"/>
                <w:sz w:val="24"/>
                <w:szCs w:val="24"/>
              </w:rPr>
              <w:t xml:space="preserve"> mois réparties en 2 missions de </w:t>
            </w:r>
            <w:r>
              <w:rPr>
                <w:rFonts w:ascii="Arial Narrow" w:hAnsi="Arial Narrow"/>
                <w:sz w:val="24"/>
                <w:szCs w:val="24"/>
              </w:rPr>
              <w:t>1</w:t>
            </w:r>
            <w:r w:rsidRPr="000366CC">
              <w:rPr>
                <w:rFonts w:ascii="Arial Narrow" w:hAnsi="Arial Narrow"/>
                <w:sz w:val="24"/>
                <w:szCs w:val="24"/>
              </w:rPr>
              <w:t xml:space="preserve"> mois par an par une équipe d’experts à mettre en place par le fournisseur composée au moins d’un spécialiste de l’instrumentation de la station et d’un spécialiste national en télécommunications (télétransmission de données)</w:t>
            </w:r>
          </w:p>
          <w:p w:rsidR="00FA5E4F" w:rsidRPr="00FA5E4F" w:rsidRDefault="00FA5E4F" w:rsidP="00FA5E4F">
            <w:pPr>
              <w:pStyle w:val="Paragraphedeliste"/>
              <w:numPr>
                <w:ilvl w:val="0"/>
                <w:numId w:val="8"/>
              </w:numPr>
              <w:ind w:left="346" w:hanging="218"/>
              <w:rPr>
                <w:rFonts w:ascii="Arial Narrow" w:hAnsi="Arial Narrow"/>
                <w:sz w:val="24"/>
                <w:szCs w:val="24"/>
              </w:rPr>
            </w:pPr>
            <w:r w:rsidRPr="00FA5E4F">
              <w:rPr>
                <w:rFonts w:ascii="Arial Narrow" w:hAnsi="Arial Narrow"/>
                <w:sz w:val="24"/>
                <w:szCs w:val="24"/>
              </w:rPr>
              <w:t>Fourniture d’un stock de pièces de rechange et de consommables : pouvant couvrir les besoins des 3 premières années de fonctionnement du système, et livrable au commanditaire en quantité proportionnelle (1/3) par an.</w:t>
            </w:r>
          </w:p>
        </w:tc>
        <w:tc>
          <w:tcPr>
            <w:tcW w:w="1025" w:type="dxa"/>
            <w:vAlign w:val="center"/>
          </w:tcPr>
          <w:p w:rsidR="00FA5E4F" w:rsidRPr="000366CC" w:rsidRDefault="00FA5E4F" w:rsidP="00FA5E4F">
            <w:pPr>
              <w:jc w:val="center"/>
              <w:rPr>
                <w:rFonts w:ascii="Arial Narrow" w:hAnsi="Arial Narrow"/>
                <w:sz w:val="24"/>
                <w:szCs w:val="24"/>
              </w:rPr>
            </w:pPr>
            <w:r>
              <w:rPr>
                <w:rFonts w:ascii="Arial Narrow" w:hAnsi="Arial Narrow"/>
                <w:sz w:val="24"/>
                <w:szCs w:val="24"/>
              </w:rPr>
              <w:t>-</w:t>
            </w:r>
          </w:p>
        </w:tc>
        <w:tc>
          <w:tcPr>
            <w:tcW w:w="1669" w:type="dxa"/>
          </w:tcPr>
          <w:p w:rsidR="00FA5E4F" w:rsidRPr="000366CC" w:rsidRDefault="00FA5E4F" w:rsidP="00FA5E4F">
            <w:pPr>
              <w:rPr>
                <w:rFonts w:ascii="Arial Narrow" w:hAnsi="Arial Narrow"/>
                <w:sz w:val="24"/>
                <w:szCs w:val="24"/>
              </w:rPr>
            </w:pPr>
            <w:r>
              <w:rPr>
                <w:rFonts w:ascii="Arial Narrow" w:hAnsi="Arial Narrow"/>
                <w:sz w:val="24"/>
                <w:szCs w:val="24"/>
              </w:rPr>
              <w:t>Prestation à prévoir pour l’ensemble des éléments du lot N°2</w:t>
            </w:r>
          </w:p>
        </w:tc>
      </w:tr>
    </w:tbl>
    <w:p w:rsidR="00016ED0" w:rsidRDefault="00016ED0" w:rsidP="00764541">
      <w:pPr>
        <w:rPr>
          <w:rFonts w:asciiTheme="majorHAnsi" w:hAnsiTheme="majorHAnsi"/>
          <w:b/>
          <w:sz w:val="28"/>
          <w:szCs w:val="28"/>
        </w:rPr>
      </w:pPr>
    </w:p>
    <w:p w:rsidR="00016ED0" w:rsidRDefault="00016ED0">
      <w:pPr>
        <w:rPr>
          <w:rFonts w:asciiTheme="majorHAnsi" w:hAnsiTheme="majorHAnsi"/>
          <w:b/>
          <w:sz w:val="28"/>
          <w:szCs w:val="28"/>
        </w:rPr>
      </w:pPr>
      <w:r>
        <w:rPr>
          <w:rFonts w:asciiTheme="majorHAnsi" w:hAnsiTheme="majorHAnsi"/>
          <w:b/>
          <w:sz w:val="28"/>
          <w:szCs w:val="28"/>
        </w:rPr>
        <w:br w:type="page"/>
      </w:r>
    </w:p>
    <w:p w:rsidR="00E12D90" w:rsidRDefault="00E12D90" w:rsidP="00016ED0">
      <w:pPr>
        <w:jc w:val="center"/>
        <w:rPr>
          <w:rFonts w:asciiTheme="majorHAnsi" w:hAnsiTheme="majorHAnsi"/>
          <w:b/>
          <w:sz w:val="28"/>
          <w:szCs w:val="28"/>
          <w:u w:val="single"/>
        </w:rPr>
      </w:pPr>
    </w:p>
    <w:p w:rsidR="00016ED0" w:rsidRDefault="00016ED0" w:rsidP="00016ED0">
      <w:pPr>
        <w:jc w:val="center"/>
        <w:rPr>
          <w:rFonts w:asciiTheme="majorHAnsi" w:hAnsiTheme="majorHAnsi"/>
          <w:b/>
          <w:sz w:val="28"/>
          <w:szCs w:val="28"/>
          <w:u w:val="single"/>
        </w:rPr>
      </w:pPr>
      <w:r w:rsidRPr="00F06D11">
        <w:rPr>
          <w:rFonts w:asciiTheme="majorHAnsi" w:hAnsiTheme="majorHAnsi"/>
          <w:b/>
          <w:sz w:val="28"/>
          <w:szCs w:val="28"/>
          <w:u w:val="single"/>
        </w:rPr>
        <w:t>LOT N°</w:t>
      </w:r>
      <w:r>
        <w:rPr>
          <w:rFonts w:asciiTheme="majorHAnsi" w:hAnsiTheme="majorHAnsi"/>
          <w:b/>
          <w:sz w:val="28"/>
          <w:szCs w:val="28"/>
          <w:u w:val="single"/>
        </w:rPr>
        <w:t>3</w:t>
      </w:r>
      <w:r w:rsidRPr="00F06D11">
        <w:rPr>
          <w:rFonts w:asciiTheme="majorHAnsi" w:hAnsiTheme="majorHAnsi"/>
          <w:b/>
          <w:sz w:val="28"/>
          <w:szCs w:val="28"/>
          <w:u w:val="single"/>
        </w:rPr>
        <w:t xml:space="preserve"> : EQUIPEMENTS </w:t>
      </w:r>
      <w:r>
        <w:rPr>
          <w:rFonts w:asciiTheme="majorHAnsi" w:hAnsiTheme="majorHAnsi"/>
          <w:b/>
          <w:sz w:val="28"/>
          <w:szCs w:val="28"/>
          <w:u w:val="single"/>
        </w:rPr>
        <w:t>OCEANOGRAPHIQUES</w:t>
      </w:r>
    </w:p>
    <w:p w:rsidR="00016ED0" w:rsidRDefault="00016ED0" w:rsidP="00016ED0">
      <w:pPr>
        <w:rPr>
          <w:rFonts w:asciiTheme="majorHAnsi" w:hAnsiTheme="majorHAnsi"/>
          <w:b/>
          <w:sz w:val="28"/>
          <w:szCs w:val="28"/>
        </w:rPr>
      </w:pPr>
    </w:p>
    <w:tbl>
      <w:tblPr>
        <w:tblStyle w:val="Grilledutableau"/>
        <w:tblpPr w:leftFromText="141" w:rightFromText="141" w:vertAnchor="text" w:horzAnchor="margin" w:tblpY="673"/>
        <w:tblW w:w="15668" w:type="dxa"/>
        <w:tblLayout w:type="fixed"/>
        <w:tblLook w:val="04A0" w:firstRow="1" w:lastRow="0" w:firstColumn="1" w:lastColumn="0" w:noHBand="0" w:noVBand="1"/>
      </w:tblPr>
      <w:tblGrid>
        <w:gridCol w:w="534"/>
        <w:gridCol w:w="1984"/>
        <w:gridCol w:w="1843"/>
        <w:gridCol w:w="8788"/>
        <w:gridCol w:w="1025"/>
        <w:gridCol w:w="1494"/>
      </w:tblGrid>
      <w:tr w:rsidR="00016ED0" w:rsidRPr="000366CC" w:rsidTr="00FA5E4F">
        <w:trPr>
          <w:trHeight w:val="274"/>
          <w:tblHeader/>
        </w:trPr>
        <w:tc>
          <w:tcPr>
            <w:tcW w:w="534" w:type="dxa"/>
            <w:vAlign w:val="center"/>
          </w:tcPr>
          <w:p w:rsidR="00016ED0" w:rsidRPr="000366CC" w:rsidRDefault="00016ED0" w:rsidP="00016ED0">
            <w:pPr>
              <w:jc w:val="center"/>
              <w:rPr>
                <w:rFonts w:ascii="Arial Narrow" w:hAnsi="Arial Narrow"/>
                <w:b/>
                <w:sz w:val="24"/>
                <w:szCs w:val="24"/>
              </w:rPr>
            </w:pPr>
            <w:r w:rsidRPr="000366CC">
              <w:rPr>
                <w:rFonts w:ascii="Arial Narrow" w:hAnsi="Arial Narrow"/>
                <w:b/>
                <w:sz w:val="24"/>
                <w:szCs w:val="24"/>
              </w:rPr>
              <w:t>N°</w:t>
            </w:r>
          </w:p>
        </w:tc>
        <w:tc>
          <w:tcPr>
            <w:tcW w:w="1984" w:type="dxa"/>
          </w:tcPr>
          <w:p w:rsidR="00016ED0" w:rsidRPr="000366CC" w:rsidRDefault="00016ED0" w:rsidP="00016ED0">
            <w:pPr>
              <w:jc w:val="center"/>
              <w:rPr>
                <w:rFonts w:ascii="Arial Narrow" w:hAnsi="Arial Narrow"/>
                <w:b/>
                <w:sz w:val="24"/>
                <w:szCs w:val="24"/>
              </w:rPr>
            </w:pPr>
            <w:r w:rsidRPr="000366CC">
              <w:rPr>
                <w:rFonts w:ascii="Arial Narrow" w:hAnsi="Arial Narrow"/>
                <w:b/>
                <w:sz w:val="24"/>
                <w:szCs w:val="24"/>
              </w:rPr>
              <w:t>Types de station</w:t>
            </w:r>
          </w:p>
        </w:tc>
        <w:tc>
          <w:tcPr>
            <w:tcW w:w="1843" w:type="dxa"/>
          </w:tcPr>
          <w:p w:rsidR="00016ED0" w:rsidRPr="000366CC" w:rsidRDefault="00016ED0" w:rsidP="00016ED0">
            <w:pPr>
              <w:jc w:val="center"/>
              <w:rPr>
                <w:rFonts w:ascii="Arial Narrow" w:hAnsi="Arial Narrow"/>
                <w:b/>
                <w:sz w:val="24"/>
                <w:szCs w:val="24"/>
              </w:rPr>
            </w:pPr>
            <w:r w:rsidRPr="000366CC">
              <w:rPr>
                <w:rFonts w:ascii="Arial Narrow" w:hAnsi="Arial Narrow"/>
                <w:b/>
                <w:sz w:val="24"/>
                <w:szCs w:val="24"/>
              </w:rPr>
              <w:t>Description</w:t>
            </w:r>
          </w:p>
        </w:tc>
        <w:tc>
          <w:tcPr>
            <w:tcW w:w="8788" w:type="dxa"/>
          </w:tcPr>
          <w:p w:rsidR="00016ED0" w:rsidRPr="000366CC" w:rsidRDefault="00016ED0" w:rsidP="00016ED0">
            <w:pPr>
              <w:jc w:val="center"/>
              <w:rPr>
                <w:rFonts w:ascii="Arial Narrow" w:hAnsi="Arial Narrow"/>
                <w:b/>
                <w:sz w:val="24"/>
                <w:szCs w:val="24"/>
              </w:rPr>
            </w:pPr>
            <w:r w:rsidRPr="000366CC">
              <w:rPr>
                <w:rFonts w:ascii="Arial Narrow" w:hAnsi="Arial Narrow"/>
                <w:b/>
                <w:sz w:val="24"/>
                <w:szCs w:val="24"/>
              </w:rPr>
              <w:t>Spécifications techniques</w:t>
            </w:r>
          </w:p>
        </w:tc>
        <w:tc>
          <w:tcPr>
            <w:tcW w:w="1025" w:type="dxa"/>
          </w:tcPr>
          <w:p w:rsidR="00016ED0" w:rsidRPr="000366CC" w:rsidRDefault="00016ED0" w:rsidP="00016ED0">
            <w:pPr>
              <w:jc w:val="center"/>
              <w:rPr>
                <w:rFonts w:ascii="Arial Narrow" w:hAnsi="Arial Narrow"/>
                <w:b/>
                <w:sz w:val="24"/>
                <w:szCs w:val="24"/>
              </w:rPr>
            </w:pPr>
            <w:r w:rsidRPr="000366CC">
              <w:rPr>
                <w:rFonts w:ascii="Arial Narrow" w:hAnsi="Arial Narrow"/>
                <w:b/>
                <w:sz w:val="24"/>
                <w:szCs w:val="24"/>
              </w:rPr>
              <w:t>Quantité</w:t>
            </w:r>
          </w:p>
        </w:tc>
        <w:tc>
          <w:tcPr>
            <w:tcW w:w="1494" w:type="dxa"/>
          </w:tcPr>
          <w:p w:rsidR="00016ED0" w:rsidRPr="000366CC" w:rsidRDefault="00016ED0" w:rsidP="00016ED0">
            <w:pPr>
              <w:jc w:val="center"/>
              <w:rPr>
                <w:rFonts w:ascii="Arial Narrow" w:hAnsi="Arial Narrow"/>
                <w:b/>
                <w:sz w:val="24"/>
                <w:szCs w:val="24"/>
              </w:rPr>
            </w:pPr>
            <w:r w:rsidRPr="000366CC">
              <w:rPr>
                <w:rFonts w:ascii="Arial Narrow" w:hAnsi="Arial Narrow"/>
                <w:b/>
                <w:sz w:val="24"/>
                <w:szCs w:val="24"/>
              </w:rPr>
              <w:t>Observations</w:t>
            </w:r>
          </w:p>
        </w:tc>
      </w:tr>
      <w:tr w:rsidR="00016ED0" w:rsidRPr="000366CC" w:rsidTr="00FA5E4F">
        <w:trPr>
          <w:trHeight w:val="565"/>
        </w:trPr>
        <w:tc>
          <w:tcPr>
            <w:tcW w:w="534" w:type="dxa"/>
            <w:vAlign w:val="center"/>
          </w:tcPr>
          <w:p w:rsidR="00016ED0" w:rsidRPr="000366CC" w:rsidRDefault="00E12D90" w:rsidP="00016ED0">
            <w:pPr>
              <w:jc w:val="center"/>
              <w:rPr>
                <w:rFonts w:ascii="Arial Narrow" w:hAnsi="Arial Narrow"/>
                <w:sz w:val="24"/>
                <w:szCs w:val="24"/>
              </w:rPr>
            </w:pPr>
            <w:r>
              <w:rPr>
                <w:rFonts w:ascii="Arial Narrow" w:hAnsi="Arial Narrow"/>
                <w:sz w:val="24"/>
                <w:szCs w:val="24"/>
              </w:rPr>
              <w:t>8</w:t>
            </w:r>
          </w:p>
        </w:tc>
        <w:tc>
          <w:tcPr>
            <w:tcW w:w="1984"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Marégraphe</w:t>
            </w:r>
          </w:p>
        </w:tc>
        <w:tc>
          <w:tcPr>
            <w:tcW w:w="1843" w:type="dxa"/>
            <w:vAlign w:val="center"/>
          </w:tcPr>
          <w:p w:rsidR="00016ED0" w:rsidRPr="000366CC" w:rsidRDefault="00E12D90" w:rsidP="00016ED0">
            <w:pPr>
              <w:jc w:val="center"/>
              <w:rPr>
                <w:rFonts w:ascii="Arial Narrow" w:hAnsi="Arial Narrow"/>
                <w:sz w:val="24"/>
                <w:szCs w:val="24"/>
              </w:rPr>
            </w:pPr>
            <w:r>
              <w:rPr>
                <w:rFonts w:ascii="Arial Narrow" w:hAnsi="Arial Narrow"/>
                <w:sz w:val="24"/>
                <w:szCs w:val="24"/>
              </w:rPr>
              <w:t>Mesure de la marée</w:t>
            </w:r>
          </w:p>
        </w:tc>
        <w:tc>
          <w:tcPr>
            <w:tcW w:w="8788" w:type="dxa"/>
          </w:tcPr>
          <w:p w:rsidR="00016ED0" w:rsidRPr="000366CC" w:rsidRDefault="00E12D90" w:rsidP="00016ED0">
            <w:pPr>
              <w:rPr>
                <w:rFonts w:ascii="Arial Narrow" w:hAnsi="Arial Narrow"/>
                <w:sz w:val="24"/>
                <w:szCs w:val="24"/>
              </w:rPr>
            </w:pPr>
            <w:r>
              <w:rPr>
                <w:rFonts w:ascii="Arial Narrow" w:hAnsi="Arial Narrow"/>
                <w:sz w:val="24"/>
                <w:szCs w:val="24"/>
              </w:rPr>
              <w:t>Marégraphe côtier numérique</w:t>
            </w:r>
            <w:r w:rsidR="00E53858">
              <w:rPr>
                <w:rFonts w:ascii="Arial Narrow" w:hAnsi="Arial Narrow"/>
                <w:sz w:val="24"/>
                <w:szCs w:val="24"/>
              </w:rPr>
              <w:t xml:space="preserve"> de type Tide Gauge STS PTM/N/RS485 muni de boite électronique et panneau solaire, radio modem Satel 1 et antenne.</w:t>
            </w:r>
          </w:p>
        </w:tc>
        <w:tc>
          <w:tcPr>
            <w:tcW w:w="1025"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1</w:t>
            </w:r>
          </w:p>
        </w:tc>
        <w:tc>
          <w:tcPr>
            <w:tcW w:w="1494" w:type="dxa"/>
          </w:tcPr>
          <w:p w:rsidR="00016ED0" w:rsidRPr="000366CC" w:rsidRDefault="00016ED0" w:rsidP="00016ED0">
            <w:pPr>
              <w:rPr>
                <w:rFonts w:ascii="Arial Narrow" w:hAnsi="Arial Narrow"/>
                <w:sz w:val="24"/>
                <w:szCs w:val="24"/>
              </w:rPr>
            </w:pPr>
          </w:p>
        </w:tc>
      </w:tr>
      <w:tr w:rsidR="00016ED0" w:rsidRPr="000366CC" w:rsidTr="00FA5E4F">
        <w:trPr>
          <w:trHeight w:val="565"/>
        </w:trPr>
        <w:tc>
          <w:tcPr>
            <w:tcW w:w="534" w:type="dxa"/>
            <w:vAlign w:val="center"/>
          </w:tcPr>
          <w:p w:rsidR="00016ED0" w:rsidRPr="000366CC" w:rsidRDefault="00E12D90" w:rsidP="00016ED0">
            <w:pPr>
              <w:jc w:val="center"/>
              <w:rPr>
                <w:rFonts w:ascii="Arial Narrow" w:hAnsi="Arial Narrow"/>
                <w:sz w:val="24"/>
                <w:szCs w:val="24"/>
              </w:rPr>
            </w:pPr>
            <w:r>
              <w:rPr>
                <w:rFonts w:ascii="Arial Narrow" w:hAnsi="Arial Narrow"/>
                <w:sz w:val="24"/>
                <w:szCs w:val="24"/>
              </w:rPr>
              <w:t>9</w:t>
            </w:r>
          </w:p>
        </w:tc>
        <w:tc>
          <w:tcPr>
            <w:tcW w:w="1984"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Vedette</w:t>
            </w:r>
          </w:p>
        </w:tc>
        <w:tc>
          <w:tcPr>
            <w:tcW w:w="1843" w:type="dxa"/>
            <w:vAlign w:val="center"/>
          </w:tcPr>
          <w:p w:rsidR="00016ED0" w:rsidRPr="000366CC" w:rsidRDefault="00016ED0" w:rsidP="00E12D90">
            <w:pPr>
              <w:jc w:val="center"/>
              <w:rPr>
                <w:rFonts w:ascii="Arial Narrow" w:hAnsi="Arial Narrow"/>
                <w:sz w:val="24"/>
                <w:szCs w:val="24"/>
              </w:rPr>
            </w:pPr>
            <w:r w:rsidRPr="000366CC">
              <w:rPr>
                <w:rFonts w:ascii="Arial Narrow" w:hAnsi="Arial Narrow"/>
                <w:sz w:val="24"/>
                <w:szCs w:val="24"/>
              </w:rPr>
              <w:t>Mesure</w:t>
            </w:r>
            <w:r w:rsidR="00E12D90">
              <w:rPr>
                <w:rFonts w:ascii="Arial Narrow" w:hAnsi="Arial Narrow"/>
                <w:sz w:val="24"/>
                <w:szCs w:val="24"/>
              </w:rPr>
              <w:t xml:space="preserve"> des paramètres</w:t>
            </w:r>
            <w:r w:rsidRPr="000366CC">
              <w:rPr>
                <w:rFonts w:ascii="Arial Narrow" w:hAnsi="Arial Narrow"/>
                <w:sz w:val="24"/>
                <w:szCs w:val="24"/>
              </w:rPr>
              <w:t xml:space="preserve"> physico-chimiques en mer</w:t>
            </w:r>
          </w:p>
        </w:tc>
        <w:tc>
          <w:tcPr>
            <w:tcW w:w="8788" w:type="dxa"/>
          </w:tcPr>
          <w:p w:rsidR="00016ED0" w:rsidRPr="000366CC" w:rsidRDefault="00016ED0" w:rsidP="00016ED0">
            <w:pPr>
              <w:rPr>
                <w:rFonts w:ascii="Arial Narrow" w:hAnsi="Arial Narrow"/>
                <w:sz w:val="24"/>
                <w:szCs w:val="24"/>
              </w:rPr>
            </w:pPr>
            <w:r w:rsidRPr="000366CC">
              <w:rPr>
                <w:rFonts w:ascii="Arial Narrow" w:hAnsi="Arial Narrow"/>
                <w:sz w:val="24"/>
                <w:szCs w:val="24"/>
              </w:rPr>
              <w:t>Vedette en fibre de verre optique, motorisé, longueur environ 12 mètres avec toiture</w:t>
            </w:r>
          </w:p>
        </w:tc>
        <w:tc>
          <w:tcPr>
            <w:tcW w:w="1025"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1</w:t>
            </w:r>
          </w:p>
        </w:tc>
        <w:tc>
          <w:tcPr>
            <w:tcW w:w="1494" w:type="dxa"/>
          </w:tcPr>
          <w:p w:rsidR="00016ED0" w:rsidRPr="000366CC" w:rsidRDefault="00016ED0" w:rsidP="00016ED0">
            <w:pPr>
              <w:rPr>
                <w:rFonts w:ascii="Arial Narrow" w:hAnsi="Arial Narrow"/>
                <w:sz w:val="24"/>
                <w:szCs w:val="24"/>
              </w:rPr>
            </w:pPr>
            <w:r w:rsidRPr="000366CC">
              <w:rPr>
                <w:rFonts w:ascii="Arial Narrow" w:hAnsi="Arial Narrow"/>
                <w:sz w:val="24"/>
                <w:szCs w:val="24"/>
              </w:rPr>
              <w:t>Bateau de navigation</w:t>
            </w:r>
          </w:p>
        </w:tc>
      </w:tr>
      <w:tr w:rsidR="00016ED0" w:rsidRPr="000366CC" w:rsidTr="00FA5E4F">
        <w:trPr>
          <w:trHeight w:val="565"/>
        </w:trPr>
        <w:tc>
          <w:tcPr>
            <w:tcW w:w="534" w:type="dxa"/>
            <w:vAlign w:val="center"/>
          </w:tcPr>
          <w:p w:rsidR="00016ED0" w:rsidRPr="000366CC" w:rsidRDefault="00E12D90" w:rsidP="00016ED0">
            <w:pPr>
              <w:jc w:val="center"/>
              <w:rPr>
                <w:rFonts w:ascii="Arial Narrow" w:hAnsi="Arial Narrow"/>
                <w:sz w:val="24"/>
                <w:szCs w:val="24"/>
              </w:rPr>
            </w:pPr>
            <w:r>
              <w:rPr>
                <w:rFonts w:ascii="Arial Narrow" w:hAnsi="Arial Narrow"/>
                <w:sz w:val="24"/>
                <w:szCs w:val="24"/>
              </w:rPr>
              <w:t>10</w:t>
            </w:r>
          </w:p>
        </w:tc>
        <w:tc>
          <w:tcPr>
            <w:tcW w:w="1984"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Profileur de courant (autonome)</w:t>
            </w:r>
          </w:p>
        </w:tc>
        <w:tc>
          <w:tcPr>
            <w:tcW w:w="1843"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Mesurage des courants d’eau en mer</w:t>
            </w:r>
          </w:p>
        </w:tc>
        <w:tc>
          <w:tcPr>
            <w:tcW w:w="8788" w:type="dxa"/>
          </w:tcPr>
          <w:p w:rsidR="00016ED0" w:rsidRPr="000366CC" w:rsidRDefault="00016ED0" w:rsidP="00016ED0">
            <w:pPr>
              <w:rPr>
                <w:rFonts w:ascii="Arial Narrow" w:hAnsi="Arial Narrow"/>
                <w:sz w:val="24"/>
                <w:szCs w:val="24"/>
              </w:rPr>
            </w:pPr>
            <w:r w:rsidRPr="000366CC">
              <w:rPr>
                <w:rFonts w:ascii="Arial Narrow" w:hAnsi="Arial Narrow"/>
                <w:sz w:val="24"/>
                <w:szCs w:val="24"/>
              </w:rPr>
              <w:t>Type Workhorse Sentinel ADCP 1200 kHz</w:t>
            </w:r>
          </w:p>
          <w:p w:rsidR="00016ED0" w:rsidRPr="000366CC" w:rsidRDefault="00016ED0" w:rsidP="00016ED0">
            <w:pPr>
              <w:autoSpaceDE w:val="0"/>
              <w:autoSpaceDN w:val="0"/>
              <w:adjustRightInd w:val="0"/>
              <w:rPr>
                <w:rFonts w:ascii="Arial Narrow" w:hAnsi="Arial Narrow"/>
                <w:sz w:val="24"/>
                <w:szCs w:val="24"/>
              </w:rPr>
            </w:pPr>
            <w:r w:rsidRPr="000366CC">
              <w:rPr>
                <w:rFonts w:ascii="Arial Narrow" w:hAnsi="Arial Narrow"/>
                <w:sz w:val="24"/>
                <w:szCs w:val="24"/>
              </w:rPr>
              <w:t>Portée de la mesure : 20 m</w:t>
            </w:r>
          </w:p>
          <w:p w:rsidR="00016ED0" w:rsidRPr="000366CC" w:rsidRDefault="00016ED0" w:rsidP="00016ED0">
            <w:pPr>
              <w:autoSpaceDE w:val="0"/>
              <w:autoSpaceDN w:val="0"/>
              <w:adjustRightInd w:val="0"/>
              <w:rPr>
                <w:rFonts w:ascii="Arial Narrow" w:hAnsi="Arial Narrow"/>
                <w:sz w:val="24"/>
                <w:szCs w:val="24"/>
              </w:rPr>
            </w:pPr>
            <w:r w:rsidRPr="000366CC">
              <w:rPr>
                <w:rFonts w:ascii="Arial Narrow" w:hAnsi="Arial Narrow"/>
                <w:sz w:val="24"/>
                <w:szCs w:val="24"/>
              </w:rPr>
              <w:t>Nombre de cellules : 1-128</w:t>
            </w:r>
          </w:p>
          <w:p w:rsidR="00016ED0" w:rsidRPr="000366CC" w:rsidRDefault="00016ED0" w:rsidP="00016ED0">
            <w:pPr>
              <w:autoSpaceDE w:val="0"/>
              <w:autoSpaceDN w:val="0"/>
              <w:adjustRightInd w:val="0"/>
              <w:rPr>
                <w:rFonts w:ascii="Arial Narrow" w:hAnsi="Arial Narrow"/>
                <w:sz w:val="24"/>
                <w:szCs w:val="24"/>
              </w:rPr>
            </w:pPr>
            <w:r w:rsidRPr="000366CC">
              <w:rPr>
                <w:rFonts w:ascii="Arial Narrow" w:hAnsi="Arial Narrow"/>
                <w:sz w:val="24"/>
                <w:szCs w:val="24"/>
              </w:rPr>
              <w:t>Haute résolution (mode 5, 8 et 11) permet d’avoir des tailles de cellules de 1 cm</w:t>
            </w:r>
          </w:p>
          <w:p w:rsidR="00016ED0" w:rsidRPr="000366CC" w:rsidRDefault="00016ED0" w:rsidP="00016ED0">
            <w:pPr>
              <w:autoSpaceDE w:val="0"/>
              <w:autoSpaceDN w:val="0"/>
              <w:adjustRightInd w:val="0"/>
              <w:rPr>
                <w:rFonts w:ascii="Arial Narrow" w:hAnsi="Arial Narrow"/>
                <w:sz w:val="24"/>
                <w:szCs w:val="24"/>
              </w:rPr>
            </w:pPr>
            <w:r w:rsidRPr="000366CC">
              <w:rPr>
                <w:rFonts w:ascii="Arial Narrow" w:hAnsi="Arial Narrow"/>
                <w:sz w:val="24"/>
                <w:szCs w:val="24"/>
              </w:rPr>
              <w:t>Résolution de la vitesse: 0.1 cm/s</w:t>
            </w:r>
          </w:p>
          <w:p w:rsidR="00016ED0" w:rsidRPr="000366CC" w:rsidRDefault="00016ED0" w:rsidP="00016ED0">
            <w:pPr>
              <w:autoSpaceDE w:val="0"/>
              <w:autoSpaceDN w:val="0"/>
              <w:adjustRightInd w:val="0"/>
              <w:rPr>
                <w:rFonts w:ascii="Arial Narrow" w:hAnsi="Arial Narrow"/>
                <w:sz w:val="24"/>
                <w:szCs w:val="24"/>
              </w:rPr>
            </w:pPr>
            <w:r w:rsidRPr="000366CC">
              <w:rPr>
                <w:rFonts w:ascii="Arial Narrow" w:hAnsi="Arial Narrow"/>
                <w:sz w:val="24"/>
                <w:szCs w:val="24"/>
              </w:rPr>
              <w:t>Précision de la vitesse : ± 0.3% vitesse (eau + bateau), vitesse ± 0.3 cm/s</w:t>
            </w:r>
          </w:p>
          <w:p w:rsidR="00016ED0" w:rsidRPr="000366CC" w:rsidRDefault="00016ED0" w:rsidP="00016ED0">
            <w:pPr>
              <w:autoSpaceDE w:val="0"/>
              <w:autoSpaceDN w:val="0"/>
              <w:adjustRightInd w:val="0"/>
              <w:rPr>
                <w:rFonts w:ascii="Arial Narrow" w:hAnsi="Arial Narrow"/>
                <w:sz w:val="24"/>
                <w:szCs w:val="24"/>
              </w:rPr>
            </w:pPr>
            <w:r w:rsidRPr="000366CC">
              <w:rPr>
                <w:rFonts w:ascii="Arial Narrow" w:hAnsi="Arial Narrow"/>
                <w:sz w:val="24"/>
                <w:szCs w:val="24"/>
              </w:rPr>
              <w:t>Gamme de mesure: ± 5 m/s (défaut); ± 20 m/s (maximum)</w:t>
            </w:r>
          </w:p>
          <w:p w:rsidR="00016ED0" w:rsidRPr="000366CC" w:rsidRDefault="00016ED0" w:rsidP="00016ED0">
            <w:pPr>
              <w:autoSpaceDE w:val="0"/>
              <w:autoSpaceDN w:val="0"/>
              <w:adjustRightInd w:val="0"/>
              <w:rPr>
                <w:rFonts w:ascii="Arial Narrow" w:hAnsi="Arial Narrow"/>
                <w:sz w:val="24"/>
                <w:szCs w:val="24"/>
              </w:rPr>
            </w:pPr>
            <w:r w:rsidRPr="000366CC">
              <w:rPr>
                <w:rFonts w:ascii="Arial Narrow" w:hAnsi="Arial Narrow"/>
                <w:sz w:val="24"/>
                <w:szCs w:val="24"/>
              </w:rPr>
              <w:t>Fréquence des pings: 2Hz (typique)</w:t>
            </w:r>
          </w:p>
          <w:p w:rsidR="00016ED0" w:rsidRPr="000366CC" w:rsidRDefault="00016ED0" w:rsidP="00016ED0">
            <w:pPr>
              <w:autoSpaceDE w:val="0"/>
              <w:autoSpaceDN w:val="0"/>
              <w:adjustRightInd w:val="0"/>
              <w:rPr>
                <w:rFonts w:ascii="Arial Narrow" w:hAnsi="Arial Narrow"/>
                <w:sz w:val="24"/>
                <w:szCs w:val="24"/>
              </w:rPr>
            </w:pPr>
            <w:r w:rsidRPr="000366CC">
              <w:rPr>
                <w:rFonts w:ascii="Arial Narrow" w:hAnsi="Arial Narrow"/>
                <w:sz w:val="24"/>
                <w:szCs w:val="24"/>
              </w:rPr>
              <w:t>Mesure température, compas, tilt et pression</w:t>
            </w:r>
          </w:p>
          <w:p w:rsidR="00016ED0" w:rsidRPr="000366CC" w:rsidRDefault="00016ED0" w:rsidP="00016ED0">
            <w:pPr>
              <w:autoSpaceDE w:val="0"/>
              <w:autoSpaceDN w:val="0"/>
              <w:adjustRightInd w:val="0"/>
              <w:rPr>
                <w:rFonts w:ascii="Arial Narrow" w:hAnsi="Arial Narrow"/>
                <w:sz w:val="24"/>
                <w:szCs w:val="24"/>
              </w:rPr>
            </w:pPr>
            <w:r w:rsidRPr="000366CC">
              <w:rPr>
                <w:rFonts w:ascii="Arial Narrow" w:hAnsi="Arial Narrow"/>
                <w:sz w:val="24"/>
                <w:szCs w:val="24"/>
              </w:rPr>
              <w:t>Configuration: 4-beam (transducer) ; angle 20°</w:t>
            </w:r>
          </w:p>
          <w:p w:rsidR="00016ED0" w:rsidRPr="000366CC" w:rsidRDefault="00016ED0" w:rsidP="00016ED0">
            <w:pPr>
              <w:autoSpaceDE w:val="0"/>
              <w:autoSpaceDN w:val="0"/>
              <w:adjustRightInd w:val="0"/>
              <w:rPr>
                <w:rFonts w:ascii="Arial Narrow" w:hAnsi="Arial Narrow"/>
                <w:sz w:val="24"/>
                <w:szCs w:val="24"/>
              </w:rPr>
            </w:pPr>
            <w:r w:rsidRPr="000366CC">
              <w:rPr>
                <w:rFonts w:ascii="Arial Narrow" w:hAnsi="Arial Narrow"/>
                <w:sz w:val="24"/>
                <w:szCs w:val="24"/>
              </w:rPr>
              <w:t>Communications: Port série RS-232 ou RS-422; sortie des données en format ASCII ou binaire, munie d’un modem intégré GSM/GPRS</w:t>
            </w:r>
          </w:p>
          <w:p w:rsidR="00016ED0" w:rsidRPr="000366CC" w:rsidRDefault="00016ED0" w:rsidP="00016ED0">
            <w:pPr>
              <w:autoSpaceDE w:val="0"/>
              <w:autoSpaceDN w:val="0"/>
              <w:adjustRightInd w:val="0"/>
              <w:rPr>
                <w:rFonts w:ascii="Arial Narrow" w:hAnsi="Arial Narrow"/>
                <w:sz w:val="24"/>
                <w:szCs w:val="24"/>
              </w:rPr>
            </w:pPr>
            <w:r w:rsidRPr="000366CC">
              <w:rPr>
                <w:rFonts w:ascii="Arial Narrow" w:hAnsi="Arial Narrow"/>
                <w:sz w:val="24"/>
                <w:szCs w:val="24"/>
              </w:rPr>
              <w:t>Mémoire interne carte PCMCIA 1256 MB (cartes de 2 GB supplémentaires)</w:t>
            </w:r>
          </w:p>
          <w:p w:rsidR="00016ED0" w:rsidRPr="000366CC" w:rsidRDefault="00016ED0" w:rsidP="00016ED0">
            <w:pPr>
              <w:autoSpaceDE w:val="0"/>
              <w:autoSpaceDN w:val="0"/>
              <w:adjustRightInd w:val="0"/>
              <w:rPr>
                <w:rFonts w:ascii="Arial Narrow" w:hAnsi="Arial Narrow"/>
                <w:sz w:val="24"/>
                <w:szCs w:val="24"/>
              </w:rPr>
            </w:pPr>
            <w:r w:rsidRPr="000366CC">
              <w:rPr>
                <w:rFonts w:ascii="Arial Narrow" w:hAnsi="Arial Narrow"/>
                <w:sz w:val="24"/>
                <w:szCs w:val="24"/>
              </w:rPr>
              <w:t>Batterie interne (42 VDC, 450 W.h ; autonomie plusieurs mois suivant l’utilisation)</w:t>
            </w:r>
          </w:p>
          <w:p w:rsidR="00016ED0" w:rsidRPr="000366CC" w:rsidRDefault="00016ED0" w:rsidP="00016ED0">
            <w:pPr>
              <w:autoSpaceDE w:val="0"/>
              <w:autoSpaceDN w:val="0"/>
              <w:adjustRightInd w:val="0"/>
              <w:rPr>
                <w:rFonts w:ascii="Arial Narrow" w:hAnsi="Arial Narrow"/>
                <w:sz w:val="24"/>
                <w:szCs w:val="24"/>
              </w:rPr>
            </w:pPr>
            <w:r w:rsidRPr="000366CC">
              <w:rPr>
                <w:rFonts w:ascii="Arial Narrow" w:hAnsi="Arial Narrow"/>
                <w:sz w:val="24"/>
                <w:szCs w:val="24"/>
              </w:rPr>
              <w:t>Alimentation extérieur (secteur 220V)</w:t>
            </w:r>
          </w:p>
          <w:p w:rsidR="00016ED0" w:rsidRPr="000366CC" w:rsidRDefault="00016ED0" w:rsidP="00016ED0">
            <w:pPr>
              <w:autoSpaceDE w:val="0"/>
              <w:autoSpaceDN w:val="0"/>
              <w:adjustRightInd w:val="0"/>
              <w:rPr>
                <w:rFonts w:ascii="Arial Narrow" w:hAnsi="Arial Narrow"/>
                <w:sz w:val="24"/>
                <w:szCs w:val="24"/>
              </w:rPr>
            </w:pPr>
            <w:r w:rsidRPr="000366CC">
              <w:rPr>
                <w:rFonts w:ascii="Arial Narrow" w:hAnsi="Arial Narrow"/>
                <w:sz w:val="24"/>
                <w:szCs w:val="24"/>
              </w:rPr>
              <w:t>Acquisition en direct via le câble</w:t>
            </w:r>
          </w:p>
          <w:p w:rsidR="00016ED0" w:rsidRPr="000366CC" w:rsidRDefault="00016ED0" w:rsidP="00016ED0">
            <w:pPr>
              <w:autoSpaceDE w:val="0"/>
              <w:autoSpaceDN w:val="0"/>
              <w:adjustRightInd w:val="0"/>
              <w:rPr>
                <w:rFonts w:ascii="Arial Narrow" w:hAnsi="Arial Narrow"/>
                <w:sz w:val="24"/>
                <w:szCs w:val="24"/>
                <w:lang w:val="en-US"/>
              </w:rPr>
            </w:pPr>
            <w:r w:rsidRPr="000366CC">
              <w:rPr>
                <w:rFonts w:ascii="Arial Narrow" w:hAnsi="Arial Narrow"/>
                <w:sz w:val="24"/>
                <w:szCs w:val="24"/>
                <w:lang w:val="en-US"/>
              </w:rPr>
              <w:t>Bottom Track</w:t>
            </w:r>
          </w:p>
          <w:p w:rsidR="00016ED0" w:rsidRPr="000366CC" w:rsidRDefault="00016ED0" w:rsidP="00016ED0">
            <w:pPr>
              <w:autoSpaceDE w:val="0"/>
              <w:autoSpaceDN w:val="0"/>
              <w:adjustRightInd w:val="0"/>
              <w:rPr>
                <w:rFonts w:ascii="Arial Narrow" w:hAnsi="Arial Narrow"/>
                <w:sz w:val="24"/>
                <w:szCs w:val="24"/>
                <w:lang w:val="en-US"/>
              </w:rPr>
            </w:pPr>
            <w:r w:rsidRPr="000366CC">
              <w:rPr>
                <w:rFonts w:ascii="Arial Narrow" w:hAnsi="Arial Narrow"/>
                <w:sz w:val="24"/>
                <w:szCs w:val="24"/>
                <w:lang w:val="en-US"/>
              </w:rPr>
              <w:t>Poids : 13 Kg (dans l’air) ; 4,5 Kg (dans l’eau)</w:t>
            </w:r>
          </w:p>
          <w:p w:rsidR="00016ED0" w:rsidRPr="000366CC" w:rsidRDefault="00016ED0" w:rsidP="00016ED0">
            <w:pPr>
              <w:autoSpaceDE w:val="0"/>
              <w:autoSpaceDN w:val="0"/>
              <w:adjustRightInd w:val="0"/>
              <w:rPr>
                <w:rFonts w:ascii="Arial Narrow" w:hAnsi="Arial Narrow"/>
                <w:sz w:val="24"/>
                <w:szCs w:val="24"/>
              </w:rPr>
            </w:pPr>
            <w:r w:rsidRPr="000366CC">
              <w:rPr>
                <w:rFonts w:ascii="Arial Narrow" w:hAnsi="Arial Narrow"/>
                <w:sz w:val="24"/>
                <w:szCs w:val="24"/>
              </w:rPr>
              <w:t>Version du Fireware 51.36</w:t>
            </w:r>
          </w:p>
          <w:p w:rsidR="00016ED0" w:rsidRPr="000366CC" w:rsidRDefault="00016ED0" w:rsidP="00E12D90">
            <w:pPr>
              <w:autoSpaceDE w:val="0"/>
              <w:autoSpaceDN w:val="0"/>
              <w:adjustRightInd w:val="0"/>
              <w:rPr>
                <w:rFonts w:ascii="Arial Narrow" w:hAnsi="Arial Narrow"/>
                <w:sz w:val="24"/>
                <w:szCs w:val="24"/>
              </w:rPr>
            </w:pPr>
            <w:r w:rsidRPr="000366CC">
              <w:rPr>
                <w:rFonts w:ascii="Arial Narrow" w:hAnsi="Arial Narrow"/>
                <w:sz w:val="24"/>
                <w:szCs w:val="24"/>
              </w:rPr>
              <w:t>Logiciels : WinSC, WinADCP, WavesMon, VmDas, WinRiver</w:t>
            </w:r>
          </w:p>
        </w:tc>
        <w:tc>
          <w:tcPr>
            <w:tcW w:w="1025"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1</w:t>
            </w:r>
          </w:p>
        </w:tc>
        <w:tc>
          <w:tcPr>
            <w:tcW w:w="1494" w:type="dxa"/>
          </w:tcPr>
          <w:p w:rsidR="00016ED0" w:rsidRPr="000366CC" w:rsidRDefault="00016ED0" w:rsidP="00016ED0">
            <w:pPr>
              <w:rPr>
                <w:rFonts w:ascii="Arial Narrow" w:hAnsi="Arial Narrow"/>
                <w:sz w:val="24"/>
                <w:szCs w:val="24"/>
              </w:rPr>
            </w:pPr>
          </w:p>
        </w:tc>
      </w:tr>
      <w:tr w:rsidR="00016ED0" w:rsidRPr="000366CC" w:rsidTr="00FA5E4F">
        <w:trPr>
          <w:trHeight w:val="565"/>
        </w:trPr>
        <w:tc>
          <w:tcPr>
            <w:tcW w:w="534" w:type="dxa"/>
            <w:vAlign w:val="center"/>
          </w:tcPr>
          <w:p w:rsidR="00016ED0" w:rsidRPr="000366CC" w:rsidRDefault="00E12D90" w:rsidP="00016ED0">
            <w:pPr>
              <w:jc w:val="center"/>
              <w:rPr>
                <w:rFonts w:ascii="Arial Narrow" w:hAnsi="Arial Narrow"/>
                <w:sz w:val="24"/>
                <w:szCs w:val="24"/>
              </w:rPr>
            </w:pPr>
            <w:r>
              <w:rPr>
                <w:rFonts w:ascii="Arial Narrow" w:hAnsi="Arial Narrow"/>
                <w:sz w:val="24"/>
                <w:szCs w:val="24"/>
              </w:rPr>
              <w:t>11</w:t>
            </w:r>
          </w:p>
        </w:tc>
        <w:tc>
          <w:tcPr>
            <w:tcW w:w="1984"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Enregistreur automatique d’oxygène dissous</w:t>
            </w:r>
          </w:p>
        </w:tc>
        <w:tc>
          <w:tcPr>
            <w:tcW w:w="1843"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Mesurage de l’oxygène dissous en mer</w:t>
            </w:r>
          </w:p>
        </w:tc>
        <w:tc>
          <w:tcPr>
            <w:tcW w:w="8788" w:type="dxa"/>
          </w:tcPr>
          <w:p w:rsidR="00016ED0" w:rsidRPr="000366CC" w:rsidRDefault="00016ED0" w:rsidP="00016ED0">
            <w:pPr>
              <w:rPr>
                <w:rFonts w:ascii="Arial Narrow" w:hAnsi="Arial Narrow"/>
                <w:sz w:val="24"/>
                <w:szCs w:val="24"/>
              </w:rPr>
            </w:pPr>
            <w:r w:rsidRPr="000366CC">
              <w:rPr>
                <w:rFonts w:ascii="Arial Narrow" w:hAnsi="Arial Narrow"/>
                <w:sz w:val="24"/>
                <w:szCs w:val="24"/>
              </w:rPr>
              <w:t>Type HOBO U26 Dissolved Oxygen Logger avec accessoires et logiciel HOBOware Pro</w:t>
            </w:r>
          </w:p>
        </w:tc>
        <w:tc>
          <w:tcPr>
            <w:tcW w:w="1025"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4</w:t>
            </w:r>
          </w:p>
        </w:tc>
        <w:tc>
          <w:tcPr>
            <w:tcW w:w="1494" w:type="dxa"/>
          </w:tcPr>
          <w:p w:rsidR="00016ED0" w:rsidRPr="000366CC" w:rsidRDefault="00016ED0" w:rsidP="00016ED0">
            <w:pPr>
              <w:rPr>
                <w:rFonts w:ascii="Arial Narrow" w:hAnsi="Arial Narrow"/>
                <w:sz w:val="24"/>
                <w:szCs w:val="24"/>
              </w:rPr>
            </w:pPr>
          </w:p>
        </w:tc>
      </w:tr>
      <w:tr w:rsidR="00016ED0" w:rsidRPr="000366CC" w:rsidTr="00FA5E4F">
        <w:trPr>
          <w:trHeight w:val="565"/>
        </w:trPr>
        <w:tc>
          <w:tcPr>
            <w:tcW w:w="534" w:type="dxa"/>
            <w:vAlign w:val="center"/>
          </w:tcPr>
          <w:p w:rsidR="00016ED0" w:rsidRPr="000366CC" w:rsidRDefault="00E12D90" w:rsidP="00016ED0">
            <w:pPr>
              <w:jc w:val="center"/>
              <w:rPr>
                <w:rFonts w:ascii="Arial Narrow" w:hAnsi="Arial Narrow"/>
                <w:sz w:val="24"/>
                <w:szCs w:val="24"/>
              </w:rPr>
            </w:pPr>
            <w:r>
              <w:rPr>
                <w:rFonts w:ascii="Arial Narrow" w:hAnsi="Arial Narrow"/>
                <w:sz w:val="24"/>
                <w:szCs w:val="24"/>
              </w:rPr>
              <w:t>12</w:t>
            </w:r>
          </w:p>
        </w:tc>
        <w:tc>
          <w:tcPr>
            <w:tcW w:w="1984" w:type="dxa"/>
            <w:vAlign w:val="center"/>
          </w:tcPr>
          <w:p w:rsidR="00016ED0" w:rsidRPr="000366CC" w:rsidRDefault="00804588" w:rsidP="00016ED0">
            <w:pPr>
              <w:jc w:val="center"/>
              <w:rPr>
                <w:rFonts w:ascii="Arial Narrow" w:hAnsi="Arial Narrow"/>
                <w:sz w:val="24"/>
                <w:szCs w:val="24"/>
              </w:rPr>
            </w:pPr>
            <w:r>
              <w:rPr>
                <w:rFonts w:ascii="Arial Narrow" w:hAnsi="Arial Narrow"/>
                <w:sz w:val="24"/>
                <w:szCs w:val="24"/>
              </w:rPr>
              <w:t>Capteur de divers paramètres physico-chimiques</w:t>
            </w:r>
          </w:p>
        </w:tc>
        <w:tc>
          <w:tcPr>
            <w:tcW w:w="1843"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Mesure de la salinité, température, profondeur et turbidité</w:t>
            </w:r>
          </w:p>
        </w:tc>
        <w:tc>
          <w:tcPr>
            <w:tcW w:w="8788" w:type="dxa"/>
          </w:tcPr>
          <w:p w:rsidR="00016ED0" w:rsidRPr="000366CC" w:rsidRDefault="00016ED0" w:rsidP="00016ED0">
            <w:pPr>
              <w:rPr>
                <w:rFonts w:ascii="Arial Narrow" w:hAnsi="Arial Narrow"/>
                <w:sz w:val="24"/>
                <w:szCs w:val="24"/>
              </w:rPr>
            </w:pPr>
            <w:r w:rsidRPr="000366CC">
              <w:rPr>
                <w:rFonts w:ascii="Arial Narrow" w:hAnsi="Arial Narrow"/>
                <w:sz w:val="24"/>
                <w:szCs w:val="24"/>
              </w:rPr>
              <w:t>Type HOBO Waterproof Shuttle U-DTW-1 avec interface et les capteurs suivants :</w:t>
            </w:r>
          </w:p>
          <w:p w:rsidR="00016ED0" w:rsidRPr="000366CC" w:rsidRDefault="00016ED0" w:rsidP="00016ED0">
            <w:pPr>
              <w:pStyle w:val="Paragraphedeliste"/>
              <w:numPr>
                <w:ilvl w:val="0"/>
                <w:numId w:val="10"/>
              </w:numPr>
              <w:rPr>
                <w:rFonts w:ascii="Arial Narrow" w:hAnsi="Arial Narrow"/>
                <w:sz w:val="24"/>
                <w:szCs w:val="24"/>
              </w:rPr>
            </w:pPr>
            <w:r w:rsidRPr="000366CC">
              <w:rPr>
                <w:rFonts w:ascii="Arial Narrow" w:hAnsi="Arial Narrow"/>
                <w:sz w:val="24"/>
                <w:szCs w:val="24"/>
              </w:rPr>
              <w:t>UA Pendants</w:t>
            </w:r>
          </w:p>
          <w:p w:rsidR="00016ED0" w:rsidRPr="000366CC" w:rsidRDefault="00016ED0" w:rsidP="00016ED0">
            <w:pPr>
              <w:pStyle w:val="Paragraphedeliste"/>
              <w:numPr>
                <w:ilvl w:val="0"/>
                <w:numId w:val="10"/>
              </w:numPr>
              <w:rPr>
                <w:rFonts w:ascii="Arial Narrow" w:hAnsi="Arial Narrow"/>
                <w:sz w:val="24"/>
                <w:szCs w:val="24"/>
              </w:rPr>
            </w:pPr>
            <w:r w:rsidRPr="000366CC">
              <w:rPr>
                <w:rFonts w:ascii="Arial Narrow" w:hAnsi="Arial Narrow"/>
                <w:sz w:val="24"/>
                <w:szCs w:val="24"/>
              </w:rPr>
              <w:t>U20 water level loggers</w:t>
            </w:r>
          </w:p>
          <w:p w:rsidR="00016ED0" w:rsidRPr="000366CC" w:rsidRDefault="00016ED0" w:rsidP="00016ED0">
            <w:pPr>
              <w:pStyle w:val="Paragraphedeliste"/>
              <w:numPr>
                <w:ilvl w:val="0"/>
                <w:numId w:val="10"/>
              </w:numPr>
              <w:rPr>
                <w:rFonts w:ascii="Arial Narrow" w:hAnsi="Arial Narrow"/>
                <w:sz w:val="24"/>
                <w:szCs w:val="24"/>
              </w:rPr>
            </w:pPr>
            <w:r w:rsidRPr="000366CC">
              <w:rPr>
                <w:rFonts w:ascii="Arial Narrow" w:hAnsi="Arial Narrow"/>
                <w:sz w:val="24"/>
                <w:szCs w:val="24"/>
              </w:rPr>
              <w:t>U22 water temp pro v2</w:t>
            </w:r>
          </w:p>
          <w:p w:rsidR="00016ED0" w:rsidRPr="000366CC" w:rsidRDefault="00016ED0" w:rsidP="00016ED0">
            <w:pPr>
              <w:pStyle w:val="Paragraphedeliste"/>
              <w:numPr>
                <w:ilvl w:val="0"/>
                <w:numId w:val="10"/>
              </w:numPr>
              <w:rPr>
                <w:rFonts w:ascii="Arial Narrow" w:hAnsi="Arial Narrow"/>
                <w:sz w:val="24"/>
                <w:szCs w:val="24"/>
              </w:rPr>
            </w:pPr>
            <w:r w:rsidRPr="000366CC">
              <w:rPr>
                <w:rFonts w:ascii="Arial Narrow" w:hAnsi="Arial Narrow"/>
                <w:sz w:val="24"/>
                <w:szCs w:val="24"/>
              </w:rPr>
              <w:t>UTBI TidbiT</w:t>
            </w:r>
          </w:p>
          <w:p w:rsidR="00016ED0" w:rsidRPr="000366CC" w:rsidRDefault="00016ED0" w:rsidP="00016ED0">
            <w:pPr>
              <w:pStyle w:val="Paragraphedeliste"/>
              <w:numPr>
                <w:ilvl w:val="0"/>
                <w:numId w:val="10"/>
              </w:numPr>
              <w:rPr>
                <w:rFonts w:ascii="Arial Narrow" w:hAnsi="Arial Narrow"/>
                <w:sz w:val="24"/>
                <w:szCs w:val="24"/>
              </w:rPr>
            </w:pPr>
            <w:r w:rsidRPr="000366CC">
              <w:rPr>
                <w:rFonts w:ascii="Arial Narrow" w:hAnsi="Arial Narrow"/>
                <w:sz w:val="24"/>
                <w:szCs w:val="24"/>
              </w:rPr>
              <w:t>U24 conductivity</w:t>
            </w:r>
          </w:p>
          <w:p w:rsidR="00016ED0" w:rsidRPr="000366CC" w:rsidRDefault="00016ED0" w:rsidP="00016ED0">
            <w:pPr>
              <w:pStyle w:val="Paragraphedeliste"/>
              <w:numPr>
                <w:ilvl w:val="0"/>
                <w:numId w:val="10"/>
              </w:numPr>
              <w:rPr>
                <w:rFonts w:ascii="Arial Narrow" w:hAnsi="Arial Narrow"/>
                <w:sz w:val="24"/>
                <w:szCs w:val="24"/>
              </w:rPr>
            </w:pPr>
            <w:r w:rsidRPr="000366CC">
              <w:rPr>
                <w:rFonts w:ascii="Arial Narrow" w:hAnsi="Arial Narrow"/>
                <w:sz w:val="24"/>
                <w:szCs w:val="24"/>
              </w:rPr>
              <w:t>U23 loggers</w:t>
            </w:r>
          </w:p>
          <w:p w:rsidR="00016ED0" w:rsidRPr="000366CC" w:rsidRDefault="00016ED0" w:rsidP="00016ED0">
            <w:pPr>
              <w:rPr>
                <w:rFonts w:ascii="Arial Narrow" w:hAnsi="Arial Narrow"/>
                <w:sz w:val="24"/>
                <w:szCs w:val="24"/>
              </w:rPr>
            </w:pPr>
            <w:r w:rsidRPr="000366CC">
              <w:rPr>
                <w:rFonts w:ascii="Arial Narrow" w:hAnsi="Arial Narrow"/>
                <w:sz w:val="24"/>
                <w:szCs w:val="24"/>
              </w:rPr>
              <w:t>Logiciel HOBOware Pro</w:t>
            </w:r>
          </w:p>
        </w:tc>
        <w:tc>
          <w:tcPr>
            <w:tcW w:w="1025"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4</w:t>
            </w:r>
          </w:p>
        </w:tc>
        <w:tc>
          <w:tcPr>
            <w:tcW w:w="1494" w:type="dxa"/>
          </w:tcPr>
          <w:p w:rsidR="00016ED0" w:rsidRPr="000366CC" w:rsidRDefault="00016ED0" w:rsidP="00016ED0">
            <w:pPr>
              <w:rPr>
                <w:rFonts w:ascii="Arial Narrow" w:hAnsi="Arial Narrow"/>
                <w:sz w:val="24"/>
                <w:szCs w:val="24"/>
              </w:rPr>
            </w:pPr>
          </w:p>
        </w:tc>
      </w:tr>
      <w:tr w:rsidR="00016ED0" w:rsidRPr="000366CC" w:rsidTr="00FA5E4F">
        <w:trPr>
          <w:trHeight w:val="565"/>
        </w:trPr>
        <w:tc>
          <w:tcPr>
            <w:tcW w:w="534" w:type="dxa"/>
            <w:vAlign w:val="center"/>
          </w:tcPr>
          <w:p w:rsidR="00016ED0" w:rsidRPr="000366CC" w:rsidRDefault="00E12D90" w:rsidP="00016ED0">
            <w:pPr>
              <w:jc w:val="center"/>
              <w:rPr>
                <w:rFonts w:ascii="Arial Narrow" w:hAnsi="Arial Narrow"/>
                <w:sz w:val="24"/>
                <w:szCs w:val="24"/>
              </w:rPr>
            </w:pPr>
            <w:r>
              <w:rPr>
                <w:rFonts w:ascii="Arial Narrow" w:hAnsi="Arial Narrow"/>
                <w:sz w:val="24"/>
                <w:szCs w:val="24"/>
              </w:rPr>
              <w:t>13</w:t>
            </w:r>
          </w:p>
        </w:tc>
        <w:tc>
          <w:tcPr>
            <w:tcW w:w="1984"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 xml:space="preserve">Analyseur portable des métaux lourds Type 1 </w:t>
            </w:r>
          </w:p>
        </w:tc>
        <w:tc>
          <w:tcPr>
            <w:tcW w:w="1843"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Mesurage des métaux lourds dans les eaux</w:t>
            </w:r>
          </w:p>
        </w:tc>
        <w:tc>
          <w:tcPr>
            <w:tcW w:w="8788" w:type="dxa"/>
          </w:tcPr>
          <w:p w:rsidR="00016ED0" w:rsidRPr="000366CC" w:rsidRDefault="00016ED0" w:rsidP="00016ED0">
            <w:pPr>
              <w:rPr>
                <w:rFonts w:ascii="Arial Narrow" w:hAnsi="Arial Narrow"/>
                <w:sz w:val="24"/>
                <w:szCs w:val="24"/>
              </w:rPr>
            </w:pPr>
            <w:r w:rsidRPr="000366CC">
              <w:rPr>
                <w:rFonts w:ascii="Arial Narrow" w:hAnsi="Arial Narrow"/>
                <w:sz w:val="24"/>
                <w:szCs w:val="24"/>
              </w:rPr>
              <w:t>Type PVD6000+, métaux détectés : As, Cd, Cu, Hg, Pb et Zn, Electrode en or ou carbone, électrode de référence au chlorure d’argent, contre-électrode de platine, moteur et agitateur, interface RS232, 10 menus analytiques programmables, 5 menus de traitement programmables, instructions visibles sur écran, alimentation batterie 9V ou secteur, étanche aux éclaboussures, logiciel VAS, gamme analytique avec VAS : 0,005 à 32 ppm, gamme analytique sans VAS : 0,01 à 32 ppm, résolution 1ppb, précision +/-5% à 100 ppb</w:t>
            </w:r>
          </w:p>
        </w:tc>
        <w:tc>
          <w:tcPr>
            <w:tcW w:w="1025"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1</w:t>
            </w:r>
          </w:p>
        </w:tc>
        <w:tc>
          <w:tcPr>
            <w:tcW w:w="1494" w:type="dxa"/>
          </w:tcPr>
          <w:p w:rsidR="00016ED0" w:rsidRPr="000366CC" w:rsidRDefault="00016ED0" w:rsidP="00016ED0">
            <w:pPr>
              <w:rPr>
                <w:rFonts w:ascii="Arial Narrow" w:hAnsi="Arial Narrow"/>
                <w:sz w:val="24"/>
                <w:szCs w:val="24"/>
              </w:rPr>
            </w:pPr>
          </w:p>
        </w:tc>
      </w:tr>
      <w:tr w:rsidR="00016ED0" w:rsidRPr="000366CC" w:rsidTr="00FA5E4F">
        <w:trPr>
          <w:trHeight w:val="565"/>
        </w:trPr>
        <w:tc>
          <w:tcPr>
            <w:tcW w:w="534" w:type="dxa"/>
            <w:vAlign w:val="center"/>
          </w:tcPr>
          <w:p w:rsidR="00016ED0" w:rsidRPr="000366CC" w:rsidRDefault="00E12D90" w:rsidP="00016ED0">
            <w:pPr>
              <w:jc w:val="center"/>
              <w:rPr>
                <w:rFonts w:ascii="Arial Narrow" w:hAnsi="Arial Narrow"/>
                <w:sz w:val="24"/>
                <w:szCs w:val="24"/>
              </w:rPr>
            </w:pPr>
            <w:r>
              <w:rPr>
                <w:rFonts w:ascii="Arial Narrow" w:hAnsi="Arial Narrow"/>
                <w:sz w:val="24"/>
                <w:szCs w:val="24"/>
              </w:rPr>
              <w:t>14</w:t>
            </w:r>
          </w:p>
        </w:tc>
        <w:tc>
          <w:tcPr>
            <w:tcW w:w="1984"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Analyseur portable des métaux lourds Type 2</w:t>
            </w:r>
          </w:p>
        </w:tc>
        <w:tc>
          <w:tcPr>
            <w:tcW w:w="1843"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Mesurage des métaux lourds dans le sol</w:t>
            </w:r>
          </w:p>
        </w:tc>
        <w:tc>
          <w:tcPr>
            <w:tcW w:w="8788" w:type="dxa"/>
          </w:tcPr>
          <w:p w:rsidR="00016ED0" w:rsidRPr="000366CC" w:rsidRDefault="00016ED0" w:rsidP="00016ED0">
            <w:pPr>
              <w:rPr>
                <w:rFonts w:ascii="Arial Narrow" w:hAnsi="Arial Narrow"/>
                <w:sz w:val="24"/>
                <w:szCs w:val="24"/>
              </w:rPr>
            </w:pPr>
            <w:r w:rsidRPr="000366CC">
              <w:rPr>
                <w:rFonts w:ascii="Arial Narrow" w:hAnsi="Arial Narrow"/>
                <w:sz w:val="24"/>
                <w:szCs w:val="24"/>
              </w:rPr>
              <w:t xml:space="preserve">Type Metalyser Soils HM4000,  métaux détectés : As, Cd, Cu, Hg et Pb ; enregisteur interne de données de capacité 1000 résultats, port USB, température de fonctionnement : -20°C à +70°C, </w:t>
            </w:r>
          </w:p>
        </w:tc>
        <w:tc>
          <w:tcPr>
            <w:tcW w:w="1025"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1</w:t>
            </w:r>
          </w:p>
        </w:tc>
        <w:tc>
          <w:tcPr>
            <w:tcW w:w="1494" w:type="dxa"/>
          </w:tcPr>
          <w:p w:rsidR="00016ED0" w:rsidRPr="000366CC" w:rsidRDefault="00016ED0" w:rsidP="00016ED0">
            <w:pPr>
              <w:rPr>
                <w:rFonts w:ascii="Arial Narrow" w:hAnsi="Arial Narrow"/>
                <w:sz w:val="24"/>
                <w:szCs w:val="24"/>
              </w:rPr>
            </w:pPr>
          </w:p>
        </w:tc>
      </w:tr>
      <w:tr w:rsidR="00016ED0" w:rsidRPr="000366CC" w:rsidTr="00FA5E4F">
        <w:trPr>
          <w:trHeight w:val="565"/>
        </w:trPr>
        <w:tc>
          <w:tcPr>
            <w:tcW w:w="534" w:type="dxa"/>
            <w:vAlign w:val="center"/>
          </w:tcPr>
          <w:p w:rsidR="00016ED0" w:rsidRPr="000366CC" w:rsidRDefault="00E12D90" w:rsidP="00016ED0">
            <w:pPr>
              <w:jc w:val="center"/>
              <w:rPr>
                <w:rFonts w:ascii="Arial Narrow" w:hAnsi="Arial Narrow"/>
                <w:sz w:val="24"/>
                <w:szCs w:val="24"/>
              </w:rPr>
            </w:pPr>
            <w:r>
              <w:rPr>
                <w:rFonts w:ascii="Arial Narrow" w:hAnsi="Arial Narrow"/>
                <w:sz w:val="24"/>
                <w:szCs w:val="24"/>
              </w:rPr>
              <w:t>15</w:t>
            </w:r>
          </w:p>
        </w:tc>
        <w:tc>
          <w:tcPr>
            <w:tcW w:w="1984"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Sonde multi-paramètre</w:t>
            </w:r>
          </w:p>
        </w:tc>
        <w:tc>
          <w:tcPr>
            <w:tcW w:w="1843"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Mesure de plusieurs paramètres physico-chimiques</w:t>
            </w:r>
          </w:p>
        </w:tc>
        <w:tc>
          <w:tcPr>
            <w:tcW w:w="8788" w:type="dxa"/>
          </w:tcPr>
          <w:p w:rsidR="00016ED0" w:rsidRPr="000366CC" w:rsidRDefault="00016ED0" w:rsidP="00016ED0">
            <w:pPr>
              <w:rPr>
                <w:rFonts w:ascii="Arial Narrow" w:hAnsi="Arial Narrow"/>
                <w:sz w:val="24"/>
                <w:szCs w:val="24"/>
              </w:rPr>
            </w:pPr>
            <w:r w:rsidRPr="000366CC">
              <w:rPr>
                <w:rFonts w:ascii="Arial Narrow" w:hAnsi="Arial Narrow"/>
                <w:sz w:val="24"/>
                <w:szCs w:val="24"/>
              </w:rPr>
              <w:t>Type HANNA HI9829, 15 paramètres dont 13 en même temps : pH, pH/mV, rédox, turbidité, oxygène dissous, conductivité, résistivité, TDS, salinité, gravité spécifique, pression atmosphérique, température, NH4, NO3, Cl-, câble de connexion de 20 mètres au moins</w:t>
            </w:r>
          </w:p>
        </w:tc>
        <w:tc>
          <w:tcPr>
            <w:tcW w:w="1025"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1</w:t>
            </w:r>
          </w:p>
        </w:tc>
        <w:tc>
          <w:tcPr>
            <w:tcW w:w="1494" w:type="dxa"/>
          </w:tcPr>
          <w:p w:rsidR="00016ED0" w:rsidRPr="000366CC" w:rsidRDefault="00016ED0" w:rsidP="00016ED0">
            <w:pPr>
              <w:rPr>
                <w:rFonts w:ascii="Arial Narrow" w:hAnsi="Arial Narrow"/>
                <w:sz w:val="24"/>
                <w:szCs w:val="24"/>
              </w:rPr>
            </w:pPr>
          </w:p>
        </w:tc>
      </w:tr>
      <w:tr w:rsidR="00016ED0" w:rsidRPr="000366CC" w:rsidTr="00FA5E4F">
        <w:trPr>
          <w:trHeight w:val="565"/>
        </w:trPr>
        <w:tc>
          <w:tcPr>
            <w:tcW w:w="534" w:type="dxa"/>
            <w:vAlign w:val="center"/>
          </w:tcPr>
          <w:p w:rsidR="00016ED0" w:rsidRPr="000366CC" w:rsidRDefault="00E12D90" w:rsidP="00016ED0">
            <w:pPr>
              <w:jc w:val="center"/>
              <w:rPr>
                <w:rFonts w:ascii="Arial Narrow" w:hAnsi="Arial Narrow"/>
                <w:sz w:val="24"/>
                <w:szCs w:val="24"/>
              </w:rPr>
            </w:pPr>
            <w:r>
              <w:rPr>
                <w:rFonts w:ascii="Arial Narrow" w:hAnsi="Arial Narrow"/>
                <w:sz w:val="24"/>
                <w:szCs w:val="24"/>
              </w:rPr>
              <w:t>16</w:t>
            </w:r>
          </w:p>
        </w:tc>
        <w:tc>
          <w:tcPr>
            <w:tcW w:w="1984"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Anémomètre</w:t>
            </w:r>
          </w:p>
        </w:tc>
        <w:tc>
          <w:tcPr>
            <w:tcW w:w="1843"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Mesure de la vitesse de l’eau</w:t>
            </w:r>
          </w:p>
        </w:tc>
        <w:tc>
          <w:tcPr>
            <w:tcW w:w="8788" w:type="dxa"/>
          </w:tcPr>
          <w:p w:rsidR="00016ED0" w:rsidRPr="000366CC" w:rsidRDefault="00016ED0" w:rsidP="00016ED0">
            <w:pPr>
              <w:rPr>
                <w:rFonts w:ascii="Arial Narrow" w:hAnsi="Arial Narrow"/>
                <w:sz w:val="24"/>
                <w:szCs w:val="24"/>
                <w:lang w:val="en-US"/>
              </w:rPr>
            </w:pPr>
            <w:r w:rsidRPr="000366CC">
              <w:rPr>
                <w:rFonts w:ascii="Arial Narrow" w:hAnsi="Arial Narrow"/>
                <w:sz w:val="24"/>
                <w:szCs w:val="24"/>
                <w:lang w:val="en-US"/>
              </w:rPr>
              <w:t>Type Kestrel anémomètre 4500 Bluetooth Nv</w:t>
            </w:r>
          </w:p>
        </w:tc>
        <w:tc>
          <w:tcPr>
            <w:tcW w:w="1025" w:type="dxa"/>
            <w:vAlign w:val="center"/>
          </w:tcPr>
          <w:p w:rsidR="00016ED0" w:rsidRPr="000366CC" w:rsidRDefault="00016ED0" w:rsidP="00016ED0">
            <w:pPr>
              <w:jc w:val="center"/>
              <w:rPr>
                <w:rFonts w:ascii="Arial Narrow" w:hAnsi="Arial Narrow"/>
                <w:sz w:val="24"/>
                <w:szCs w:val="24"/>
                <w:lang w:val="en-US"/>
              </w:rPr>
            </w:pPr>
            <w:r w:rsidRPr="000366CC">
              <w:rPr>
                <w:rFonts w:ascii="Arial Narrow" w:hAnsi="Arial Narrow"/>
                <w:sz w:val="24"/>
                <w:szCs w:val="24"/>
                <w:lang w:val="en-US"/>
              </w:rPr>
              <w:t>2</w:t>
            </w:r>
          </w:p>
        </w:tc>
        <w:tc>
          <w:tcPr>
            <w:tcW w:w="1494" w:type="dxa"/>
          </w:tcPr>
          <w:p w:rsidR="00016ED0" w:rsidRPr="000366CC" w:rsidRDefault="00016ED0" w:rsidP="00016ED0">
            <w:pPr>
              <w:rPr>
                <w:rFonts w:ascii="Arial Narrow" w:hAnsi="Arial Narrow"/>
                <w:sz w:val="24"/>
                <w:szCs w:val="24"/>
                <w:lang w:val="en-US"/>
              </w:rPr>
            </w:pPr>
          </w:p>
        </w:tc>
      </w:tr>
      <w:tr w:rsidR="00016ED0" w:rsidRPr="000366CC" w:rsidTr="00FA5E4F">
        <w:trPr>
          <w:trHeight w:val="565"/>
        </w:trPr>
        <w:tc>
          <w:tcPr>
            <w:tcW w:w="534" w:type="dxa"/>
            <w:vAlign w:val="center"/>
          </w:tcPr>
          <w:p w:rsidR="00016ED0" w:rsidRPr="000366CC" w:rsidRDefault="00E12D90" w:rsidP="00016ED0">
            <w:pPr>
              <w:jc w:val="center"/>
              <w:rPr>
                <w:rFonts w:ascii="Arial Narrow" w:hAnsi="Arial Narrow"/>
                <w:sz w:val="24"/>
                <w:szCs w:val="24"/>
                <w:lang w:val="en-US"/>
              </w:rPr>
            </w:pPr>
            <w:r>
              <w:rPr>
                <w:rFonts w:ascii="Arial Narrow" w:hAnsi="Arial Narrow"/>
                <w:sz w:val="24"/>
                <w:szCs w:val="24"/>
                <w:lang w:val="en-US"/>
              </w:rPr>
              <w:t>17</w:t>
            </w:r>
          </w:p>
        </w:tc>
        <w:tc>
          <w:tcPr>
            <w:tcW w:w="1984" w:type="dxa"/>
            <w:vAlign w:val="center"/>
          </w:tcPr>
          <w:p w:rsidR="00016ED0" w:rsidRPr="000366CC" w:rsidRDefault="00016ED0" w:rsidP="00016ED0">
            <w:pPr>
              <w:jc w:val="center"/>
              <w:rPr>
                <w:rFonts w:ascii="Arial Narrow" w:hAnsi="Arial Narrow"/>
                <w:sz w:val="24"/>
                <w:szCs w:val="24"/>
                <w:lang w:val="en-US"/>
              </w:rPr>
            </w:pPr>
            <w:r w:rsidRPr="000366CC">
              <w:rPr>
                <w:rFonts w:ascii="Arial Narrow" w:hAnsi="Arial Narrow"/>
                <w:sz w:val="24"/>
                <w:szCs w:val="24"/>
                <w:lang w:val="en-US"/>
              </w:rPr>
              <w:t>Caméra</w:t>
            </w:r>
          </w:p>
        </w:tc>
        <w:tc>
          <w:tcPr>
            <w:tcW w:w="1843"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Mesure en continu de l’évolution du trait de cote</w:t>
            </w:r>
          </w:p>
        </w:tc>
        <w:tc>
          <w:tcPr>
            <w:tcW w:w="8788" w:type="dxa"/>
          </w:tcPr>
          <w:p w:rsidR="00016ED0" w:rsidRPr="000366CC" w:rsidRDefault="00016ED0" w:rsidP="00016ED0">
            <w:pPr>
              <w:rPr>
                <w:rFonts w:ascii="Arial Narrow" w:hAnsi="Arial Narrow"/>
                <w:sz w:val="24"/>
                <w:szCs w:val="24"/>
              </w:rPr>
            </w:pPr>
            <w:r w:rsidRPr="000366CC">
              <w:rPr>
                <w:rFonts w:ascii="Arial Narrow" w:hAnsi="Arial Narrow"/>
                <w:sz w:val="24"/>
                <w:szCs w:val="24"/>
              </w:rPr>
              <w:t xml:space="preserve">Type IP Kamera Vovotek IP7361, 2-megapixel CMOS sensor, 10/100 Mbit base T Ethernet, protocole : TCP/IP, http, SMTP, FTP, DDNS, UPnP, Telnet, NTP, DNS et DHCP, </w:t>
            </w:r>
          </w:p>
        </w:tc>
        <w:tc>
          <w:tcPr>
            <w:tcW w:w="1025"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2</w:t>
            </w:r>
          </w:p>
        </w:tc>
        <w:tc>
          <w:tcPr>
            <w:tcW w:w="1494" w:type="dxa"/>
          </w:tcPr>
          <w:p w:rsidR="00016ED0" w:rsidRPr="000366CC" w:rsidRDefault="00016ED0" w:rsidP="00016ED0">
            <w:pPr>
              <w:rPr>
                <w:rFonts w:ascii="Arial Narrow" w:hAnsi="Arial Narrow"/>
                <w:sz w:val="24"/>
                <w:szCs w:val="24"/>
              </w:rPr>
            </w:pPr>
          </w:p>
        </w:tc>
      </w:tr>
      <w:tr w:rsidR="00016ED0" w:rsidRPr="000366CC" w:rsidTr="00FA5E4F">
        <w:trPr>
          <w:trHeight w:val="4098"/>
        </w:trPr>
        <w:tc>
          <w:tcPr>
            <w:tcW w:w="534" w:type="dxa"/>
            <w:vAlign w:val="center"/>
          </w:tcPr>
          <w:p w:rsidR="00016ED0" w:rsidRPr="000366CC" w:rsidRDefault="00E12D90" w:rsidP="00016ED0">
            <w:pPr>
              <w:jc w:val="center"/>
              <w:rPr>
                <w:rFonts w:ascii="Arial Narrow" w:hAnsi="Arial Narrow"/>
                <w:sz w:val="24"/>
                <w:szCs w:val="24"/>
              </w:rPr>
            </w:pPr>
            <w:r>
              <w:rPr>
                <w:rFonts w:ascii="Arial Narrow" w:hAnsi="Arial Narrow"/>
                <w:sz w:val="24"/>
                <w:szCs w:val="24"/>
              </w:rPr>
              <w:t>18</w:t>
            </w:r>
          </w:p>
        </w:tc>
        <w:tc>
          <w:tcPr>
            <w:tcW w:w="1984"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GPS différentiel</w:t>
            </w:r>
          </w:p>
        </w:tc>
        <w:tc>
          <w:tcPr>
            <w:tcW w:w="1843"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Mesures en topographie et bathymétrie</w:t>
            </w:r>
          </w:p>
        </w:tc>
        <w:tc>
          <w:tcPr>
            <w:tcW w:w="8788" w:type="dxa"/>
          </w:tcPr>
          <w:p w:rsidR="00016ED0" w:rsidRPr="000366CC" w:rsidRDefault="00016ED0" w:rsidP="00016ED0">
            <w:pPr>
              <w:rPr>
                <w:rFonts w:ascii="Arial Narrow" w:hAnsi="Arial Narrow"/>
                <w:sz w:val="24"/>
                <w:szCs w:val="24"/>
              </w:rPr>
            </w:pPr>
            <w:r w:rsidRPr="000366CC">
              <w:rPr>
                <w:rFonts w:ascii="Arial Narrow" w:hAnsi="Arial Narrow"/>
                <w:sz w:val="24"/>
                <w:szCs w:val="24"/>
              </w:rPr>
              <w:t>Type :DGPS Trimble 5700</w:t>
            </w:r>
          </w:p>
          <w:p w:rsidR="00016ED0" w:rsidRPr="000366CC" w:rsidRDefault="00016ED0" w:rsidP="00016ED0">
            <w:pPr>
              <w:pStyle w:val="Default"/>
              <w:rPr>
                <w:rFonts w:ascii="Arial Narrow" w:hAnsi="Arial Narrow"/>
              </w:rPr>
            </w:pPr>
            <w:r w:rsidRPr="000366CC">
              <w:rPr>
                <w:rFonts w:ascii="Arial Narrow" w:hAnsi="Arial Narrow"/>
              </w:rPr>
              <w:t xml:space="preserve">• </w:t>
            </w:r>
            <w:r w:rsidRPr="000366CC">
              <w:rPr>
                <w:rFonts w:ascii="Arial Narrow" w:hAnsi="Arial Narrow"/>
                <w:bCs/>
              </w:rPr>
              <w:t xml:space="preserve">Alimentation électrique : </w:t>
            </w:r>
            <w:r w:rsidRPr="000366CC">
              <w:rPr>
                <w:rFonts w:ascii="Arial Narrow" w:hAnsi="Arial Narrow"/>
              </w:rPr>
              <w:t xml:space="preserve">entrée de 10,5 V CC à 28 V CC avec protection contre les surtensions </w:t>
            </w:r>
          </w:p>
          <w:p w:rsidR="00016ED0" w:rsidRPr="000366CC" w:rsidRDefault="00016ED0" w:rsidP="00016ED0">
            <w:pPr>
              <w:pStyle w:val="Default"/>
              <w:rPr>
                <w:rFonts w:ascii="Arial Narrow" w:hAnsi="Arial Narrow"/>
              </w:rPr>
            </w:pPr>
            <w:r w:rsidRPr="000366CC">
              <w:rPr>
                <w:rFonts w:ascii="Arial Narrow" w:hAnsi="Arial Narrow"/>
              </w:rPr>
              <w:t xml:space="preserve">• </w:t>
            </w:r>
            <w:r w:rsidRPr="000366CC">
              <w:rPr>
                <w:rFonts w:ascii="Arial Narrow" w:hAnsi="Arial Narrow"/>
                <w:bCs/>
              </w:rPr>
              <w:t>Deux batteries rechargeables</w:t>
            </w:r>
            <w:r w:rsidRPr="000366CC">
              <w:rPr>
                <w:rFonts w:ascii="Arial Narrow" w:hAnsi="Arial Narrow"/>
              </w:rPr>
              <w:t xml:space="preserve">, amovibles 7,4 V, 2,4 Ah lithium-ion dans compartiments internes </w:t>
            </w:r>
          </w:p>
          <w:p w:rsidR="00016ED0" w:rsidRPr="000366CC" w:rsidRDefault="00016ED0" w:rsidP="00016ED0">
            <w:pPr>
              <w:pStyle w:val="Default"/>
              <w:rPr>
                <w:rFonts w:ascii="Arial Narrow" w:hAnsi="Arial Narrow"/>
              </w:rPr>
            </w:pPr>
            <w:r w:rsidRPr="000366CC">
              <w:rPr>
                <w:rFonts w:ascii="Arial Narrow" w:hAnsi="Arial Narrow"/>
              </w:rPr>
              <w:t xml:space="preserve">• </w:t>
            </w:r>
            <w:r w:rsidRPr="000366CC">
              <w:rPr>
                <w:rFonts w:ascii="Arial Narrow" w:hAnsi="Arial Narrow"/>
                <w:bCs/>
              </w:rPr>
              <w:t xml:space="preserve">Durées d'utilisation sur batterie interne : </w:t>
            </w:r>
          </w:p>
          <w:p w:rsidR="00016ED0" w:rsidRPr="000366CC" w:rsidRDefault="00016ED0" w:rsidP="00016ED0">
            <w:pPr>
              <w:pStyle w:val="Default"/>
              <w:rPr>
                <w:rFonts w:ascii="Arial Narrow" w:hAnsi="Arial Narrow"/>
              </w:rPr>
            </w:pPr>
            <w:r w:rsidRPr="000366CC">
              <w:rPr>
                <w:rFonts w:ascii="Arial Narrow" w:hAnsi="Arial Narrow"/>
              </w:rPr>
              <w:t xml:space="preserve">10 heures post-traitées ; de 6 à 8 heures RTK (avec deux batteries 2,4 Ah) </w:t>
            </w:r>
          </w:p>
          <w:p w:rsidR="00016ED0" w:rsidRPr="000366CC" w:rsidRDefault="00016ED0" w:rsidP="00016ED0">
            <w:pPr>
              <w:pStyle w:val="Default"/>
              <w:rPr>
                <w:rFonts w:ascii="Arial Narrow" w:hAnsi="Arial Narrow"/>
              </w:rPr>
            </w:pPr>
            <w:r w:rsidRPr="000366CC">
              <w:rPr>
                <w:rFonts w:ascii="Arial Narrow" w:hAnsi="Arial Narrow"/>
                <w:bCs/>
              </w:rPr>
              <w:t xml:space="preserve">Communications : </w:t>
            </w:r>
          </w:p>
          <w:p w:rsidR="00016ED0" w:rsidRPr="000366CC" w:rsidRDefault="00016ED0" w:rsidP="00016ED0">
            <w:pPr>
              <w:pStyle w:val="Default"/>
              <w:rPr>
                <w:rFonts w:ascii="Arial Narrow" w:hAnsi="Arial Narrow"/>
              </w:rPr>
            </w:pPr>
            <w:r w:rsidRPr="000366CC">
              <w:rPr>
                <w:rFonts w:ascii="Arial Narrow" w:hAnsi="Arial Narrow"/>
              </w:rPr>
              <w:t xml:space="preserve">• 2 ports externes d'alimentation, 2 ports internes de batterie, 3 ports série </w:t>
            </w:r>
          </w:p>
          <w:p w:rsidR="00016ED0" w:rsidRPr="000366CC" w:rsidRDefault="00016ED0" w:rsidP="00016ED0">
            <w:pPr>
              <w:pStyle w:val="Default"/>
              <w:rPr>
                <w:rFonts w:ascii="Arial Narrow" w:hAnsi="Arial Narrow"/>
              </w:rPr>
            </w:pPr>
            <w:r w:rsidRPr="000366CC">
              <w:rPr>
                <w:rFonts w:ascii="Arial Narrow" w:hAnsi="Arial Narrow"/>
              </w:rPr>
              <w:t xml:space="preserve">• USB intégré pour vitesses de téléchargement de plus de 1 Mo/s </w:t>
            </w:r>
          </w:p>
          <w:p w:rsidR="00016ED0" w:rsidRPr="000366CC" w:rsidRDefault="00016ED0" w:rsidP="00016ED0">
            <w:pPr>
              <w:pStyle w:val="Default"/>
              <w:rPr>
                <w:rFonts w:ascii="Arial Narrow" w:hAnsi="Arial Narrow"/>
              </w:rPr>
            </w:pPr>
            <w:r w:rsidRPr="000366CC">
              <w:rPr>
                <w:rFonts w:ascii="Arial Narrow" w:hAnsi="Arial Narrow"/>
              </w:rPr>
              <w:t xml:space="preserve">• 16 sorties NMEA, sortie GSOF et RT17, 2 entrées marqueur d'événement, sortie 1 pulsation/s </w:t>
            </w:r>
          </w:p>
          <w:p w:rsidR="00016ED0" w:rsidRPr="000366CC" w:rsidRDefault="00016ED0" w:rsidP="00016ED0">
            <w:pPr>
              <w:pStyle w:val="Default"/>
              <w:rPr>
                <w:rFonts w:ascii="Arial Narrow" w:hAnsi="Arial Narrow"/>
              </w:rPr>
            </w:pPr>
            <w:r w:rsidRPr="000366CC">
              <w:rPr>
                <w:rFonts w:ascii="Arial Narrow" w:hAnsi="Arial Narrow"/>
                <w:bCs/>
              </w:rPr>
              <w:t xml:space="preserve">Stockage des données sur CompactFlash 26 Mo </w:t>
            </w:r>
            <w:r w:rsidRPr="000366CC">
              <w:rPr>
                <w:rFonts w:ascii="Arial Narrow" w:hAnsi="Arial Narrow"/>
              </w:rPr>
              <w:t xml:space="preserve">toutes les 15 secondes : 8 900 heures de données brutes, avec 8 SV en moyenne </w:t>
            </w:r>
          </w:p>
          <w:p w:rsidR="00016ED0" w:rsidRPr="000366CC" w:rsidRDefault="00016ED0" w:rsidP="00016ED0">
            <w:pPr>
              <w:pStyle w:val="Default"/>
              <w:rPr>
                <w:rFonts w:ascii="Arial Narrow" w:hAnsi="Arial Narrow"/>
              </w:rPr>
            </w:pPr>
            <w:r w:rsidRPr="000366CC">
              <w:rPr>
                <w:rFonts w:ascii="Arial Narrow" w:hAnsi="Arial Narrow"/>
                <w:bCs/>
              </w:rPr>
              <w:t xml:space="preserve">Dimensions </w:t>
            </w:r>
            <w:r w:rsidRPr="000366CC">
              <w:rPr>
                <w:rFonts w:ascii="Arial Narrow" w:hAnsi="Arial Narrow"/>
              </w:rPr>
              <w:t xml:space="preserve">(la×H×L) : 13,5 cm × 8,5 cm × 24 cm </w:t>
            </w:r>
          </w:p>
          <w:p w:rsidR="00016ED0" w:rsidRPr="000366CC" w:rsidRDefault="00016ED0" w:rsidP="00016ED0">
            <w:pPr>
              <w:pStyle w:val="Default"/>
              <w:rPr>
                <w:rFonts w:ascii="Arial Narrow" w:hAnsi="Arial Narrow"/>
              </w:rPr>
            </w:pPr>
            <w:r w:rsidRPr="000366CC">
              <w:rPr>
                <w:rFonts w:ascii="Arial Narrow" w:hAnsi="Arial Narrow"/>
                <w:bCs/>
              </w:rPr>
              <w:t xml:space="preserve">Poids </w:t>
            </w:r>
            <w:r w:rsidRPr="000366CC">
              <w:rPr>
                <w:rFonts w:ascii="Arial Narrow" w:hAnsi="Arial Narrow"/>
              </w:rPr>
              <w:t xml:space="preserve">: 1,5 kg avec batteries internes, radio interne, chargeur de batterie interne, antenne UHF standard </w:t>
            </w:r>
          </w:p>
          <w:p w:rsidR="00016ED0" w:rsidRPr="000366CC" w:rsidRDefault="00016ED0" w:rsidP="00016ED0">
            <w:pPr>
              <w:pStyle w:val="Default"/>
              <w:rPr>
                <w:rFonts w:ascii="Arial Narrow" w:hAnsi="Arial Narrow"/>
              </w:rPr>
            </w:pPr>
            <w:r w:rsidRPr="000366CC">
              <w:rPr>
                <w:rFonts w:ascii="Arial Narrow" w:hAnsi="Arial Narrow"/>
                <w:bCs/>
              </w:rPr>
              <w:t xml:space="preserve">Etanchéité </w:t>
            </w:r>
            <w:r w:rsidRPr="000366CC">
              <w:rPr>
                <w:rFonts w:ascii="Arial Narrow" w:hAnsi="Arial Narrow"/>
              </w:rPr>
              <w:t>: étanche à la poussière, protégé contre une immersion temporaire à une profondeur de 1m</w:t>
            </w:r>
          </w:p>
          <w:p w:rsidR="00016ED0" w:rsidRPr="000366CC" w:rsidRDefault="00016ED0" w:rsidP="00FA5E4F">
            <w:pPr>
              <w:pStyle w:val="Default"/>
              <w:rPr>
                <w:rFonts w:ascii="Arial Narrow" w:hAnsi="Arial Narrow"/>
              </w:rPr>
            </w:pPr>
            <w:r w:rsidRPr="000366CC">
              <w:rPr>
                <w:rFonts w:ascii="Arial Narrow" w:hAnsi="Arial Narrow"/>
                <w:bCs/>
              </w:rPr>
              <w:t xml:space="preserve">Chocs : </w:t>
            </w:r>
            <w:r w:rsidRPr="000366CC">
              <w:rPr>
                <w:rFonts w:ascii="Arial Narrow" w:hAnsi="Arial Narrow"/>
              </w:rPr>
              <w:t>conçu pour résister à une chute d'1 m sur le béton</w:t>
            </w:r>
          </w:p>
        </w:tc>
        <w:tc>
          <w:tcPr>
            <w:tcW w:w="1025"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1</w:t>
            </w:r>
          </w:p>
        </w:tc>
        <w:tc>
          <w:tcPr>
            <w:tcW w:w="1494" w:type="dxa"/>
          </w:tcPr>
          <w:p w:rsidR="00016ED0" w:rsidRPr="000366CC" w:rsidRDefault="00016ED0" w:rsidP="00016ED0">
            <w:pPr>
              <w:rPr>
                <w:rFonts w:ascii="Arial Narrow" w:hAnsi="Arial Narrow"/>
                <w:sz w:val="24"/>
                <w:szCs w:val="24"/>
              </w:rPr>
            </w:pPr>
          </w:p>
        </w:tc>
      </w:tr>
      <w:tr w:rsidR="00016ED0" w:rsidRPr="000366CC" w:rsidTr="00FA5E4F">
        <w:trPr>
          <w:trHeight w:val="565"/>
        </w:trPr>
        <w:tc>
          <w:tcPr>
            <w:tcW w:w="534" w:type="dxa"/>
            <w:vAlign w:val="center"/>
          </w:tcPr>
          <w:p w:rsidR="00016ED0" w:rsidRPr="000366CC" w:rsidRDefault="00E12D90" w:rsidP="00016ED0">
            <w:pPr>
              <w:jc w:val="center"/>
              <w:rPr>
                <w:rFonts w:ascii="Arial Narrow" w:hAnsi="Arial Narrow"/>
                <w:sz w:val="24"/>
                <w:szCs w:val="24"/>
              </w:rPr>
            </w:pPr>
            <w:r>
              <w:rPr>
                <w:rFonts w:ascii="Arial Narrow" w:hAnsi="Arial Narrow"/>
                <w:sz w:val="24"/>
                <w:szCs w:val="24"/>
              </w:rPr>
              <w:t>19</w:t>
            </w:r>
          </w:p>
        </w:tc>
        <w:tc>
          <w:tcPr>
            <w:tcW w:w="1984" w:type="dxa"/>
            <w:vAlign w:val="center"/>
          </w:tcPr>
          <w:p w:rsidR="00016ED0" w:rsidRPr="00804588" w:rsidRDefault="00016ED0" w:rsidP="00016ED0">
            <w:pPr>
              <w:jc w:val="center"/>
              <w:rPr>
                <w:rFonts w:ascii="Arial Narrow" w:hAnsi="Arial Narrow"/>
                <w:sz w:val="24"/>
                <w:szCs w:val="24"/>
              </w:rPr>
            </w:pPr>
            <w:r w:rsidRPr="00804588">
              <w:rPr>
                <w:rFonts w:ascii="Arial Narrow" w:hAnsi="Arial Narrow"/>
                <w:sz w:val="24"/>
                <w:szCs w:val="24"/>
              </w:rPr>
              <w:t>Tachéomètre</w:t>
            </w:r>
          </w:p>
        </w:tc>
        <w:tc>
          <w:tcPr>
            <w:tcW w:w="1843" w:type="dxa"/>
            <w:vAlign w:val="center"/>
          </w:tcPr>
          <w:p w:rsidR="00016ED0" w:rsidRPr="00804588" w:rsidRDefault="00804588" w:rsidP="00016ED0">
            <w:pPr>
              <w:jc w:val="center"/>
              <w:rPr>
                <w:rFonts w:ascii="Arial Narrow" w:hAnsi="Arial Narrow"/>
                <w:sz w:val="24"/>
                <w:szCs w:val="24"/>
              </w:rPr>
            </w:pPr>
            <w:r w:rsidRPr="00804588">
              <w:rPr>
                <w:rFonts w:ascii="Arial Narrow" w:hAnsi="Arial Narrow"/>
                <w:sz w:val="24"/>
                <w:szCs w:val="24"/>
              </w:rPr>
              <w:t>Mesure et calcul topographique</w:t>
            </w:r>
          </w:p>
        </w:tc>
        <w:tc>
          <w:tcPr>
            <w:tcW w:w="8788" w:type="dxa"/>
          </w:tcPr>
          <w:p w:rsidR="00016ED0" w:rsidRPr="00804588" w:rsidRDefault="00016ED0" w:rsidP="00804588">
            <w:pPr>
              <w:rPr>
                <w:rFonts w:ascii="Arial Narrow" w:hAnsi="Arial Narrow"/>
                <w:sz w:val="24"/>
                <w:szCs w:val="24"/>
              </w:rPr>
            </w:pPr>
            <w:r w:rsidRPr="00804588">
              <w:rPr>
                <w:rFonts w:ascii="Arial Narrow" w:hAnsi="Arial Narrow"/>
                <w:sz w:val="24"/>
                <w:szCs w:val="24"/>
              </w:rPr>
              <w:t>Type Leica TPS400</w:t>
            </w:r>
            <w:r w:rsidR="00804588" w:rsidRPr="00804588">
              <w:rPr>
                <w:rFonts w:ascii="Arial Narrow" w:hAnsi="Arial Narrow"/>
                <w:sz w:val="24"/>
                <w:szCs w:val="24"/>
              </w:rPr>
              <w:t>, de qualité supérieure</w:t>
            </w:r>
          </w:p>
        </w:tc>
        <w:tc>
          <w:tcPr>
            <w:tcW w:w="1025"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1</w:t>
            </w:r>
          </w:p>
        </w:tc>
        <w:tc>
          <w:tcPr>
            <w:tcW w:w="1494" w:type="dxa"/>
          </w:tcPr>
          <w:p w:rsidR="00016ED0" w:rsidRPr="000366CC" w:rsidRDefault="00016ED0" w:rsidP="00016ED0">
            <w:pPr>
              <w:rPr>
                <w:rFonts w:ascii="Arial Narrow" w:hAnsi="Arial Narrow"/>
                <w:sz w:val="24"/>
                <w:szCs w:val="24"/>
              </w:rPr>
            </w:pPr>
          </w:p>
        </w:tc>
      </w:tr>
      <w:tr w:rsidR="00016ED0" w:rsidRPr="000366CC" w:rsidTr="00FA5E4F">
        <w:trPr>
          <w:trHeight w:val="2167"/>
        </w:trPr>
        <w:tc>
          <w:tcPr>
            <w:tcW w:w="534" w:type="dxa"/>
            <w:vAlign w:val="center"/>
          </w:tcPr>
          <w:p w:rsidR="00016ED0" w:rsidRPr="000366CC" w:rsidRDefault="00E12D90" w:rsidP="00016ED0">
            <w:pPr>
              <w:jc w:val="center"/>
              <w:rPr>
                <w:rFonts w:ascii="Arial Narrow" w:hAnsi="Arial Narrow"/>
                <w:sz w:val="24"/>
                <w:szCs w:val="24"/>
              </w:rPr>
            </w:pPr>
            <w:r>
              <w:rPr>
                <w:rFonts w:ascii="Arial Narrow" w:hAnsi="Arial Narrow"/>
                <w:sz w:val="24"/>
                <w:szCs w:val="24"/>
              </w:rPr>
              <w:t>20</w:t>
            </w:r>
          </w:p>
        </w:tc>
        <w:tc>
          <w:tcPr>
            <w:tcW w:w="1984"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Capteur de pression</w:t>
            </w:r>
          </w:p>
        </w:tc>
        <w:tc>
          <w:tcPr>
            <w:tcW w:w="1843"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Mesure de la hauteur d’eau à haute fréquence</w:t>
            </w:r>
          </w:p>
        </w:tc>
        <w:tc>
          <w:tcPr>
            <w:tcW w:w="8788" w:type="dxa"/>
          </w:tcPr>
          <w:p w:rsidR="00016ED0" w:rsidRPr="000366CC" w:rsidRDefault="00016ED0" w:rsidP="00016ED0">
            <w:pPr>
              <w:rPr>
                <w:rFonts w:ascii="Arial Narrow" w:hAnsi="Arial Narrow"/>
                <w:sz w:val="24"/>
                <w:szCs w:val="24"/>
              </w:rPr>
            </w:pPr>
            <w:r w:rsidRPr="000366CC">
              <w:rPr>
                <w:rFonts w:ascii="Arial Narrow" w:hAnsi="Arial Narrow"/>
                <w:sz w:val="24"/>
                <w:szCs w:val="24"/>
              </w:rPr>
              <w:t xml:space="preserve">Type Wave gauge, OSSI-010-003B, </w:t>
            </w:r>
          </w:p>
          <w:p w:rsidR="00016ED0" w:rsidRPr="000366CC" w:rsidRDefault="00016ED0" w:rsidP="00016ED0">
            <w:pPr>
              <w:autoSpaceDE w:val="0"/>
              <w:autoSpaceDN w:val="0"/>
              <w:adjustRightInd w:val="0"/>
              <w:rPr>
                <w:rFonts w:ascii="Arial Narrow" w:hAnsi="Arial Narrow" w:cs="Arial"/>
                <w:bCs/>
                <w:sz w:val="24"/>
                <w:szCs w:val="24"/>
              </w:rPr>
            </w:pPr>
            <w:r w:rsidRPr="000366CC">
              <w:rPr>
                <w:rFonts w:ascii="Arial Narrow" w:hAnsi="Arial Narrow" w:cs="Arial"/>
                <w:bCs/>
                <w:sz w:val="24"/>
                <w:szCs w:val="24"/>
              </w:rPr>
              <w:t>Champs de mesure de 0 à 3 Bars</w:t>
            </w:r>
          </w:p>
          <w:p w:rsidR="00016ED0" w:rsidRPr="000366CC" w:rsidRDefault="00016ED0" w:rsidP="00016ED0">
            <w:pPr>
              <w:autoSpaceDE w:val="0"/>
              <w:autoSpaceDN w:val="0"/>
              <w:adjustRightInd w:val="0"/>
              <w:rPr>
                <w:rFonts w:ascii="Arial Narrow" w:hAnsi="Arial Narrow" w:cs="Arial"/>
                <w:bCs/>
                <w:sz w:val="24"/>
                <w:szCs w:val="24"/>
              </w:rPr>
            </w:pPr>
            <w:r w:rsidRPr="000366CC">
              <w:rPr>
                <w:rFonts w:ascii="Arial Narrow" w:hAnsi="Arial Narrow" w:cs="Arial"/>
                <w:bCs/>
                <w:sz w:val="24"/>
                <w:szCs w:val="24"/>
              </w:rPr>
              <w:t>Taux d’échantillonnage de 2 Hz à 30 Hz</w:t>
            </w:r>
          </w:p>
          <w:p w:rsidR="00016ED0" w:rsidRPr="000366CC" w:rsidRDefault="00016ED0" w:rsidP="00016ED0">
            <w:pPr>
              <w:autoSpaceDE w:val="0"/>
              <w:autoSpaceDN w:val="0"/>
              <w:adjustRightInd w:val="0"/>
              <w:rPr>
                <w:rFonts w:ascii="Arial Narrow" w:hAnsi="Arial Narrow" w:cs="Arial"/>
                <w:sz w:val="24"/>
                <w:szCs w:val="24"/>
              </w:rPr>
            </w:pPr>
            <w:r w:rsidRPr="000366CC">
              <w:rPr>
                <w:rFonts w:ascii="Arial Narrow" w:hAnsi="Arial Narrow" w:cs="Arial"/>
                <w:sz w:val="24"/>
                <w:szCs w:val="24"/>
              </w:rPr>
              <w:t>Enregistrement des données sur une carte compact flash de 512 MB</w:t>
            </w:r>
          </w:p>
          <w:p w:rsidR="00016ED0" w:rsidRPr="000366CC" w:rsidRDefault="00016ED0" w:rsidP="00016ED0">
            <w:pPr>
              <w:autoSpaceDE w:val="0"/>
              <w:autoSpaceDN w:val="0"/>
              <w:adjustRightInd w:val="0"/>
              <w:rPr>
                <w:rFonts w:ascii="Arial Narrow" w:hAnsi="Arial Narrow" w:cs="Arial"/>
                <w:sz w:val="24"/>
                <w:szCs w:val="24"/>
              </w:rPr>
            </w:pPr>
            <w:r w:rsidRPr="000366CC">
              <w:rPr>
                <w:rFonts w:ascii="Arial Narrow" w:hAnsi="Arial Narrow" w:cs="Arial"/>
                <w:sz w:val="24"/>
                <w:szCs w:val="24"/>
              </w:rPr>
              <w:t>Alimentation par batterie interne 6V (12 piles type C)</w:t>
            </w:r>
          </w:p>
          <w:p w:rsidR="00016ED0" w:rsidRPr="000366CC" w:rsidRDefault="00016ED0" w:rsidP="00016ED0">
            <w:pPr>
              <w:autoSpaceDE w:val="0"/>
              <w:autoSpaceDN w:val="0"/>
              <w:adjustRightInd w:val="0"/>
              <w:rPr>
                <w:rFonts w:ascii="Arial Narrow" w:hAnsi="Arial Narrow" w:cs="Arial"/>
                <w:bCs/>
                <w:sz w:val="24"/>
                <w:szCs w:val="24"/>
              </w:rPr>
            </w:pPr>
            <w:r w:rsidRPr="000366CC">
              <w:rPr>
                <w:rFonts w:ascii="Arial Narrow" w:hAnsi="Arial Narrow" w:cs="Arial"/>
                <w:bCs/>
                <w:sz w:val="24"/>
                <w:szCs w:val="24"/>
              </w:rPr>
              <w:t>Autonomie de 2,5 mois</w:t>
            </w:r>
          </w:p>
          <w:p w:rsidR="00016ED0" w:rsidRPr="000366CC" w:rsidRDefault="00016ED0" w:rsidP="00016ED0">
            <w:pPr>
              <w:autoSpaceDE w:val="0"/>
              <w:autoSpaceDN w:val="0"/>
              <w:adjustRightInd w:val="0"/>
              <w:rPr>
                <w:rFonts w:ascii="Arial Narrow" w:hAnsi="Arial Narrow" w:cs="Arial"/>
                <w:bCs/>
                <w:sz w:val="24"/>
                <w:szCs w:val="24"/>
              </w:rPr>
            </w:pPr>
            <w:r w:rsidRPr="000366CC">
              <w:rPr>
                <w:rFonts w:ascii="Arial Narrow" w:hAnsi="Arial Narrow" w:cs="Arial"/>
                <w:bCs/>
                <w:sz w:val="24"/>
                <w:szCs w:val="24"/>
              </w:rPr>
              <w:t>Mesures en mode continu ou en mode Burst</w:t>
            </w:r>
          </w:p>
          <w:p w:rsidR="00016ED0" w:rsidRPr="000366CC" w:rsidRDefault="00016ED0" w:rsidP="00016ED0">
            <w:pPr>
              <w:autoSpaceDE w:val="0"/>
              <w:autoSpaceDN w:val="0"/>
              <w:adjustRightInd w:val="0"/>
              <w:rPr>
                <w:rFonts w:ascii="Arial Narrow" w:hAnsi="Arial Narrow" w:cs="Arial"/>
                <w:bCs/>
                <w:sz w:val="24"/>
                <w:szCs w:val="24"/>
              </w:rPr>
            </w:pPr>
            <w:r w:rsidRPr="000366CC">
              <w:rPr>
                <w:rFonts w:ascii="Arial Narrow" w:hAnsi="Arial Narrow" w:cs="Arial"/>
                <w:bCs/>
                <w:sz w:val="24"/>
                <w:szCs w:val="24"/>
              </w:rPr>
              <w:t>Résolution : 1 mm (0,0033% FS)</w:t>
            </w:r>
          </w:p>
          <w:p w:rsidR="00016ED0" w:rsidRPr="000366CC" w:rsidRDefault="00016ED0" w:rsidP="00FA5E4F">
            <w:pPr>
              <w:autoSpaceDE w:val="0"/>
              <w:autoSpaceDN w:val="0"/>
              <w:adjustRightInd w:val="0"/>
              <w:rPr>
                <w:rFonts w:ascii="Arial Narrow" w:hAnsi="Arial Narrow"/>
                <w:sz w:val="24"/>
                <w:szCs w:val="24"/>
              </w:rPr>
            </w:pPr>
            <w:r w:rsidRPr="000366CC">
              <w:rPr>
                <w:rFonts w:ascii="Arial Narrow" w:hAnsi="Arial Narrow" w:cs="Arial"/>
                <w:bCs/>
                <w:sz w:val="24"/>
                <w:szCs w:val="24"/>
              </w:rPr>
              <w:t>Précision : ± 1,5 cm (± 0,05% FS)</w:t>
            </w:r>
          </w:p>
        </w:tc>
        <w:tc>
          <w:tcPr>
            <w:tcW w:w="1025" w:type="dxa"/>
            <w:vAlign w:val="center"/>
          </w:tcPr>
          <w:p w:rsidR="00016ED0" w:rsidRPr="000366CC" w:rsidRDefault="00016ED0" w:rsidP="00016ED0">
            <w:pPr>
              <w:spacing w:line="480" w:lineRule="auto"/>
              <w:jc w:val="center"/>
              <w:rPr>
                <w:rFonts w:ascii="Arial Narrow" w:hAnsi="Arial Narrow"/>
                <w:sz w:val="24"/>
                <w:szCs w:val="24"/>
              </w:rPr>
            </w:pPr>
            <w:r w:rsidRPr="000366CC">
              <w:rPr>
                <w:rFonts w:ascii="Arial Narrow" w:hAnsi="Arial Narrow"/>
                <w:sz w:val="24"/>
                <w:szCs w:val="24"/>
              </w:rPr>
              <w:t>2</w:t>
            </w:r>
          </w:p>
        </w:tc>
        <w:tc>
          <w:tcPr>
            <w:tcW w:w="1494" w:type="dxa"/>
          </w:tcPr>
          <w:p w:rsidR="00016ED0" w:rsidRPr="000366CC" w:rsidRDefault="00016ED0" w:rsidP="00016ED0">
            <w:pPr>
              <w:rPr>
                <w:rFonts w:ascii="Arial Narrow" w:hAnsi="Arial Narrow"/>
                <w:sz w:val="24"/>
                <w:szCs w:val="24"/>
              </w:rPr>
            </w:pPr>
          </w:p>
        </w:tc>
      </w:tr>
      <w:tr w:rsidR="00016ED0" w:rsidRPr="000366CC" w:rsidTr="00FA5E4F">
        <w:trPr>
          <w:trHeight w:val="565"/>
        </w:trPr>
        <w:tc>
          <w:tcPr>
            <w:tcW w:w="534" w:type="dxa"/>
            <w:vAlign w:val="center"/>
          </w:tcPr>
          <w:p w:rsidR="00016ED0" w:rsidRPr="000366CC" w:rsidRDefault="00E12D90" w:rsidP="00016ED0">
            <w:pPr>
              <w:jc w:val="center"/>
              <w:rPr>
                <w:rFonts w:ascii="Arial Narrow" w:hAnsi="Arial Narrow"/>
                <w:sz w:val="24"/>
                <w:szCs w:val="24"/>
              </w:rPr>
            </w:pPr>
            <w:r>
              <w:rPr>
                <w:rFonts w:ascii="Arial Narrow" w:hAnsi="Arial Narrow"/>
                <w:sz w:val="24"/>
                <w:szCs w:val="24"/>
              </w:rPr>
              <w:t>21</w:t>
            </w:r>
          </w:p>
        </w:tc>
        <w:tc>
          <w:tcPr>
            <w:tcW w:w="1984"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Bouée océanographique multi-paramètres</w:t>
            </w:r>
          </w:p>
        </w:tc>
        <w:tc>
          <w:tcPr>
            <w:tcW w:w="1843"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Mesure de paramètres physiques variés en mer</w:t>
            </w:r>
          </w:p>
        </w:tc>
        <w:tc>
          <w:tcPr>
            <w:tcW w:w="8788" w:type="dxa"/>
          </w:tcPr>
          <w:p w:rsidR="00016ED0" w:rsidRPr="000366CC" w:rsidRDefault="00016ED0" w:rsidP="00016ED0">
            <w:pPr>
              <w:jc w:val="both"/>
              <w:rPr>
                <w:rFonts w:ascii="Arial Narrow" w:hAnsi="Arial Narrow" w:cs="Arial"/>
                <w:bCs/>
                <w:sz w:val="24"/>
                <w:szCs w:val="24"/>
              </w:rPr>
            </w:pPr>
            <w:r w:rsidRPr="000366CC">
              <w:rPr>
                <w:rFonts w:ascii="Arial Narrow" w:hAnsi="Arial Narrow" w:cs="Arial"/>
                <w:bCs/>
                <w:sz w:val="24"/>
                <w:szCs w:val="24"/>
              </w:rPr>
              <w:t>Houle directionnelle : Centrale inertielle interne, Gamme de mesure hauteur : +/-8m, Précision hauteur : 5cm ; Gamme de mesure période de 1,6 à 30s ; Gamme de mesure direction de 0 à 360° ; Précision direction : +/-3°</w:t>
            </w:r>
          </w:p>
          <w:p w:rsidR="00016ED0" w:rsidRPr="000366CC" w:rsidRDefault="00016ED0" w:rsidP="00016ED0">
            <w:pPr>
              <w:jc w:val="both"/>
              <w:rPr>
                <w:rFonts w:ascii="Arial Narrow" w:hAnsi="Arial Narrow" w:cs="Arial"/>
                <w:bCs/>
                <w:sz w:val="24"/>
                <w:szCs w:val="24"/>
              </w:rPr>
            </w:pPr>
            <w:r w:rsidRPr="000366CC">
              <w:rPr>
                <w:rFonts w:ascii="Arial Narrow" w:hAnsi="Arial Narrow" w:cs="Arial"/>
                <w:bCs/>
                <w:sz w:val="24"/>
                <w:szCs w:val="24"/>
              </w:rPr>
              <w:t>Profil de courant : Aquadopp Profileur Nortek, Gamme de mesure : +/- 10m/s, Précision vitesse : 1% de la valeur mesurée+/- 0,5 cm/s, Précision direction : +/-2°, Portée de 5 à 90 m (selon la fréquence de l’Aquadopp Profileur)</w:t>
            </w:r>
          </w:p>
          <w:p w:rsidR="00016ED0" w:rsidRPr="000366CC" w:rsidRDefault="00016ED0" w:rsidP="00016ED0">
            <w:pPr>
              <w:jc w:val="both"/>
              <w:rPr>
                <w:rFonts w:ascii="Arial Narrow" w:hAnsi="Arial Narrow" w:cs="Arial"/>
                <w:bCs/>
                <w:sz w:val="24"/>
                <w:szCs w:val="24"/>
              </w:rPr>
            </w:pPr>
            <w:r w:rsidRPr="000366CC">
              <w:rPr>
                <w:rFonts w:ascii="Arial Narrow" w:hAnsi="Arial Narrow" w:cs="Arial"/>
                <w:bCs/>
                <w:sz w:val="24"/>
                <w:szCs w:val="24"/>
              </w:rPr>
              <w:t>Paramètres météorologiques : WXT520 VAISALA, Gamme de vitesse : 0 à 60m/s, Précision Vitesse du vent : +/-0,3m/s ou +/-3%, Direction du vent : 0 à 360°, Précision direction du vent : +/-3°, Précision atmosphérique : 600 à 1100 hPa, Précision pression atmosphérique : +/- 0,5 hPa, Température de l’air de -52°C à 60°C, Précision température de l’air : +/-0,3°C, Humidité de 0 à 100%, Précision humidité relative : +/-3%, Pluviométrie à l’infini, Précision pluviométrie : 5%</w:t>
            </w:r>
          </w:p>
          <w:p w:rsidR="00016ED0" w:rsidRPr="000366CC" w:rsidRDefault="00016ED0" w:rsidP="00016ED0">
            <w:pPr>
              <w:jc w:val="both"/>
              <w:rPr>
                <w:rFonts w:ascii="Arial Narrow" w:hAnsi="Arial Narrow" w:cs="Arial"/>
                <w:bCs/>
                <w:sz w:val="24"/>
                <w:szCs w:val="24"/>
              </w:rPr>
            </w:pPr>
            <w:r w:rsidRPr="000366CC">
              <w:rPr>
                <w:rFonts w:ascii="Arial Narrow" w:hAnsi="Arial Narrow" w:cs="Arial"/>
                <w:bCs/>
                <w:sz w:val="24"/>
                <w:szCs w:val="24"/>
              </w:rPr>
              <w:t xml:space="preserve">Liaison temps réel : Radio, GPRS, Iridium  </w:t>
            </w:r>
          </w:p>
          <w:p w:rsidR="00016ED0" w:rsidRPr="000366CC" w:rsidRDefault="00016ED0" w:rsidP="00016ED0">
            <w:pPr>
              <w:jc w:val="both"/>
              <w:rPr>
                <w:rFonts w:ascii="Arial Narrow" w:hAnsi="Arial Narrow" w:cs="Arial"/>
                <w:bCs/>
                <w:sz w:val="24"/>
                <w:szCs w:val="24"/>
              </w:rPr>
            </w:pPr>
            <w:r w:rsidRPr="000366CC">
              <w:rPr>
                <w:rFonts w:ascii="Arial Narrow" w:hAnsi="Arial Narrow" w:cs="Arial"/>
                <w:bCs/>
                <w:sz w:val="24"/>
                <w:szCs w:val="24"/>
              </w:rPr>
              <w:t>Turbidité : Sonde wettlabs</w:t>
            </w:r>
          </w:p>
          <w:p w:rsidR="00016ED0" w:rsidRPr="000366CC" w:rsidRDefault="00016ED0" w:rsidP="00016ED0">
            <w:pPr>
              <w:jc w:val="both"/>
              <w:rPr>
                <w:rFonts w:ascii="Arial Narrow" w:hAnsi="Arial Narrow" w:cs="Arial"/>
                <w:bCs/>
                <w:sz w:val="24"/>
                <w:szCs w:val="24"/>
              </w:rPr>
            </w:pPr>
            <w:r w:rsidRPr="000366CC">
              <w:rPr>
                <w:rFonts w:ascii="Arial Narrow" w:hAnsi="Arial Narrow" w:cs="Arial"/>
                <w:bCs/>
                <w:sz w:val="24"/>
                <w:szCs w:val="24"/>
              </w:rPr>
              <w:t>Température/ Salinité : Sonde CID Seabird SBE37</w:t>
            </w:r>
          </w:p>
          <w:p w:rsidR="00016ED0" w:rsidRPr="000366CC" w:rsidRDefault="00016ED0" w:rsidP="00016ED0">
            <w:pPr>
              <w:jc w:val="both"/>
              <w:rPr>
                <w:rFonts w:ascii="Arial Narrow" w:hAnsi="Arial Narrow" w:cs="Arial"/>
                <w:bCs/>
                <w:sz w:val="24"/>
                <w:szCs w:val="24"/>
              </w:rPr>
            </w:pPr>
            <w:r w:rsidRPr="000366CC">
              <w:rPr>
                <w:rFonts w:ascii="Arial Narrow" w:hAnsi="Arial Narrow" w:cs="Arial"/>
                <w:bCs/>
                <w:sz w:val="24"/>
                <w:szCs w:val="24"/>
              </w:rPr>
              <w:t>Stockage des données : Datalogger intégré et/ ou liaison temps réel</w:t>
            </w:r>
          </w:p>
          <w:p w:rsidR="00016ED0" w:rsidRPr="000366CC" w:rsidRDefault="00016ED0" w:rsidP="00016ED0">
            <w:pPr>
              <w:jc w:val="both"/>
              <w:rPr>
                <w:rFonts w:ascii="Arial Narrow" w:hAnsi="Arial Narrow" w:cs="Arial"/>
                <w:bCs/>
                <w:sz w:val="24"/>
                <w:szCs w:val="24"/>
              </w:rPr>
            </w:pPr>
            <w:r w:rsidRPr="000366CC">
              <w:rPr>
                <w:rFonts w:ascii="Arial Narrow" w:hAnsi="Arial Narrow" w:cs="Arial"/>
                <w:bCs/>
                <w:sz w:val="24"/>
                <w:szCs w:val="24"/>
              </w:rPr>
              <w:t>Signalisation : Croix de Saint André, Flash, Réflecteur radar Option : A/S</w:t>
            </w:r>
          </w:p>
          <w:p w:rsidR="00016ED0" w:rsidRPr="000366CC" w:rsidRDefault="00016ED0" w:rsidP="00016ED0">
            <w:pPr>
              <w:jc w:val="both"/>
              <w:rPr>
                <w:rFonts w:ascii="Arial Narrow" w:hAnsi="Arial Narrow" w:cs="Arial"/>
                <w:bCs/>
                <w:sz w:val="24"/>
                <w:szCs w:val="24"/>
              </w:rPr>
            </w:pPr>
            <w:r w:rsidRPr="000366CC">
              <w:rPr>
                <w:rFonts w:ascii="Arial Narrow" w:hAnsi="Arial Narrow" w:cs="Arial"/>
                <w:bCs/>
                <w:sz w:val="24"/>
                <w:szCs w:val="24"/>
              </w:rPr>
              <w:t>Diamètre : 2 mètres (standard)</w:t>
            </w:r>
          </w:p>
          <w:p w:rsidR="00016ED0" w:rsidRPr="000366CC" w:rsidRDefault="00016ED0" w:rsidP="00E12D90">
            <w:pPr>
              <w:jc w:val="both"/>
              <w:rPr>
                <w:rFonts w:ascii="Arial Narrow" w:hAnsi="Arial Narrow"/>
                <w:sz w:val="24"/>
                <w:szCs w:val="24"/>
              </w:rPr>
            </w:pPr>
            <w:r w:rsidRPr="000366CC">
              <w:rPr>
                <w:rFonts w:ascii="Arial Narrow" w:hAnsi="Arial Narrow" w:cs="Arial"/>
                <w:bCs/>
                <w:sz w:val="24"/>
                <w:szCs w:val="24"/>
              </w:rPr>
              <w:t>Alimentation : 3 panneaux solaires 55 w, Eolienne</w:t>
            </w:r>
          </w:p>
        </w:tc>
        <w:tc>
          <w:tcPr>
            <w:tcW w:w="1025"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1</w:t>
            </w:r>
          </w:p>
        </w:tc>
        <w:tc>
          <w:tcPr>
            <w:tcW w:w="1494" w:type="dxa"/>
          </w:tcPr>
          <w:p w:rsidR="00016ED0" w:rsidRPr="000366CC" w:rsidRDefault="00016ED0" w:rsidP="00016ED0">
            <w:pPr>
              <w:rPr>
                <w:rFonts w:ascii="Arial Narrow" w:hAnsi="Arial Narrow"/>
                <w:sz w:val="24"/>
                <w:szCs w:val="24"/>
              </w:rPr>
            </w:pPr>
          </w:p>
        </w:tc>
      </w:tr>
      <w:tr w:rsidR="00FA5E4F" w:rsidRPr="000366CC" w:rsidTr="00FA5E4F">
        <w:trPr>
          <w:trHeight w:val="565"/>
        </w:trPr>
        <w:tc>
          <w:tcPr>
            <w:tcW w:w="534" w:type="dxa"/>
            <w:vAlign w:val="center"/>
          </w:tcPr>
          <w:p w:rsidR="00FA5E4F" w:rsidRDefault="00FA5E4F" w:rsidP="00FA5E4F">
            <w:pPr>
              <w:jc w:val="center"/>
              <w:rPr>
                <w:rFonts w:ascii="Arial Narrow" w:hAnsi="Arial Narrow"/>
                <w:sz w:val="24"/>
                <w:szCs w:val="24"/>
              </w:rPr>
            </w:pPr>
            <w:r>
              <w:rPr>
                <w:rFonts w:ascii="Arial Narrow" w:hAnsi="Arial Narrow"/>
                <w:sz w:val="24"/>
                <w:szCs w:val="24"/>
              </w:rPr>
              <w:t>-</w:t>
            </w:r>
          </w:p>
        </w:tc>
        <w:tc>
          <w:tcPr>
            <w:tcW w:w="1984" w:type="dxa"/>
            <w:vAlign w:val="center"/>
          </w:tcPr>
          <w:p w:rsidR="00FA5E4F" w:rsidRPr="000366CC" w:rsidRDefault="00FA5E4F" w:rsidP="00FA5E4F">
            <w:pPr>
              <w:jc w:val="center"/>
              <w:rPr>
                <w:rFonts w:ascii="Arial Narrow" w:hAnsi="Arial Narrow"/>
                <w:sz w:val="24"/>
                <w:szCs w:val="24"/>
              </w:rPr>
            </w:pPr>
            <w:r>
              <w:rPr>
                <w:rFonts w:ascii="Arial Narrow" w:hAnsi="Arial Narrow"/>
                <w:sz w:val="24"/>
                <w:szCs w:val="24"/>
              </w:rPr>
              <w:t>Formation, appui à l’installation et accompagnement à l’exploitation</w:t>
            </w:r>
          </w:p>
        </w:tc>
        <w:tc>
          <w:tcPr>
            <w:tcW w:w="1843" w:type="dxa"/>
            <w:vAlign w:val="center"/>
          </w:tcPr>
          <w:p w:rsidR="00FA5E4F" w:rsidRPr="000366CC" w:rsidRDefault="00FA5E4F" w:rsidP="00FA5E4F">
            <w:pPr>
              <w:jc w:val="center"/>
              <w:rPr>
                <w:rFonts w:ascii="Arial Narrow" w:hAnsi="Arial Narrow"/>
                <w:sz w:val="24"/>
                <w:szCs w:val="24"/>
              </w:rPr>
            </w:pPr>
            <w:r>
              <w:rPr>
                <w:rFonts w:ascii="Arial Narrow" w:hAnsi="Arial Narrow"/>
                <w:sz w:val="24"/>
                <w:szCs w:val="24"/>
              </w:rPr>
              <w:t>Formation, appui à l’installation et accompagnement à l’exploitation</w:t>
            </w:r>
          </w:p>
        </w:tc>
        <w:tc>
          <w:tcPr>
            <w:tcW w:w="8788" w:type="dxa"/>
            <w:vAlign w:val="center"/>
          </w:tcPr>
          <w:p w:rsidR="00FA5E4F" w:rsidRDefault="00FA5E4F" w:rsidP="00FA5E4F">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 xml:space="preserve">Installation sur site et accompagnement : Conception et plans détaillés de la structure d’accueil type de la station (génie civil et tous autres détails exclusivement en matériaux localement disponibles), installation complète de la station sur site (après mise en place de sa structure d’accueil par le commanditaire) y compris formation sur le tas du personnel local à l’exploitation, à la maintenance et la gestion de la station, encadrement et accompagnement de l’équipe technique locale du commanditaire sur une période totale de </w:t>
            </w:r>
            <w:r>
              <w:rPr>
                <w:rFonts w:ascii="Arial Narrow" w:hAnsi="Arial Narrow"/>
                <w:sz w:val="24"/>
                <w:szCs w:val="24"/>
              </w:rPr>
              <w:t>2</w:t>
            </w:r>
            <w:r w:rsidRPr="000366CC">
              <w:rPr>
                <w:rFonts w:ascii="Arial Narrow" w:hAnsi="Arial Narrow"/>
                <w:sz w:val="24"/>
                <w:szCs w:val="24"/>
              </w:rPr>
              <w:t xml:space="preserve"> mois réparties en 2 missions de </w:t>
            </w:r>
            <w:r>
              <w:rPr>
                <w:rFonts w:ascii="Arial Narrow" w:hAnsi="Arial Narrow"/>
                <w:sz w:val="24"/>
                <w:szCs w:val="24"/>
              </w:rPr>
              <w:t>1</w:t>
            </w:r>
            <w:r w:rsidRPr="000366CC">
              <w:rPr>
                <w:rFonts w:ascii="Arial Narrow" w:hAnsi="Arial Narrow"/>
                <w:sz w:val="24"/>
                <w:szCs w:val="24"/>
              </w:rPr>
              <w:t xml:space="preserve"> mois par an par une équipe d’experts à mettre en place par le fournisseur composée au moins d’un spécialiste de l’instrumentation de la station et d’un spécialiste national en télécommunications (télétransmission de données)</w:t>
            </w:r>
          </w:p>
          <w:p w:rsidR="00FA5E4F" w:rsidRPr="00FA5E4F" w:rsidRDefault="00FA5E4F" w:rsidP="00FA5E4F">
            <w:pPr>
              <w:pStyle w:val="Paragraphedeliste"/>
              <w:numPr>
                <w:ilvl w:val="0"/>
                <w:numId w:val="8"/>
              </w:numPr>
              <w:ind w:left="346" w:hanging="218"/>
              <w:rPr>
                <w:rFonts w:ascii="Arial Narrow" w:hAnsi="Arial Narrow"/>
                <w:sz w:val="24"/>
                <w:szCs w:val="24"/>
              </w:rPr>
            </w:pPr>
            <w:r w:rsidRPr="00FA5E4F">
              <w:rPr>
                <w:rFonts w:ascii="Arial Narrow" w:hAnsi="Arial Narrow"/>
                <w:sz w:val="24"/>
                <w:szCs w:val="24"/>
              </w:rPr>
              <w:t>Fourniture d’un stock de pièces de rechange et de consommables : pouvant couvrir les besoins des 3 premières années de fonctionnement du système, et livrable au commanditaire en quantité proportionnelle (1/3) par an.</w:t>
            </w:r>
          </w:p>
        </w:tc>
        <w:tc>
          <w:tcPr>
            <w:tcW w:w="1025" w:type="dxa"/>
            <w:vAlign w:val="center"/>
          </w:tcPr>
          <w:p w:rsidR="00FA5E4F" w:rsidRPr="000366CC" w:rsidRDefault="00FA5E4F" w:rsidP="00FA5E4F">
            <w:pPr>
              <w:jc w:val="center"/>
              <w:rPr>
                <w:rFonts w:ascii="Arial Narrow" w:hAnsi="Arial Narrow"/>
                <w:sz w:val="24"/>
                <w:szCs w:val="24"/>
              </w:rPr>
            </w:pPr>
            <w:r>
              <w:rPr>
                <w:rFonts w:ascii="Arial Narrow" w:hAnsi="Arial Narrow"/>
                <w:sz w:val="24"/>
                <w:szCs w:val="24"/>
              </w:rPr>
              <w:t>-</w:t>
            </w:r>
          </w:p>
        </w:tc>
        <w:tc>
          <w:tcPr>
            <w:tcW w:w="1494" w:type="dxa"/>
          </w:tcPr>
          <w:p w:rsidR="00FA5E4F" w:rsidRPr="000366CC" w:rsidRDefault="00FA5E4F" w:rsidP="00804588">
            <w:pPr>
              <w:rPr>
                <w:rFonts w:ascii="Arial Narrow" w:hAnsi="Arial Narrow"/>
                <w:sz w:val="24"/>
                <w:szCs w:val="24"/>
              </w:rPr>
            </w:pPr>
            <w:r>
              <w:rPr>
                <w:rFonts w:ascii="Arial Narrow" w:hAnsi="Arial Narrow"/>
                <w:sz w:val="24"/>
                <w:szCs w:val="24"/>
              </w:rPr>
              <w:t>Prestation à prévoir pour l’ensemble des éléments du lot N°</w:t>
            </w:r>
            <w:r w:rsidR="00804588">
              <w:rPr>
                <w:rFonts w:ascii="Arial Narrow" w:hAnsi="Arial Narrow"/>
                <w:sz w:val="24"/>
                <w:szCs w:val="24"/>
              </w:rPr>
              <w:t>3</w:t>
            </w:r>
          </w:p>
        </w:tc>
      </w:tr>
    </w:tbl>
    <w:p w:rsidR="00016ED0" w:rsidRPr="00764541" w:rsidRDefault="00016ED0" w:rsidP="00016ED0">
      <w:pPr>
        <w:rPr>
          <w:rFonts w:asciiTheme="majorHAnsi" w:hAnsiTheme="majorHAnsi"/>
          <w:b/>
          <w:sz w:val="28"/>
          <w:szCs w:val="28"/>
        </w:rPr>
      </w:pPr>
    </w:p>
    <w:p w:rsidR="00016ED0" w:rsidRDefault="00016ED0" w:rsidP="00016ED0">
      <w:pPr>
        <w:jc w:val="center"/>
        <w:rPr>
          <w:rFonts w:asciiTheme="majorHAnsi" w:hAnsiTheme="majorHAnsi"/>
          <w:b/>
          <w:sz w:val="28"/>
          <w:szCs w:val="28"/>
          <w:u w:val="single"/>
        </w:rPr>
      </w:pPr>
      <w:r w:rsidRPr="00F06D11">
        <w:rPr>
          <w:rFonts w:asciiTheme="majorHAnsi" w:hAnsiTheme="majorHAnsi"/>
          <w:b/>
          <w:sz w:val="28"/>
          <w:szCs w:val="28"/>
          <w:u w:val="single"/>
        </w:rPr>
        <w:t>LOT N°</w:t>
      </w:r>
      <w:r>
        <w:rPr>
          <w:rFonts w:asciiTheme="majorHAnsi" w:hAnsiTheme="majorHAnsi"/>
          <w:b/>
          <w:sz w:val="28"/>
          <w:szCs w:val="28"/>
          <w:u w:val="single"/>
        </w:rPr>
        <w:t>4</w:t>
      </w:r>
      <w:r w:rsidRPr="00F06D11">
        <w:rPr>
          <w:rFonts w:asciiTheme="majorHAnsi" w:hAnsiTheme="majorHAnsi"/>
          <w:b/>
          <w:sz w:val="28"/>
          <w:szCs w:val="28"/>
          <w:u w:val="single"/>
        </w:rPr>
        <w:t xml:space="preserve"> : EQUIPEMENTS </w:t>
      </w:r>
      <w:r>
        <w:rPr>
          <w:rFonts w:asciiTheme="majorHAnsi" w:hAnsiTheme="majorHAnsi"/>
          <w:b/>
          <w:sz w:val="28"/>
          <w:szCs w:val="28"/>
          <w:u w:val="single"/>
        </w:rPr>
        <w:t>INFORMATIQUES DE HAUTE PERFORMANCE</w:t>
      </w:r>
      <w:r w:rsidR="00E12D90">
        <w:rPr>
          <w:rFonts w:asciiTheme="majorHAnsi" w:hAnsiTheme="majorHAnsi"/>
          <w:b/>
          <w:sz w:val="28"/>
          <w:szCs w:val="28"/>
          <w:u w:val="single"/>
        </w:rPr>
        <w:t xml:space="preserve"> ET DIVERS</w:t>
      </w:r>
    </w:p>
    <w:p w:rsidR="00016ED0" w:rsidRDefault="00016ED0" w:rsidP="00016ED0">
      <w:pPr>
        <w:rPr>
          <w:rFonts w:asciiTheme="majorHAnsi" w:hAnsiTheme="majorHAnsi"/>
          <w:b/>
          <w:sz w:val="28"/>
          <w:szCs w:val="28"/>
        </w:rPr>
      </w:pPr>
    </w:p>
    <w:tbl>
      <w:tblPr>
        <w:tblStyle w:val="Grilledutableau"/>
        <w:tblpPr w:leftFromText="141" w:rightFromText="141" w:vertAnchor="text" w:horzAnchor="margin" w:tblpY="673"/>
        <w:tblW w:w="15135" w:type="dxa"/>
        <w:tblLayout w:type="fixed"/>
        <w:tblLook w:val="04A0" w:firstRow="1" w:lastRow="0" w:firstColumn="1" w:lastColumn="0" w:noHBand="0" w:noVBand="1"/>
      </w:tblPr>
      <w:tblGrid>
        <w:gridCol w:w="534"/>
        <w:gridCol w:w="1668"/>
        <w:gridCol w:w="1734"/>
        <w:gridCol w:w="8505"/>
        <w:gridCol w:w="1025"/>
        <w:gridCol w:w="1669"/>
      </w:tblGrid>
      <w:tr w:rsidR="00016ED0" w:rsidRPr="000366CC" w:rsidTr="00016ED0">
        <w:trPr>
          <w:trHeight w:val="274"/>
          <w:tblHeader/>
        </w:trPr>
        <w:tc>
          <w:tcPr>
            <w:tcW w:w="534" w:type="dxa"/>
            <w:vAlign w:val="center"/>
          </w:tcPr>
          <w:p w:rsidR="00016ED0" w:rsidRPr="000366CC" w:rsidRDefault="00016ED0" w:rsidP="00016ED0">
            <w:pPr>
              <w:jc w:val="center"/>
              <w:rPr>
                <w:rFonts w:ascii="Arial Narrow" w:hAnsi="Arial Narrow"/>
                <w:b/>
                <w:sz w:val="24"/>
                <w:szCs w:val="24"/>
              </w:rPr>
            </w:pPr>
            <w:r w:rsidRPr="000366CC">
              <w:rPr>
                <w:rFonts w:ascii="Arial Narrow" w:hAnsi="Arial Narrow"/>
                <w:b/>
                <w:sz w:val="24"/>
                <w:szCs w:val="24"/>
              </w:rPr>
              <w:t>N°</w:t>
            </w:r>
          </w:p>
        </w:tc>
        <w:tc>
          <w:tcPr>
            <w:tcW w:w="1668" w:type="dxa"/>
          </w:tcPr>
          <w:p w:rsidR="00016ED0" w:rsidRPr="000366CC" w:rsidRDefault="00016ED0" w:rsidP="00016ED0">
            <w:pPr>
              <w:jc w:val="center"/>
              <w:rPr>
                <w:rFonts w:ascii="Arial Narrow" w:hAnsi="Arial Narrow"/>
                <w:b/>
                <w:sz w:val="24"/>
                <w:szCs w:val="24"/>
              </w:rPr>
            </w:pPr>
            <w:r w:rsidRPr="000366CC">
              <w:rPr>
                <w:rFonts w:ascii="Arial Narrow" w:hAnsi="Arial Narrow"/>
                <w:b/>
                <w:sz w:val="24"/>
                <w:szCs w:val="24"/>
              </w:rPr>
              <w:t>Types de station</w:t>
            </w:r>
          </w:p>
        </w:tc>
        <w:tc>
          <w:tcPr>
            <w:tcW w:w="1734" w:type="dxa"/>
          </w:tcPr>
          <w:p w:rsidR="00016ED0" w:rsidRPr="000366CC" w:rsidRDefault="00016ED0" w:rsidP="00016ED0">
            <w:pPr>
              <w:jc w:val="center"/>
              <w:rPr>
                <w:rFonts w:ascii="Arial Narrow" w:hAnsi="Arial Narrow"/>
                <w:b/>
                <w:sz w:val="24"/>
                <w:szCs w:val="24"/>
              </w:rPr>
            </w:pPr>
            <w:r w:rsidRPr="000366CC">
              <w:rPr>
                <w:rFonts w:ascii="Arial Narrow" w:hAnsi="Arial Narrow"/>
                <w:b/>
                <w:sz w:val="24"/>
                <w:szCs w:val="24"/>
              </w:rPr>
              <w:t>Description</w:t>
            </w:r>
          </w:p>
        </w:tc>
        <w:tc>
          <w:tcPr>
            <w:tcW w:w="8505" w:type="dxa"/>
          </w:tcPr>
          <w:p w:rsidR="00016ED0" w:rsidRPr="000366CC" w:rsidRDefault="00016ED0" w:rsidP="00016ED0">
            <w:pPr>
              <w:jc w:val="center"/>
              <w:rPr>
                <w:rFonts w:ascii="Arial Narrow" w:hAnsi="Arial Narrow"/>
                <w:b/>
                <w:sz w:val="24"/>
                <w:szCs w:val="24"/>
              </w:rPr>
            </w:pPr>
            <w:r w:rsidRPr="000366CC">
              <w:rPr>
                <w:rFonts w:ascii="Arial Narrow" w:hAnsi="Arial Narrow"/>
                <w:b/>
                <w:sz w:val="24"/>
                <w:szCs w:val="24"/>
              </w:rPr>
              <w:t>Spécifications techniques</w:t>
            </w:r>
          </w:p>
        </w:tc>
        <w:tc>
          <w:tcPr>
            <w:tcW w:w="1025" w:type="dxa"/>
          </w:tcPr>
          <w:p w:rsidR="00016ED0" w:rsidRPr="000366CC" w:rsidRDefault="00016ED0" w:rsidP="00016ED0">
            <w:pPr>
              <w:jc w:val="center"/>
              <w:rPr>
                <w:rFonts w:ascii="Arial Narrow" w:hAnsi="Arial Narrow"/>
                <w:b/>
                <w:sz w:val="24"/>
                <w:szCs w:val="24"/>
              </w:rPr>
            </w:pPr>
            <w:r w:rsidRPr="000366CC">
              <w:rPr>
                <w:rFonts w:ascii="Arial Narrow" w:hAnsi="Arial Narrow"/>
                <w:b/>
                <w:sz w:val="24"/>
                <w:szCs w:val="24"/>
              </w:rPr>
              <w:t>Quantité</w:t>
            </w:r>
          </w:p>
        </w:tc>
        <w:tc>
          <w:tcPr>
            <w:tcW w:w="1669" w:type="dxa"/>
          </w:tcPr>
          <w:p w:rsidR="00016ED0" w:rsidRPr="000366CC" w:rsidRDefault="00016ED0" w:rsidP="00016ED0">
            <w:pPr>
              <w:jc w:val="center"/>
              <w:rPr>
                <w:rFonts w:ascii="Arial Narrow" w:hAnsi="Arial Narrow"/>
                <w:b/>
                <w:sz w:val="24"/>
                <w:szCs w:val="24"/>
              </w:rPr>
            </w:pPr>
            <w:r w:rsidRPr="000366CC">
              <w:rPr>
                <w:rFonts w:ascii="Arial Narrow" w:hAnsi="Arial Narrow"/>
                <w:b/>
                <w:sz w:val="24"/>
                <w:szCs w:val="24"/>
              </w:rPr>
              <w:t>Observations</w:t>
            </w:r>
          </w:p>
        </w:tc>
      </w:tr>
      <w:tr w:rsidR="00016ED0" w:rsidRPr="000366CC" w:rsidTr="00016ED0">
        <w:trPr>
          <w:trHeight w:val="565"/>
        </w:trPr>
        <w:tc>
          <w:tcPr>
            <w:tcW w:w="534" w:type="dxa"/>
            <w:vAlign w:val="center"/>
          </w:tcPr>
          <w:p w:rsidR="00016ED0" w:rsidRPr="000366CC" w:rsidRDefault="00750F2C" w:rsidP="00750F2C">
            <w:pPr>
              <w:jc w:val="center"/>
              <w:rPr>
                <w:rFonts w:ascii="Arial Narrow" w:hAnsi="Arial Narrow"/>
                <w:sz w:val="24"/>
                <w:szCs w:val="24"/>
              </w:rPr>
            </w:pPr>
            <w:r>
              <w:rPr>
                <w:rFonts w:ascii="Arial Narrow" w:hAnsi="Arial Narrow"/>
                <w:sz w:val="24"/>
                <w:szCs w:val="24"/>
              </w:rPr>
              <w:t>22</w:t>
            </w:r>
          </w:p>
        </w:tc>
        <w:tc>
          <w:tcPr>
            <w:tcW w:w="1668"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PC de terrain</w:t>
            </w:r>
          </w:p>
        </w:tc>
        <w:tc>
          <w:tcPr>
            <w:tcW w:w="1734"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Collecte des données en conditions de terrain</w:t>
            </w:r>
          </w:p>
        </w:tc>
        <w:tc>
          <w:tcPr>
            <w:tcW w:w="8505" w:type="dxa"/>
          </w:tcPr>
          <w:p w:rsidR="00016ED0" w:rsidRPr="000366CC" w:rsidRDefault="00016ED0" w:rsidP="00016ED0">
            <w:pPr>
              <w:rPr>
                <w:rFonts w:ascii="Arial Narrow" w:hAnsi="Arial Narrow"/>
                <w:sz w:val="24"/>
                <w:szCs w:val="24"/>
              </w:rPr>
            </w:pPr>
            <w:r w:rsidRPr="000366CC">
              <w:rPr>
                <w:rFonts w:ascii="Arial Narrow" w:hAnsi="Arial Narrow"/>
                <w:sz w:val="24"/>
                <w:szCs w:val="24"/>
              </w:rPr>
              <w:t xml:space="preserve">Ordinateur portatif de terrain muni de toutes protections et tous capuchons, récent avec  Système d’exploitation Windows  XP et plus récent si possible, lecteur DVD intégré, au moins 3 ports USB et 1 port série, écran tactile et rotatif 13’’ maxi, </w:t>
            </w:r>
          </w:p>
        </w:tc>
        <w:tc>
          <w:tcPr>
            <w:tcW w:w="1025"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6</w:t>
            </w:r>
          </w:p>
        </w:tc>
        <w:tc>
          <w:tcPr>
            <w:tcW w:w="1669" w:type="dxa"/>
          </w:tcPr>
          <w:p w:rsidR="00016ED0" w:rsidRPr="000366CC" w:rsidRDefault="00016ED0" w:rsidP="00016ED0">
            <w:pPr>
              <w:rPr>
                <w:rFonts w:ascii="Arial Narrow" w:hAnsi="Arial Narrow"/>
                <w:sz w:val="24"/>
                <w:szCs w:val="24"/>
              </w:rPr>
            </w:pPr>
          </w:p>
        </w:tc>
      </w:tr>
      <w:tr w:rsidR="00016ED0" w:rsidRPr="000366CC" w:rsidTr="00016ED0">
        <w:trPr>
          <w:trHeight w:val="565"/>
        </w:trPr>
        <w:tc>
          <w:tcPr>
            <w:tcW w:w="534" w:type="dxa"/>
            <w:vAlign w:val="center"/>
          </w:tcPr>
          <w:p w:rsidR="00016ED0" w:rsidRPr="000366CC" w:rsidRDefault="00750F2C" w:rsidP="00016ED0">
            <w:pPr>
              <w:jc w:val="center"/>
              <w:rPr>
                <w:rFonts w:ascii="Arial Narrow" w:hAnsi="Arial Narrow"/>
                <w:sz w:val="24"/>
                <w:szCs w:val="24"/>
              </w:rPr>
            </w:pPr>
            <w:r>
              <w:rPr>
                <w:rFonts w:ascii="Arial Narrow" w:hAnsi="Arial Narrow"/>
                <w:sz w:val="24"/>
                <w:szCs w:val="24"/>
              </w:rPr>
              <w:t>23</w:t>
            </w:r>
          </w:p>
        </w:tc>
        <w:tc>
          <w:tcPr>
            <w:tcW w:w="1668"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Serveur de télétransmission Type 1</w:t>
            </w:r>
          </w:p>
        </w:tc>
        <w:tc>
          <w:tcPr>
            <w:tcW w:w="1734"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 xml:space="preserve">Télétransmission des données au niveau des 3 institutions </w:t>
            </w:r>
          </w:p>
        </w:tc>
        <w:tc>
          <w:tcPr>
            <w:tcW w:w="8505" w:type="dxa"/>
            <w:vAlign w:val="center"/>
          </w:tcPr>
          <w:p w:rsidR="00016ED0" w:rsidRPr="000366CC" w:rsidRDefault="00016ED0" w:rsidP="00016ED0">
            <w:pPr>
              <w:pStyle w:val="Paragraphedeliste"/>
              <w:numPr>
                <w:ilvl w:val="0"/>
                <w:numId w:val="9"/>
              </w:numPr>
              <w:ind w:left="351" w:hanging="284"/>
              <w:rPr>
                <w:rFonts w:ascii="Arial Narrow" w:hAnsi="Arial Narrow"/>
                <w:sz w:val="24"/>
                <w:szCs w:val="24"/>
              </w:rPr>
            </w:pPr>
            <w:r w:rsidRPr="000366CC">
              <w:rPr>
                <w:rFonts w:ascii="Arial Narrow" w:hAnsi="Arial Narrow"/>
                <w:sz w:val="24"/>
                <w:szCs w:val="24"/>
              </w:rPr>
              <w:t xml:space="preserve">Passage de télémétrie 100 (toutes les stations préconfigurées) </w:t>
            </w:r>
          </w:p>
          <w:p w:rsidR="00016ED0" w:rsidRPr="000366CC" w:rsidRDefault="00016ED0" w:rsidP="00016ED0">
            <w:pPr>
              <w:pStyle w:val="Paragraphedeliste"/>
              <w:numPr>
                <w:ilvl w:val="0"/>
                <w:numId w:val="9"/>
              </w:numPr>
              <w:ind w:left="351" w:hanging="284"/>
              <w:rPr>
                <w:rFonts w:ascii="Arial Narrow" w:hAnsi="Arial Narrow"/>
                <w:sz w:val="24"/>
                <w:szCs w:val="24"/>
              </w:rPr>
            </w:pPr>
            <w:r w:rsidRPr="000366CC">
              <w:rPr>
                <w:rFonts w:ascii="Arial Narrow" w:hAnsi="Arial Narrow"/>
                <w:sz w:val="24"/>
                <w:szCs w:val="24"/>
              </w:rPr>
              <w:t>La machine serveur du Pentium noyau i7 ((3.0GHs, 12GB RAM, 3TB HD, DVD, 21</w:t>
            </w:r>
            <w:r w:rsidRPr="000366CC">
              <w:rPr>
                <w:rFonts w:ascii="Arial Narrow" w:hAnsi="Arial Narrow" w:cstheme="minorHAnsi"/>
                <w:sz w:val="24"/>
                <w:szCs w:val="24"/>
              </w:rPr>
              <w:t xml:space="preserve">″ TFT, KB, souris, Windows XP, 7 et 8 pro compatible, avec un logiciel de télémétrie préinstallé  (onduleur 1kVA l) </w:t>
            </w:r>
          </w:p>
          <w:p w:rsidR="00016ED0" w:rsidRPr="000366CC" w:rsidRDefault="00016ED0" w:rsidP="00016ED0">
            <w:pPr>
              <w:pStyle w:val="Paragraphedeliste"/>
              <w:numPr>
                <w:ilvl w:val="0"/>
                <w:numId w:val="9"/>
              </w:numPr>
              <w:ind w:left="351" w:hanging="284"/>
              <w:rPr>
                <w:rFonts w:ascii="Arial Narrow" w:hAnsi="Arial Narrow"/>
                <w:sz w:val="24"/>
                <w:szCs w:val="24"/>
              </w:rPr>
            </w:pPr>
            <w:r w:rsidRPr="000366CC">
              <w:rPr>
                <w:rFonts w:ascii="Arial Narrow" w:hAnsi="Arial Narrow" w:cstheme="minorHAnsi"/>
                <w:sz w:val="24"/>
                <w:szCs w:val="24"/>
              </w:rPr>
              <w:t xml:space="preserve">Modem Wifi    </w:t>
            </w:r>
          </w:p>
          <w:p w:rsidR="00016ED0" w:rsidRPr="000366CC" w:rsidRDefault="00016ED0" w:rsidP="00016ED0">
            <w:pPr>
              <w:pStyle w:val="Paragraphedeliste"/>
              <w:numPr>
                <w:ilvl w:val="0"/>
                <w:numId w:val="9"/>
              </w:numPr>
              <w:ind w:left="351" w:hanging="284"/>
              <w:rPr>
                <w:rFonts w:ascii="Arial Narrow" w:hAnsi="Arial Narrow"/>
                <w:sz w:val="24"/>
                <w:szCs w:val="24"/>
              </w:rPr>
            </w:pPr>
            <w:r w:rsidRPr="000366CC">
              <w:rPr>
                <w:rFonts w:ascii="Arial Narrow" w:hAnsi="Arial Narrow"/>
                <w:sz w:val="24"/>
                <w:szCs w:val="24"/>
              </w:rPr>
              <w:t xml:space="preserve">Serveur de télémétrie capable de manipuler (MU au moins de 50RTUs et de 100 utilisateurs) </w:t>
            </w:r>
          </w:p>
        </w:tc>
        <w:tc>
          <w:tcPr>
            <w:tcW w:w="1025"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6</w:t>
            </w:r>
          </w:p>
        </w:tc>
        <w:tc>
          <w:tcPr>
            <w:tcW w:w="1669" w:type="dxa"/>
          </w:tcPr>
          <w:p w:rsidR="00016ED0" w:rsidRPr="000366CC" w:rsidRDefault="00016ED0" w:rsidP="00016ED0">
            <w:pPr>
              <w:rPr>
                <w:rFonts w:ascii="Arial Narrow" w:hAnsi="Arial Narrow"/>
                <w:sz w:val="24"/>
                <w:szCs w:val="24"/>
              </w:rPr>
            </w:pPr>
            <w:r w:rsidRPr="000366CC">
              <w:rPr>
                <w:rFonts w:ascii="Arial Narrow" w:hAnsi="Arial Narrow"/>
                <w:sz w:val="24"/>
                <w:szCs w:val="24"/>
              </w:rPr>
              <w:t>2 par structures (en prévision des cas de panne)</w:t>
            </w:r>
          </w:p>
        </w:tc>
      </w:tr>
      <w:tr w:rsidR="00016ED0" w:rsidRPr="000366CC" w:rsidTr="00016ED0">
        <w:trPr>
          <w:trHeight w:val="565"/>
        </w:trPr>
        <w:tc>
          <w:tcPr>
            <w:tcW w:w="534" w:type="dxa"/>
            <w:vAlign w:val="center"/>
          </w:tcPr>
          <w:p w:rsidR="00016ED0" w:rsidRPr="000366CC" w:rsidRDefault="00750F2C" w:rsidP="00016ED0">
            <w:pPr>
              <w:jc w:val="center"/>
              <w:rPr>
                <w:rFonts w:ascii="Arial Narrow" w:hAnsi="Arial Narrow"/>
                <w:sz w:val="24"/>
                <w:szCs w:val="24"/>
              </w:rPr>
            </w:pPr>
            <w:r>
              <w:rPr>
                <w:rFonts w:ascii="Arial Narrow" w:hAnsi="Arial Narrow"/>
                <w:sz w:val="24"/>
                <w:szCs w:val="24"/>
              </w:rPr>
              <w:t>24</w:t>
            </w:r>
          </w:p>
        </w:tc>
        <w:tc>
          <w:tcPr>
            <w:tcW w:w="1668"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Serveur de télétransmission Type 2</w:t>
            </w:r>
          </w:p>
        </w:tc>
        <w:tc>
          <w:tcPr>
            <w:tcW w:w="1734"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Télétransmission et télégestion des données au niveau du Centre de prévision</w:t>
            </w:r>
          </w:p>
        </w:tc>
        <w:tc>
          <w:tcPr>
            <w:tcW w:w="8505" w:type="dxa"/>
          </w:tcPr>
          <w:p w:rsidR="00016ED0" w:rsidRPr="000366CC" w:rsidRDefault="00016ED0" w:rsidP="00016ED0">
            <w:pPr>
              <w:pStyle w:val="Paragraphedeliste"/>
              <w:numPr>
                <w:ilvl w:val="0"/>
                <w:numId w:val="10"/>
              </w:numPr>
              <w:ind w:left="351" w:hanging="284"/>
              <w:rPr>
                <w:rFonts w:ascii="Arial Narrow" w:hAnsi="Arial Narrow"/>
                <w:sz w:val="24"/>
                <w:szCs w:val="24"/>
              </w:rPr>
            </w:pPr>
            <w:r w:rsidRPr="000366CC">
              <w:rPr>
                <w:rFonts w:ascii="Arial Narrow" w:hAnsi="Arial Narrow"/>
                <w:sz w:val="24"/>
                <w:szCs w:val="24"/>
              </w:rPr>
              <w:t>Passage 250 de la télémétrie (toutes les stations préconfigurées)</w:t>
            </w:r>
          </w:p>
          <w:p w:rsidR="00016ED0" w:rsidRPr="000366CC" w:rsidRDefault="00016ED0" w:rsidP="00016ED0">
            <w:pPr>
              <w:pStyle w:val="Paragraphedeliste"/>
              <w:numPr>
                <w:ilvl w:val="0"/>
                <w:numId w:val="10"/>
              </w:numPr>
              <w:ind w:left="351" w:hanging="284"/>
              <w:rPr>
                <w:rFonts w:ascii="Arial Narrow" w:hAnsi="Arial Narrow"/>
                <w:sz w:val="24"/>
                <w:szCs w:val="24"/>
              </w:rPr>
            </w:pPr>
            <w:r w:rsidRPr="000366CC">
              <w:rPr>
                <w:rFonts w:ascii="Arial Narrow" w:hAnsi="Arial Narrow"/>
                <w:sz w:val="24"/>
                <w:szCs w:val="24"/>
              </w:rPr>
              <w:t xml:space="preserve">La machine serveur du Pentium noyau i7 (3.0GHs, 12GB RAM, 3TB HD, DVD, 21″ TFT, KB, souris, Windows </w:t>
            </w:r>
            <w:r w:rsidRPr="000366CC">
              <w:rPr>
                <w:rFonts w:ascii="Arial Narrow" w:hAnsi="Arial Narrow" w:cstheme="minorHAnsi"/>
                <w:sz w:val="24"/>
                <w:szCs w:val="24"/>
              </w:rPr>
              <w:t>XP, 7 et 8 pro compatible</w:t>
            </w:r>
            <w:r w:rsidRPr="000366CC">
              <w:rPr>
                <w:rFonts w:ascii="Arial Narrow" w:hAnsi="Arial Narrow"/>
                <w:sz w:val="24"/>
                <w:szCs w:val="24"/>
              </w:rPr>
              <w:t xml:space="preserve">, avec un logiciel de  télémétrie préinstallé (onduleur 1kVA l) </w:t>
            </w:r>
          </w:p>
          <w:p w:rsidR="00016ED0" w:rsidRPr="000366CC" w:rsidRDefault="00016ED0" w:rsidP="00016ED0">
            <w:pPr>
              <w:pStyle w:val="Paragraphedeliste"/>
              <w:numPr>
                <w:ilvl w:val="0"/>
                <w:numId w:val="10"/>
              </w:numPr>
              <w:ind w:left="351" w:hanging="284"/>
              <w:rPr>
                <w:rFonts w:ascii="Arial Narrow" w:hAnsi="Arial Narrow"/>
                <w:sz w:val="24"/>
                <w:szCs w:val="24"/>
              </w:rPr>
            </w:pPr>
            <w:r w:rsidRPr="000366CC">
              <w:rPr>
                <w:rFonts w:ascii="Arial Narrow" w:hAnsi="Arial Narrow"/>
                <w:sz w:val="24"/>
                <w:szCs w:val="24"/>
              </w:rPr>
              <w:t>Modem sans fil pour la télécommande</w:t>
            </w:r>
          </w:p>
          <w:p w:rsidR="00016ED0" w:rsidRPr="000366CC" w:rsidRDefault="00016ED0" w:rsidP="00016ED0">
            <w:pPr>
              <w:pStyle w:val="Paragraphedeliste"/>
              <w:numPr>
                <w:ilvl w:val="0"/>
                <w:numId w:val="10"/>
              </w:numPr>
              <w:ind w:left="351" w:hanging="284"/>
              <w:rPr>
                <w:rFonts w:ascii="Arial Narrow" w:hAnsi="Arial Narrow"/>
                <w:sz w:val="24"/>
                <w:szCs w:val="24"/>
              </w:rPr>
            </w:pPr>
            <w:r w:rsidRPr="000366CC">
              <w:rPr>
                <w:rFonts w:ascii="Arial Narrow" w:hAnsi="Arial Narrow"/>
                <w:sz w:val="24"/>
                <w:szCs w:val="24"/>
              </w:rPr>
              <w:t>Serveur de télémétrie capable de manipuler (MU d’au moins 50 RTUs et 250 utilisateurs)</w:t>
            </w:r>
          </w:p>
        </w:tc>
        <w:tc>
          <w:tcPr>
            <w:tcW w:w="1025"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2</w:t>
            </w:r>
          </w:p>
        </w:tc>
        <w:tc>
          <w:tcPr>
            <w:tcW w:w="1669" w:type="dxa"/>
          </w:tcPr>
          <w:p w:rsidR="00016ED0" w:rsidRPr="000366CC" w:rsidRDefault="00016ED0" w:rsidP="00016ED0">
            <w:pPr>
              <w:rPr>
                <w:rFonts w:ascii="Arial Narrow" w:hAnsi="Arial Narrow"/>
                <w:sz w:val="24"/>
                <w:szCs w:val="24"/>
              </w:rPr>
            </w:pPr>
            <w:r w:rsidRPr="000366CC">
              <w:rPr>
                <w:rFonts w:ascii="Arial Narrow" w:hAnsi="Arial Narrow"/>
                <w:sz w:val="24"/>
                <w:szCs w:val="24"/>
              </w:rPr>
              <w:t>2 en prévision des cas de panne</w:t>
            </w:r>
          </w:p>
        </w:tc>
      </w:tr>
      <w:tr w:rsidR="00016ED0" w:rsidRPr="000366CC" w:rsidTr="00016ED0">
        <w:trPr>
          <w:trHeight w:val="565"/>
        </w:trPr>
        <w:tc>
          <w:tcPr>
            <w:tcW w:w="534" w:type="dxa"/>
            <w:vAlign w:val="center"/>
          </w:tcPr>
          <w:p w:rsidR="00016ED0" w:rsidRPr="000366CC" w:rsidRDefault="00750F2C" w:rsidP="00016ED0">
            <w:pPr>
              <w:jc w:val="center"/>
              <w:rPr>
                <w:rFonts w:ascii="Arial Narrow" w:hAnsi="Arial Narrow"/>
                <w:sz w:val="24"/>
                <w:szCs w:val="24"/>
              </w:rPr>
            </w:pPr>
            <w:r>
              <w:rPr>
                <w:rFonts w:ascii="Arial Narrow" w:hAnsi="Arial Narrow"/>
                <w:sz w:val="24"/>
                <w:szCs w:val="24"/>
              </w:rPr>
              <w:t>25</w:t>
            </w:r>
          </w:p>
        </w:tc>
        <w:tc>
          <w:tcPr>
            <w:tcW w:w="1668"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Serveur de traitement et de prévision ou Serveur de stockage des données</w:t>
            </w:r>
          </w:p>
        </w:tc>
        <w:tc>
          <w:tcPr>
            <w:tcW w:w="1734"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Traitement, prévision et stockage des données</w:t>
            </w:r>
          </w:p>
        </w:tc>
        <w:tc>
          <w:tcPr>
            <w:tcW w:w="8505" w:type="dxa"/>
          </w:tcPr>
          <w:p w:rsidR="00016ED0" w:rsidRPr="000366CC" w:rsidRDefault="00016ED0" w:rsidP="00016ED0">
            <w:pPr>
              <w:rPr>
                <w:rFonts w:ascii="Arial Narrow" w:hAnsi="Arial Narrow"/>
                <w:sz w:val="24"/>
                <w:szCs w:val="24"/>
              </w:rPr>
            </w:pPr>
            <w:r w:rsidRPr="009A010B">
              <w:rPr>
                <w:rFonts w:ascii="Arial Narrow" w:hAnsi="Arial Narrow"/>
                <w:sz w:val="24"/>
                <w:szCs w:val="24"/>
              </w:rPr>
              <w:t>Ordinateur Pentium noyau i7 ((3.0GHs, 12GB RAM, 3TB HD, DVD, 21</w:t>
            </w:r>
            <w:r w:rsidRPr="009A010B">
              <w:rPr>
                <w:rFonts w:ascii="Arial Narrow" w:hAnsi="Arial Narrow" w:cstheme="minorHAnsi"/>
                <w:sz w:val="24"/>
                <w:szCs w:val="24"/>
              </w:rPr>
              <w:t>″ TFT, KB, souris, Windows XP, 7 et 8 pro compatible (onduleur 1kVA l) + accessoires</w:t>
            </w:r>
          </w:p>
          <w:p w:rsidR="00016ED0" w:rsidRPr="000366CC" w:rsidRDefault="00016ED0" w:rsidP="00016ED0">
            <w:pPr>
              <w:rPr>
                <w:rFonts w:ascii="Arial Narrow" w:hAnsi="Arial Narrow"/>
                <w:sz w:val="24"/>
                <w:szCs w:val="24"/>
              </w:rPr>
            </w:pPr>
          </w:p>
        </w:tc>
        <w:tc>
          <w:tcPr>
            <w:tcW w:w="1025" w:type="dxa"/>
            <w:vAlign w:val="center"/>
          </w:tcPr>
          <w:p w:rsidR="00016ED0" w:rsidRPr="000366CC" w:rsidRDefault="00CE4E42" w:rsidP="00016ED0">
            <w:pPr>
              <w:jc w:val="center"/>
              <w:rPr>
                <w:rFonts w:ascii="Arial Narrow" w:hAnsi="Arial Narrow"/>
                <w:sz w:val="24"/>
                <w:szCs w:val="24"/>
              </w:rPr>
            </w:pPr>
            <w:r>
              <w:rPr>
                <w:rFonts w:ascii="Arial Narrow" w:hAnsi="Arial Narrow"/>
                <w:sz w:val="24"/>
                <w:szCs w:val="24"/>
              </w:rPr>
              <w:t>8</w:t>
            </w:r>
          </w:p>
        </w:tc>
        <w:tc>
          <w:tcPr>
            <w:tcW w:w="1669" w:type="dxa"/>
          </w:tcPr>
          <w:p w:rsidR="00016ED0" w:rsidRPr="000366CC" w:rsidRDefault="009A010B" w:rsidP="009A010B">
            <w:pPr>
              <w:rPr>
                <w:rFonts w:ascii="Arial Narrow" w:hAnsi="Arial Narrow"/>
                <w:sz w:val="24"/>
                <w:szCs w:val="24"/>
              </w:rPr>
            </w:pPr>
            <w:r>
              <w:rPr>
                <w:rFonts w:ascii="Arial Narrow" w:hAnsi="Arial Narrow"/>
                <w:sz w:val="24"/>
                <w:szCs w:val="24"/>
              </w:rPr>
              <w:t>2</w:t>
            </w:r>
            <w:r w:rsidR="00016ED0" w:rsidRPr="000366CC">
              <w:rPr>
                <w:rFonts w:ascii="Arial Narrow" w:hAnsi="Arial Narrow"/>
                <w:sz w:val="24"/>
                <w:szCs w:val="24"/>
              </w:rPr>
              <w:t xml:space="preserve"> par institution ou centre, dont </w:t>
            </w:r>
            <w:r>
              <w:rPr>
                <w:rFonts w:ascii="Arial Narrow" w:hAnsi="Arial Narrow"/>
                <w:sz w:val="24"/>
                <w:szCs w:val="24"/>
              </w:rPr>
              <w:t>1</w:t>
            </w:r>
            <w:r w:rsidR="00016ED0" w:rsidRPr="000366CC">
              <w:rPr>
                <w:rFonts w:ascii="Arial Narrow" w:hAnsi="Arial Narrow"/>
                <w:sz w:val="24"/>
                <w:szCs w:val="24"/>
              </w:rPr>
              <w:t xml:space="preserve"> de prévision (1 de secours) et </w:t>
            </w:r>
            <w:r>
              <w:rPr>
                <w:rFonts w:ascii="Arial Narrow" w:hAnsi="Arial Narrow"/>
                <w:sz w:val="24"/>
                <w:szCs w:val="24"/>
              </w:rPr>
              <w:t>1</w:t>
            </w:r>
            <w:r w:rsidR="00016ED0" w:rsidRPr="000366CC">
              <w:rPr>
                <w:rFonts w:ascii="Arial Narrow" w:hAnsi="Arial Narrow"/>
                <w:sz w:val="24"/>
                <w:szCs w:val="24"/>
              </w:rPr>
              <w:t xml:space="preserve"> de stockage (1 de secours)</w:t>
            </w:r>
          </w:p>
        </w:tc>
      </w:tr>
      <w:tr w:rsidR="00016ED0" w:rsidRPr="000366CC" w:rsidTr="00016ED0">
        <w:trPr>
          <w:trHeight w:val="565"/>
        </w:trPr>
        <w:tc>
          <w:tcPr>
            <w:tcW w:w="534" w:type="dxa"/>
            <w:vAlign w:val="center"/>
          </w:tcPr>
          <w:p w:rsidR="00016ED0" w:rsidRPr="000366CC" w:rsidRDefault="00750F2C" w:rsidP="00016ED0">
            <w:pPr>
              <w:jc w:val="center"/>
              <w:rPr>
                <w:rFonts w:ascii="Arial Narrow" w:hAnsi="Arial Narrow"/>
                <w:sz w:val="24"/>
                <w:szCs w:val="24"/>
              </w:rPr>
            </w:pPr>
            <w:r>
              <w:rPr>
                <w:rFonts w:ascii="Arial Narrow" w:hAnsi="Arial Narrow"/>
                <w:sz w:val="24"/>
                <w:szCs w:val="24"/>
              </w:rPr>
              <w:t>26</w:t>
            </w:r>
          </w:p>
        </w:tc>
        <w:tc>
          <w:tcPr>
            <w:tcW w:w="1668" w:type="dxa"/>
            <w:vAlign w:val="center"/>
          </w:tcPr>
          <w:p w:rsidR="00016ED0" w:rsidRPr="000366CC" w:rsidRDefault="00016ED0" w:rsidP="009A010B">
            <w:pPr>
              <w:jc w:val="center"/>
              <w:rPr>
                <w:rFonts w:ascii="Arial Narrow" w:hAnsi="Arial Narrow"/>
                <w:sz w:val="24"/>
                <w:szCs w:val="24"/>
              </w:rPr>
            </w:pPr>
            <w:r w:rsidRPr="000366CC">
              <w:rPr>
                <w:rFonts w:ascii="Arial Narrow" w:hAnsi="Arial Narrow"/>
                <w:sz w:val="24"/>
                <w:szCs w:val="24"/>
              </w:rPr>
              <w:t>Serveur central</w:t>
            </w:r>
            <w:r w:rsidR="009A010B">
              <w:rPr>
                <w:rFonts w:ascii="Arial Narrow" w:hAnsi="Arial Narrow"/>
                <w:sz w:val="24"/>
                <w:szCs w:val="24"/>
              </w:rPr>
              <w:t xml:space="preserve"> de supervision de l’ensemble du dispositif au centre de réception et de traitement (serveur </w:t>
            </w:r>
            <w:r w:rsidRPr="000366CC">
              <w:rPr>
                <w:rFonts w:ascii="Arial Narrow" w:hAnsi="Arial Narrow"/>
                <w:sz w:val="24"/>
                <w:szCs w:val="24"/>
              </w:rPr>
              <w:t>haute performance</w:t>
            </w:r>
            <w:r w:rsidR="009A010B">
              <w:rPr>
                <w:rFonts w:ascii="Arial Narrow" w:hAnsi="Arial Narrow"/>
                <w:sz w:val="24"/>
                <w:szCs w:val="24"/>
              </w:rPr>
              <w:t>)</w:t>
            </w:r>
          </w:p>
        </w:tc>
        <w:tc>
          <w:tcPr>
            <w:tcW w:w="1734" w:type="dxa"/>
            <w:vAlign w:val="center"/>
          </w:tcPr>
          <w:p w:rsidR="00016ED0" w:rsidRPr="000366CC" w:rsidRDefault="00016ED0" w:rsidP="00016ED0">
            <w:pPr>
              <w:jc w:val="center"/>
              <w:rPr>
                <w:rFonts w:ascii="Arial Narrow" w:hAnsi="Arial Narrow"/>
                <w:sz w:val="24"/>
                <w:szCs w:val="24"/>
              </w:rPr>
            </w:pPr>
          </w:p>
        </w:tc>
        <w:tc>
          <w:tcPr>
            <w:tcW w:w="8505" w:type="dxa"/>
          </w:tcPr>
          <w:p w:rsidR="00016ED0" w:rsidRPr="000366CC" w:rsidRDefault="00016ED0" w:rsidP="00016ED0">
            <w:pPr>
              <w:rPr>
                <w:rFonts w:ascii="Arial Narrow" w:hAnsi="Arial Narrow"/>
                <w:sz w:val="24"/>
                <w:szCs w:val="24"/>
              </w:rPr>
            </w:pPr>
            <w:r w:rsidRPr="000366CC">
              <w:rPr>
                <w:rFonts w:ascii="Arial Narrow" w:hAnsi="Arial Narrow"/>
                <w:sz w:val="24"/>
                <w:szCs w:val="24"/>
              </w:rPr>
              <w:t>Performance élevée de l’informatique (PEI) et  le serveur de spécifications de données : le serveur doit être  fiable avec l’incorporation de redondance pour assurer la fiabilité à long terme. Il doit être accessible même à distance</w:t>
            </w:r>
          </w:p>
          <w:p w:rsidR="00016ED0" w:rsidRPr="000366CC" w:rsidRDefault="00016ED0" w:rsidP="00016ED0">
            <w:pPr>
              <w:rPr>
                <w:rFonts w:ascii="Arial Narrow" w:hAnsi="Arial Narrow"/>
                <w:sz w:val="24"/>
                <w:szCs w:val="24"/>
              </w:rPr>
            </w:pPr>
            <w:r w:rsidRPr="000366CC">
              <w:rPr>
                <w:rFonts w:ascii="Arial Narrow" w:hAnsi="Arial Narrow"/>
                <w:sz w:val="24"/>
                <w:szCs w:val="24"/>
              </w:rPr>
              <w:t xml:space="preserve">Minimum conditions spécifiques et  techniques </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 xml:space="preserve">Possesseur : </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8 noyaux au minimum, de préférence, 12 noyaux</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Fréquence : 2.60 GHz au minimum, et de préférence,3.0GHz ;</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Doit supporter la RAM DDR 3-1333</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 xml:space="preserve">Carte dominante : </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Une simple carte ;</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Doit supporter 4 prises ou plus</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Doit supporter la RAM DDR3-1333</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 xml:space="preserve">Mémoire/RAM : </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32GB au minimum et de préférence 64GB ;</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Que La Mémoire/RAM soit  exploitable jusqu’à 128GB</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La mémoire/RAM serait : DD3-1333 Reg. ECC ou meilleure</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Stockage et Contrôleur du RAID :</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6 disques au minimum et 8 disques au plus</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SATA ou SAS acceptables</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 xml:space="preserve">La taille  de disque : minimum  1TB  pour chacun,  2 TB de préférence </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Le contrôleur supporte toute la catégorie de RAID 0,5</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Le contrôleur supporte toute la catégorie de RAID 0,1  10 ou 1E</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la taille de cachette doit être au minimum 512MB et 1GB de préférence;</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Connectivité :</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Au moins 2 cartes de réseau internet de gigabit ou mieux</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 xml:space="preserve">1 x BMC/IPMI consacré 2.0 (à bord de) pour la gestion de la télécommande </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Carte d’internet au minimum 110/100 pour la télécommande</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Logiciel de compabilité : Tous les composants du matériel devraient être compatibles avec la dernière version de Linux CENTOS</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 xml:space="preserve">Alimentation électrique (dépendant du pays) : Alimentation d’énergie 230V, Prise européenne </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 xml:space="preserve">Expansion ultérieure: Au moins fentes2PCI- emplacements disponibles </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Commande de DVD RW</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 xml:space="preserve">Caisse à  support montable </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 xml:space="preserve">Espace maximum de support  4û, </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3 ans de garantie</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 xml:space="preserve"> Garantie des pièces sur place : si le service sur site n’est pas disponible au Bénin, alors un service-courrier pour les pièces de rechange est sollicité. Il  est à la charge du fournisseur après les diagnostics à distance. Un temps de rotation est recommandé après 10 jours de travail au maximum.  La garantie doit être utilisée par les parties remplaçantes par le personnel local. Au cas où les diagnostics à distance ne seraient pas disponibles, toute l’unité doit être expédiée par bateau au fournisseur pour la réparation et /ou le/les pièces de rechange et tout ceci, à la charge du fournisseur </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Livraison totale exigée dans les 30 jours</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Aucun logiciel exigé</w:t>
            </w:r>
          </w:p>
          <w:p w:rsidR="00016ED0" w:rsidRPr="000366CC" w:rsidRDefault="00016ED0" w:rsidP="00016ED0">
            <w:pPr>
              <w:rPr>
                <w:rFonts w:ascii="Arial Narrow" w:hAnsi="Arial Narrow"/>
                <w:sz w:val="24"/>
                <w:szCs w:val="24"/>
              </w:rPr>
            </w:pPr>
            <w:r w:rsidRPr="000366CC">
              <w:rPr>
                <w:rFonts w:ascii="Arial Narrow" w:hAnsi="Arial Narrow"/>
                <w:sz w:val="24"/>
                <w:szCs w:val="24"/>
              </w:rPr>
              <w:t>Spécifications Techniques Ininterrompues de l’Alimentation Energétique</w:t>
            </w:r>
          </w:p>
          <w:p w:rsidR="00016ED0" w:rsidRPr="000366CC" w:rsidRDefault="00016ED0" w:rsidP="00016ED0">
            <w:pPr>
              <w:rPr>
                <w:rFonts w:ascii="Arial Narrow" w:hAnsi="Arial Narrow"/>
                <w:sz w:val="24"/>
                <w:szCs w:val="24"/>
              </w:rPr>
            </w:pPr>
            <w:r w:rsidRPr="000366CC">
              <w:rPr>
                <w:rFonts w:ascii="Arial Narrow" w:hAnsi="Arial Narrow"/>
                <w:sz w:val="24"/>
                <w:szCs w:val="24"/>
              </w:rPr>
              <w:t xml:space="preserve">             Conditions minimales techniques spécifiques</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L’onduleur  doit être d’une taille convenable pour permettre l’utilisation du serveur  comme décrit ci-dessous</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L’onduleur doit pouvoir communiquer avec le serveur pour passer à l’opération de faible tension et l’éteindre plus trad.</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En mettant la bactérie en marche, l’onduleur doit communiquer avec le serveur. Le serveur  arrêtera tout calcul intensif</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Il   doit maintenir ceci pour un minimum de 55mn</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Il doit signaler au serveur quand il est faible sur la puissance de batterie ceci doit se produire quand il reste au moins 5mn de charge disponible et au moins de 55mn après le branchement initial sur la batterie. le serveur doit être configuré pour s’arrêter ce qui peut  prendre  jusqu’à 5nm</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L’alimentation centrale doit être restaurée avant  que l’arrêt soit déclenché, ceci doit être communiqué au serveur de sorte que tout le calcul puisse recommencer</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Toutes les cartes, tous les permis doivent être fournis et installés</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 xml:space="preserve">L’onduleur doit être étiré </w:t>
            </w:r>
          </w:p>
          <w:p w:rsidR="00016ED0" w:rsidRPr="000366CC" w:rsidRDefault="00016ED0" w:rsidP="00016ED0">
            <w:pPr>
              <w:pStyle w:val="Paragraphedeliste"/>
              <w:numPr>
                <w:ilvl w:val="0"/>
                <w:numId w:val="7"/>
              </w:numPr>
              <w:rPr>
                <w:rFonts w:ascii="Arial Narrow" w:hAnsi="Arial Narrow"/>
                <w:sz w:val="24"/>
                <w:szCs w:val="24"/>
              </w:rPr>
            </w:pPr>
            <w:r w:rsidRPr="000366CC">
              <w:rPr>
                <w:rFonts w:ascii="Arial Narrow" w:hAnsi="Arial Narrow"/>
                <w:sz w:val="24"/>
                <w:szCs w:val="24"/>
              </w:rPr>
              <w:t>3 ans de garantie</w:t>
            </w:r>
          </w:p>
        </w:tc>
        <w:tc>
          <w:tcPr>
            <w:tcW w:w="1025" w:type="dxa"/>
            <w:vAlign w:val="center"/>
          </w:tcPr>
          <w:p w:rsidR="00016ED0" w:rsidRPr="000366CC" w:rsidRDefault="00016ED0" w:rsidP="00016ED0">
            <w:pPr>
              <w:jc w:val="center"/>
              <w:rPr>
                <w:rFonts w:ascii="Arial Narrow" w:hAnsi="Arial Narrow"/>
                <w:sz w:val="24"/>
                <w:szCs w:val="24"/>
              </w:rPr>
            </w:pPr>
            <w:r w:rsidRPr="000366CC">
              <w:rPr>
                <w:rFonts w:ascii="Arial Narrow" w:hAnsi="Arial Narrow"/>
                <w:sz w:val="24"/>
                <w:szCs w:val="24"/>
              </w:rPr>
              <w:t>2</w:t>
            </w:r>
          </w:p>
        </w:tc>
        <w:tc>
          <w:tcPr>
            <w:tcW w:w="1669" w:type="dxa"/>
          </w:tcPr>
          <w:p w:rsidR="00016ED0" w:rsidRPr="000366CC" w:rsidRDefault="009A010B" w:rsidP="00016ED0">
            <w:pPr>
              <w:rPr>
                <w:rFonts w:ascii="Arial Narrow" w:hAnsi="Arial Narrow"/>
                <w:sz w:val="24"/>
                <w:szCs w:val="24"/>
              </w:rPr>
            </w:pPr>
            <w:r>
              <w:rPr>
                <w:rFonts w:ascii="Arial Narrow" w:hAnsi="Arial Narrow"/>
                <w:sz w:val="24"/>
                <w:szCs w:val="24"/>
              </w:rPr>
              <w:t>1 en secours</w:t>
            </w:r>
          </w:p>
        </w:tc>
      </w:tr>
      <w:tr w:rsidR="00750F2C" w:rsidRPr="000366CC" w:rsidTr="00016ED0">
        <w:trPr>
          <w:trHeight w:val="565"/>
        </w:trPr>
        <w:tc>
          <w:tcPr>
            <w:tcW w:w="534" w:type="dxa"/>
            <w:vAlign w:val="center"/>
          </w:tcPr>
          <w:p w:rsidR="00750F2C" w:rsidRPr="000366CC" w:rsidRDefault="00750F2C" w:rsidP="00750F2C">
            <w:pPr>
              <w:jc w:val="center"/>
              <w:rPr>
                <w:rFonts w:ascii="Arial Narrow" w:hAnsi="Arial Narrow"/>
                <w:sz w:val="24"/>
                <w:szCs w:val="24"/>
              </w:rPr>
            </w:pPr>
            <w:r>
              <w:rPr>
                <w:rFonts w:ascii="Arial Narrow" w:hAnsi="Arial Narrow"/>
                <w:sz w:val="24"/>
                <w:szCs w:val="24"/>
              </w:rPr>
              <w:t>27</w:t>
            </w:r>
          </w:p>
        </w:tc>
        <w:tc>
          <w:tcPr>
            <w:tcW w:w="1668" w:type="dxa"/>
            <w:vAlign w:val="center"/>
          </w:tcPr>
          <w:p w:rsidR="00750F2C" w:rsidRPr="000366CC" w:rsidRDefault="00750F2C" w:rsidP="00750F2C">
            <w:pPr>
              <w:jc w:val="center"/>
              <w:rPr>
                <w:rFonts w:ascii="Arial Narrow" w:hAnsi="Arial Narrow"/>
                <w:sz w:val="24"/>
                <w:szCs w:val="24"/>
              </w:rPr>
            </w:pPr>
            <w:r w:rsidRPr="000366CC">
              <w:rPr>
                <w:rFonts w:ascii="Arial Narrow" w:hAnsi="Arial Narrow"/>
                <w:sz w:val="24"/>
                <w:szCs w:val="24"/>
              </w:rPr>
              <w:t>GPS</w:t>
            </w:r>
          </w:p>
        </w:tc>
        <w:tc>
          <w:tcPr>
            <w:tcW w:w="1734" w:type="dxa"/>
            <w:vAlign w:val="center"/>
          </w:tcPr>
          <w:p w:rsidR="00750F2C" w:rsidRPr="000366CC" w:rsidRDefault="00750F2C" w:rsidP="00750F2C">
            <w:pPr>
              <w:jc w:val="center"/>
              <w:rPr>
                <w:rFonts w:ascii="Arial Narrow" w:hAnsi="Arial Narrow"/>
                <w:sz w:val="24"/>
                <w:szCs w:val="24"/>
              </w:rPr>
            </w:pPr>
            <w:r w:rsidRPr="000366CC">
              <w:rPr>
                <w:rFonts w:ascii="Arial Narrow" w:hAnsi="Arial Narrow"/>
                <w:sz w:val="24"/>
                <w:szCs w:val="24"/>
              </w:rPr>
              <w:t>Repérage géographique</w:t>
            </w:r>
          </w:p>
        </w:tc>
        <w:tc>
          <w:tcPr>
            <w:tcW w:w="8505" w:type="dxa"/>
          </w:tcPr>
          <w:p w:rsidR="00750F2C" w:rsidRPr="000366CC" w:rsidRDefault="00750F2C" w:rsidP="00750F2C">
            <w:pPr>
              <w:rPr>
                <w:rFonts w:ascii="Arial Narrow" w:hAnsi="Arial Narrow"/>
                <w:sz w:val="24"/>
                <w:szCs w:val="24"/>
              </w:rPr>
            </w:pPr>
            <w:r w:rsidRPr="000366CC">
              <w:rPr>
                <w:rFonts w:ascii="Arial Narrow" w:hAnsi="Arial Narrow"/>
                <w:sz w:val="24"/>
                <w:szCs w:val="24"/>
              </w:rPr>
              <w:t>GPSMAP-60CSx ou plus récent  (plus accessoires compris avec l’appareil + manuel de l’utilisateur en français),  Câble d’interface PC,  Câble d’interface- faisceau de câbles pour entrée/sortie de données GPS</w:t>
            </w:r>
          </w:p>
        </w:tc>
        <w:tc>
          <w:tcPr>
            <w:tcW w:w="1025" w:type="dxa"/>
            <w:vAlign w:val="center"/>
          </w:tcPr>
          <w:p w:rsidR="00750F2C" w:rsidRPr="000366CC" w:rsidRDefault="00750F2C" w:rsidP="00750F2C">
            <w:pPr>
              <w:jc w:val="center"/>
              <w:rPr>
                <w:rFonts w:ascii="Arial Narrow" w:hAnsi="Arial Narrow"/>
                <w:sz w:val="24"/>
                <w:szCs w:val="24"/>
              </w:rPr>
            </w:pPr>
            <w:r w:rsidRPr="000366CC">
              <w:rPr>
                <w:rFonts w:ascii="Arial Narrow" w:hAnsi="Arial Narrow"/>
                <w:sz w:val="24"/>
                <w:szCs w:val="24"/>
              </w:rPr>
              <w:t>10</w:t>
            </w:r>
          </w:p>
        </w:tc>
        <w:tc>
          <w:tcPr>
            <w:tcW w:w="1669" w:type="dxa"/>
          </w:tcPr>
          <w:p w:rsidR="00750F2C" w:rsidRPr="000366CC" w:rsidRDefault="00750F2C" w:rsidP="00750F2C">
            <w:pPr>
              <w:rPr>
                <w:rFonts w:ascii="Arial Narrow" w:hAnsi="Arial Narrow"/>
                <w:sz w:val="24"/>
                <w:szCs w:val="24"/>
              </w:rPr>
            </w:pPr>
          </w:p>
        </w:tc>
      </w:tr>
      <w:tr w:rsidR="00804588" w:rsidRPr="000366CC" w:rsidTr="004A6F39">
        <w:trPr>
          <w:trHeight w:val="565"/>
        </w:trPr>
        <w:tc>
          <w:tcPr>
            <w:tcW w:w="534" w:type="dxa"/>
            <w:vAlign w:val="center"/>
          </w:tcPr>
          <w:p w:rsidR="00804588" w:rsidRDefault="00804588" w:rsidP="00804588">
            <w:pPr>
              <w:jc w:val="center"/>
              <w:rPr>
                <w:rFonts w:ascii="Arial Narrow" w:hAnsi="Arial Narrow"/>
                <w:sz w:val="24"/>
                <w:szCs w:val="24"/>
              </w:rPr>
            </w:pPr>
            <w:r>
              <w:rPr>
                <w:rFonts w:ascii="Arial Narrow" w:hAnsi="Arial Narrow"/>
                <w:sz w:val="24"/>
                <w:szCs w:val="24"/>
              </w:rPr>
              <w:t>-</w:t>
            </w:r>
          </w:p>
        </w:tc>
        <w:tc>
          <w:tcPr>
            <w:tcW w:w="1668" w:type="dxa"/>
            <w:vAlign w:val="center"/>
          </w:tcPr>
          <w:p w:rsidR="00804588" w:rsidRPr="000366CC" w:rsidRDefault="00804588" w:rsidP="00804588">
            <w:pPr>
              <w:jc w:val="center"/>
              <w:rPr>
                <w:rFonts w:ascii="Arial Narrow" w:hAnsi="Arial Narrow"/>
                <w:sz w:val="24"/>
                <w:szCs w:val="24"/>
              </w:rPr>
            </w:pPr>
            <w:r>
              <w:rPr>
                <w:rFonts w:ascii="Arial Narrow" w:hAnsi="Arial Narrow"/>
                <w:sz w:val="24"/>
                <w:szCs w:val="24"/>
              </w:rPr>
              <w:t>Formation, appui à l’installation et accompagnement à l’exploitation</w:t>
            </w:r>
          </w:p>
        </w:tc>
        <w:tc>
          <w:tcPr>
            <w:tcW w:w="1734" w:type="dxa"/>
            <w:vAlign w:val="center"/>
          </w:tcPr>
          <w:p w:rsidR="00804588" w:rsidRPr="000366CC" w:rsidRDefault="00804588" w:rsidP="00804588">
            <w:pPr>
              <w:jc w:val="center"/>
              <w:rPr>
                <w:rFonts w:ascii="Arial Narrow" w:hAnsi="Arial Narrow"/>
                <w:sz w:val="24"/>
                <w:szCs w:val="24"/>
              </w:rPr>
            </w:pPr>
            <w:r>
              <w:rPr>
                <w:rFonts w:ascii="Arial Narrow" w:hAnsi="Arial Narrow"/>
                <w:sz w:val="24"/>
                <w:szCs w:val="24"/>
              </w:rPr>
              <w:t>Formation, appui à l’installation et accompagnement à l’exploitation</w:t>
            </w:r>
          </w:p>
        </w:tc>
        <w:tc>
          <w:tcPr>
            <w:tcW w:w="8505" w:type="dxa"/>
            <w:vAlign w:val="center"/>
          </w:tcPr>
          <w:p w:rsidR="00804588" w:rsidRDefault="00804588" w:rsidP="00804588">
            <w:pPr>
              <w:pStyle w:val="Paragraphedeliste"/>
              <w:numPr>
                <w:ilvl w:val="0"/>
                <w:numId w:val="8"/>
              </w:numPr>
              <w:ind w:left="346" w:hanging="218"/>
              <w:rPr>
                <w:rFonts w:ascii="Arial Narrow" w:hAnsi="Arial Narrow"/>
                <w:sz w:val="24"/>
                <w:szCs w:val="24"/>
              </w:rPr>
            </w:pPr>
            <w:r w:rsidRPr="000366CC">
              <w:rPr>
                <w:rFonts w:ascii="Arial Narrow" w:hAnsi="Arial Narrow"/>
                <w:sz w:val="24"/>
                <w:szCs w:val="24"/>
              </w:rPr>
              <w:t xml:space="preserve">Installation sur site et accompagnement : Conception et plans détaillés de la structure d’accueil type de la station (génie civil et tous autres détails exclusivement en matériaux localement disponibles), installation complète de la station sur site (après mise en place de sa structure d’accueil par le commanditaire) y compris formation sur le tas du personnel local à l’exploitation, à la maintenance et la gestion de la station, encadrement et accompagnement de l’équipe technique locale du commanditaire sur une période totale de </w:t>
            </w:r>
            <w:r>
              <w:rPr>
                <w:rFonts w:ascii="Arial Narrow" w:hAnsi="Arial Narrow"/>
                <w:sz w:val="24"/>
                <w:szCs w:val="24"/>
              </w:rPr>
              <w:t>2</w:t>
            </w:r>
            <w:r w:rsidRPr="000366CC">
              <w:rPr>
                <w:rFonts w:ascii="Arial Narrow" w:hAnsi="Arial Narrow"/>
                <w:sz w:val="24"/>
                <w:szCs w:val="24"/>
              </w:rPr>
              <w:t xml:space="preserve"> mois réparties en 2 missions de </w:t>
            </w:r>
            <w:r>
              <w:rPr>
                <w:rFonts w:ascii="Arial Narrow" w:hAnsi="Arial Narrow"/>
                <w:sz w:val="24"/>
                <w:szCs w:val="24"/>
              </w:rPr>
              <w:t>1</w:t>
            </w:r>
            <w:r w:rsidRPr="000366CC">
              <w:rPr>
                <w:rFonts w:ascii="Arial Narrow" w:hAnsi="Arial Narrow"/>
                <w:sz w:val="24"/>
                <w:szCs w:val="24"/>
              </w:rPr>
              <w:t xml:space="preserve"> mois par an par une équipe d’experts à mettre en place par le fournisseur composée au moins d’un spécialiste de l’instrumentation de la station et d’un spécialiste national en télécommunications (télétransmission de données)</w:t>
            </w:r>
          </w:p>
          <w:p w:rsidR="00804588" w:rsidRPr="00FA5E4F" w:rsidRDefault="00804588" w:rsidP="00804588">
            <w:pPr>
              <w:pStyle w:val="Paragraphedeliste"/>
              <w:numPr>
                <w:ilvl w:val="0"/>
                <w:numId w:val="8"/>
              </w:numPr>
              <w:ind w:left="346" w:hanging="218"/>
              <w:rPr>
                <w:rFonts w:ascii="Arial Narrow" w:hAnsi="Arial Narrow"/>
                <w:sz w:val="24"/>
                <w:szCs w:val="24"/>
              </w:rPr>
            </w:pPr>
            <w:r w:rsidRPr="00FA5E4F">
              <w:rPr>
                <w:rFonts w:ascii="Arial Narrow" w:hAnsi="Arial Narrow"/>
                <w:sz w:val="24"/>
                <w:szCs w:val="24"/>
              </w:rPr>
              <w:t>Fourniture d’un stock de pièces de rechange et de consommables : pouvant couvrir les besoins des 3 premières années de fonctionnement du système, et livrable au commanditaire en quantité proportionnelle (1/3) par an.</w:t>
            </w:r>
          </w:p>
        </w:tc>
        <w:tc>
          <w:tcPr>
            <w:tcW w:w="1025" w:type="dxa"/>
            <w:vAlign w:val="center"/>
          </w:tcPr>
          <w:p w:rsidR="00804588" w:rsidRPr="000366CC" w:rsidRDefault="00804588" w:rsidP="00804588">
            <w:pPr>
              <w:jc w:val="center"/>
              <w:rPr>
                <w:rFonts w:ascii="Arial Narrow" w:hAnsi="Arial Narrow"/>
                <w:sz w:val="24"/>
                <w:szCs w:val="24"/>
              </w:rPr>
            </w:pPr>
            <w:r>
              <w:rPr>
                <w:rFonts w:ascii="Arial Narrow" w:hAnsi="Arial Narrow"/>
                <w:sz w:val="24"/>
                <w:szCs w:val="24"/>
              </w:rPr>
              <w:t>-</w:t>
            </w:r>
          </w:p>
        </w:tc>
        <w:tc>
          <w:tcPr>
            <w:tcW w:w="1669" w:type="dxa"/>
          </w:tcPr>
          <w:p w:rsidR="00804588" w:rsidRPr="000366CC" w:rsidRDefault="00804588" w:rsidP="00804588">
            <w:pPr>
              <w:rPr>
                <w:rFonts w:ascii="Arial Narrow" w:hAnsi="Arial Narrow"/>
                <w:sz w:val="24"/>
                <w:szCs w:val="24"/>
              </w:rPr>
            </w:pPr>
            <w:r>
              <w:rPr>
                <w:rFonts w:ascii="Arial Narrow" w:hAnsi="Arial Narrow"/>
                <w:sz w:val="24"/>
                <w:szCs w:val="24"/>
              </w:rPr>
              <w:t>Prestation à prévoir pour l’ensemble des éléments du lot N°4</w:t>
            </w:r>
          </w:p>
        </w:tc>
      </w:tr>
    </w:tbl>
    <w:p w:rsidR="00016ED0" w:rsidRPr="00764541" w:rsidRDefault="00016ED0" w:rsidP="00016ED0">
      <w:pPr>
        <w:rPr>
          <w:rFonts w:asciiTheme="majorHAnsi" w:hAnsiTheme="majorHAnsi"/>
          <w:b/>
          <w:sz w:val="28"/>
          <w:szCs w:val="28"/>
        </w:rPr>
      </w:pPr>
    </w:p>
    <w:p w:rsidR="000366CC" w:rsidRPr="00764541" w:rsidRDefault="000366CC" w:rsidP="00764541">
      <w:pPr>
        <w:rPr>
          <w:rFonts w:asciiTheme="majorHAnsi" w:hAnsiTheme="majorHAnsi"/>
          <w:b/>
          <w:sz w:val="28"/>
          <w:szCs w:val="28"/>
        </w:rPr>
      </w:pPr>
    </w:p>
    <w:sectPr w:rsidR="000366CC" w:rsidRPr="00764541" w:rsidSect="00F06D11">
      <w:headerReference w:type="default" r:id="rId8"/>
      <w:footerReference w:type="default" r:id="rId9"/>
      <w:headerReference w:type="first" r:id="rId10"/>
      <w:footerReference w:type="first" r:id="rId11"/>
      <w:pgSz w:w="16838" w:h="11906" w:orient="landscape" w:code="9"/>
      <w:pgMar w:top="1418" w:right="1418" w:bottom="1418" w:left="964"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579" w:rsidRDefault="00B26579" w:rsidP="009A5902">
      <w:pPr>
        <w:spacing w:after="0" w:line="240" w:lineRule="auto"/>
      </w:pPr>
      <w:r>
        <w:separator/>
      </w:r>
    </w:p>
  </w:endnote>
  <w:endnote w:type="continuationSeparator" w:id="0">
    <w:p w:rsidR="00B26579" w:rsidRDefault="00B26579" w:rsidP="009A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abic Typesetting">
    <w:panose1 w:val="03020402040406030203"/>
    <w:charset w:val="00"/>
    <w:family w:val="script"/>
    <w:pitch w:val="variable"/>
    <w:sig w:usb0="A000206F" w:usb1="C0000000" w:usb2="00000008" w:usb3="00000000" w:csb0="000000D3" w:csb1="00000000"/>
  </w:font>
  <w:font w:name="Aparajita">
    <w:panose1 w:val="020B0604020202020204"/>
    <w:charset w:val="00"/>
    <w:family w:val="swiss"/>
    <w:pitch w:val="variable"/>
    <w:sig w:usb0="00008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D0" w:rsidRDefault="00376F19" w:rsidP="00420567">
    <w:pPr>
      <w:spacing w:after="0" w:line="240" w:lineRule="auto"/>
      <w:jc w:val="center"/>
      <w:rPr>
        <w:sz w:val="18"/>
        <w:szCs w:val="18"/>
      </w:rPr>
    </w:pPr>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-890270</wp:posOffset>
              </wp:positionH>
              <wp:positionV relativeFrom="paragraph">
                <wp:posOffset>102870</wp:posOffset>
              </wp:positionV>
              <wp:extent cx="10963910" cy="35560"/>
              <wp:effectExtent l="26670" t="23495" r="20320" b="2667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63910" cy="35560"/>
                      </a:xfrm>
                      <a:prstGeom prst="straightConnector1">
                        <a:avLst/>
                      </a:prstGeom>
                      <a:noFill/>
                      <a:ln w="38100">
                        <a:solidFill>
                          <a:srgbClr val="007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70.1pt;margin-top:8.1pt;width:863.3pt;height: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" strokecolor="#0070c0" strokeweight="3pt">
              <v:stroke dashstyle="1 1"/>
              <v:shadow color="#243f60 [1604]" opacity=".5" offset="1pt"/>
            </v:shape>
          </w:pict>
        </mc:Fallback>
      </mc:AlternateContent>
    </w:r>
  </w:p>
  <w:p w:rsidR="00016ED0" w:rsidRDefault="00016ED0" w:rsidP="00420567">
    <w:pPr>
      <w:spacing w:after="0" w:line="240" w:lineRule="auto"/>
      <w:jc w:val="center"/>
      <w:rPr>
        <w:sz w:val="18"/>
        <w:szCs w:val="18"/>
      </w:rPr>
    </w:pPr>
    <w:r>
      <w:rPr>
        <w:noProof/>
      </w:rPr>
      <w:drawing>
        <wp:anchor distT="0" distB="0" distL="114300" distR="114300" simplePos="0" relativeHeight="251667456" behindDoc="0" locked="0" layoutInCell="1" allowOverlap="1" wp14:anchorId="09F1008A" wp14:editId="7DAE72B0">
          <wp:simplePos x="0" y="0"/>
          <wp:positionH relativeFrom="column">
            <wp:posOffset>323998</wp:posOffset>
          </wp:positionH>
          <wp:positionV relativeFrom="paragraph">
            <wp:posOffset>-1270</wp:posOffset>
          </wp:positionV>
          <wp:extent cx="554692" cy="654424"/>
          <wp:effectExtent l="0" t="0" r="0" b="0"/>
          <wp:wrapNone/>
          <wp:docPr id="1" name="Image 1" descr="Logo DGEau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GEau_finale"/>
                  <pic:cNvPicPr>
                    <a:picLocks noChangeAspect="1" noChangeArrowheads="1"/>
                  </pic:cNvPicPr>
                </pic:nvPicPr>
                <pic:blipFill>
                  <a:blip r:embed="rId1"/>
                  <a:srcRect/>
                  <a:stretch>
                    <a:fillRect/>
                  </a:stretch>
                </pic:blipFill>
                <pic:spPr bwMode="auto">
                  <a:xfrm>
                    <a:off x="0" y="0"/>
                    <a:ext cx="554692" cy="6544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872D1DC" wp14:editId="57E9AB94">
          <wp:simplePos x="0" y="0"/>
          <wp:positionH relativeFrom="column">
            <wp:posOffset>485140</wp:posOffset>
          </wp:positionH>
          <wp:positionV relativeFrom="paragraph">
            <wp:posOffset>3627120</wp:posOffset>
          </wp:positionV>
          <wp:extent cx="946150" cy="1144905"/>
          <wp:effectExtent l="19050" t="0" r="6350" b="0"/>
          <wp:wrapNone/>
          <wp:docPr id="2" name="Image 1" descr="Logo DGEau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GEau_finale"/>
                  <pic:cNvPicPr>
                    <a:picLocks noChangeAspect="1" noChangeArrowheads="1"/>
                  </pic:cNvPicPr>
                </pic:nvPicPr>
                <pic:blipFill>
                  <a:blip r:embed="rId1"/>
                  <a:srcRect/>
                  <a:stretch>
                    <a:fillRect/>
                  </a:stretch>
                </pic:blipFill>
                <pic:spPr bwMode="auto">
                  <a:xfrm>
                    <a:off x="0" y="0"/>
                    <a:ext cx="946150" cy="114490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14:anchorId="3A68319F" wp14:editId="4A4466F8">
          <wp:simplePos x="0" y="0"/>
          <wp:positionH relativeFrom="column">
            <wp:posOffset>485140</wp:posOffset>
          </wp:positionH>
          <wp:positionV relativeFrom="paragraph">
            <wp:posOffset>3627120</wp:posOffset>
          </wp:positionV>
          <wp:extent cx="946150" cy="1144905"/>
          <wp:effectExtent l="19050" t="0" r="6350" b="0"/>
          <wp:wrapNone/>
          <wp:docPr id="3" name="Image 1" descr="Logo DGEau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GEau_finale"/>
                  <pic:cNvPicPr>
                    <a:picLocks noChangeAspect="1" noChangeArrowheads="1"/>
                  </pic:cNvPicPr>
                </pic:nvPicPr>
                <pic:blipFill>
                  <a:blip r:embed="rId1"/>
                  <a:srcRect/>
                  <a:stretch>
                    <a:fillRect/>
                  </a:stretch>
                </pic:blipFill>
                <pic:spPr bwMode="auto">
                  <a:xfrm>
                    <a:off x="0" y="0"/>
                    <a:ext cx="946150" cy="1144905"/>
                  </a:xfrm>
                  <a:prstGeom prst="rect">
                    <a:avLst/>
                  </a:prstGeom>
                  <a:noFill/>
                  <a:ln w="9525">
                    <a:noFill/>
                    <a:miter lim="800000"/>
                    <a:headEnd/>
                    <a:tailEnd/>
                  </a:ln>
                </pic:spPr>
              </pic:pic>
            </a:graphicData>
          </a:graphic>
        </wp:anchor>
      </w:drawing>
    </w:r>
    <w:r>
      <w:rPr>
        <w:sz w:val="18"/>
        <w:szCs w:val="18"/>
      </w:rPr>
      <w:t xml:space="preserve">Avenue Jean-Paul II 01 BP 385 Cotonou, République du Bénin  </w:t>
    </w:r>
  </w:p>
  <w:p w:rsidR="00016ED0" w:rsidRPr="00750F2C" w:rsidRDefault="00376F19" w:rsidP="00750F2C">
    <w:pPr>
      <w:spacing w:after="0" w:line="240" w:lineRule="auto"/>
      <w:jc w:val="right"/>
      <w:rPr>
        <w:rStyle w:val="Lienhypertexte"/>
        <w:sz w:val="18"/>
        <w:szCs w:val="18"/>
        <w:u w:val="none"/>
      </w:rPr>
    </w:pPr>
    <w:r>
      <w:rPr>
        <w:noProof/>
      </w:rPr>
      <mc:AlternateContent>
        <mc:Choice Requires="wps">
          <w:drawing>
            <wp:anchor distT="0" distB="0" distL="114300" distR="114300" simplePos="0" relativeHeight="251671552" behindDoc="0" locked="0" layoutInCell="0" allowOverlap="1">
              <wp:simplePos x="0" y="0"/>
              <wp:positionH relativeFrom="page">
                <wp:posOffset>6470650</wp:posOffset>
              </wp:positionH>
              <wp:positionV relativeFrom="page">
                <wp:posOffset>10165080</wp:posOffset>
              </wp:positionV>
              <wp:extent cx="1049020" cy="252095"/>
              <wp:effectExtent l="3175" t="1905" r="0" b="317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rsidR="00016ED0" w:rsidRPr="000032E1" w:rsidRDefault="00016ED0">
                          <w:pPr>
                            <w:spacing w:after="0" w:line="360" w:lineRule="auto"/>
                            <w:jc w:val="center"/>
                            <w:rPr>
                              <w:rFonts w:eastAsiaTheme="majorEastAsia" w:cstheme="majorBidi"/>
                              <w:i/>
                              <w:iCs/>
                              <w:sz w:val="18"/>
                              <w:szCs w:val="18"/>
                            </w:rPr>
                          </w:pPr>
                          <w:r w:rsidRPr="000032E1">
                            <w:rPr>
                              <w:rFonts w:eastAsiaTheme="majorEastAsia" w:cstheme="majorBidi"/>
                              <w:i/>
                              <w:iCs/>
                              <w:sz w:val="18"/>
                              <w:szCs w:val="18"/>
                            </w:rPr>
                            <w:t xml:space="preserve">Page </w:t>
                          </w:r>
                          <w:r w:rsidRPr="000032E1">
                            <w:rPr>
                              <w:rFonts w:eastAsiaTheme="majorEastAsia" w:cstheme="majorBidi"/>
                              <w:b/>
                              <w:i/>
                              <w:iCs/>
                              <w:sz w:val="18"/>
                              <w:szCs w:val="18"/>
                            </w:rPr>
                            <w:fldChar w:fldCharType="begin"/>
                          </w:r>
                          <w:r w:rsidRPr="000032E1">
                            <w:rPr>
                              <w:rFonts w:eastAsiaTheme="majorEastAsia" w:cstheme="majorBidi"/>
                              <w:b/>
                              <w:i/>
                              <w:iCs/>
                              <w:sz w:val="18"/>
                              <w:szCs w:val="18"/>
                            </w:rPr>
                            <w:instrText>PAGE  \* Arabic  \* MERGEFORMAT</w:instrText>
                          </w:r>
                          <w:r w:rsidRPr="000032E1">
                            <w:rPr>
                              <w:rFonts w:eastAsiaTheme="majorEastAsia" w:cstheme="majorBidi"/>
                              <w:b/>
                              <w:i/>
                              <w:iCs/>
                              <w:sz w:val="18"/>
                              <w:szCs w:val="18"/>
                            </w:rPr>
                            <w:fldChar w:fldCharType="separate"/>
                          </w:r>
                          <w:r w:rsidR="00376F19">
                            <w:rPr>
                              <w:rFonts w:eastAsiaTheme="majorEastAsia" w:cstheme="majorBidi"/>
                              <w:b/>
                              <w:i/>
                              <w:iCs/>
                              <w:noProof/>
                              <w:sz w:val="18"/>
                              <w:szCs w:val="18"/>
                            </w:rPr>
                            <w:t>2</w:t>
                          </w:r>
                          <w:r w:rsidRPr="000032E1">
                            <w:rPr>
                              <w:rFonts w:eastAsiaTheme="majorEastAsia" w:cstheme="majorBidi"/>
                              <w:b/>
                              <w:i/>
                              <w:iCs/>
                              <w:sz w:val="18"/>
                              <w:szCs w:val="18"/>
                            </w:rPr>
                            <w:fldChar w:fldCharType="end"/>
                          </w:r>
                          <w:r w:rsidRPr="000032E1">
                            <w:rPr>
                              <w:rFonts w:eastAsiaTheme="majorEastAsia" w:cstheme="majorBidi"/>
                              <w:i/>
                              <w:iCs/>
                              <w:sz w:val="18"/>
                              <w:szCs w:val="18"/>
                            </w:rPr>
                            <w:t xml:space="preserve"> sur </w:t>
                          </w:r>
                          <w:r w:rsidRPr="000032E1">
                            <w:rPr>
                              <w:rFonts w:eastAsiaTheme="majorEastAsia" w:cstheme="majorBidi"/>
                              <w:b/>
                              <w:i/>
                              <w:iCs/>
                              <w:sz w:val="18"/>
                              <w:szCs w:val="18"/>
                            </w:rPr>
                            <w:fldChar w:fldCharType="begin"/>
                          </w:r>
                          <w:r w:rsidRPr="000032E1">
                            <w:rPr>
                              <w:rFonts w:eastAsiaTheme="majorEastAsia" w:cstheme="majorBidi"/>
                              <w:b/>
                              <w:i/>
                              <w:iCs/>
                              <w:sz w:val="18"/>
                              <w:szCs w:val="18"/>
                            </w:rPr>
                            <w:instrText>NUMPAGES  \* Arabic  \* MERGEFORMAT</w:instrText>
                          </w:r>
                          <w:r w:rsidRPr="000032E1">
                            <w:rPr>
                              <w:rFonts w:eastAsiaTheme="majorEastAsia" w:cstheme="majorBidi"/>
                              <w:b/>
                              <w:i/>
                              <w:iCs/>
                              <w:sz w:val="18"/>
                              <w:szCs w:val="18"/>
                            </w:rPr>
                            <w:fldChar w:fldCharType="separate"/>
                          </w:r>
                          <w:r w:rsidR="00376F19">
                            <w:rPr>
                              <w:rFonts w:eastAsiaTheme="majorEastAsia" w:cstheme="majorBidi"/>
                              <w:b/>
                              <w:i/>
                              <w:iCs/>
                              <w:noProof/>
                              <w:sz w:val="18"/>
                              <w:szCs w:val="18"/>
                            </w:rPr>
                            <w:t>4</w:t>
                          </w:r>
                          <w:r w:rsidRPr="000032E1">
                            <w:rPr>
                              <w:rFonts w:eastAsiaTheme="majorEastAsia" w:cstheme="majorBidi"/>
                              <w:b/>
                              <w:i/>
                              <w:iCs/>
                              <w:sz w:val="18"/>
                              <w:szCs w:val="18"/>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509.5pt;margin-top:800.4pt;width:82.6pt;height:19.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" o:allowincell="f" filled="f" stroked="f" strokecolor="#622423" strokeweight="6pt">
              <v:stroke linestyle="thickThin"/>
              <v:textbox inset="0,0,0,0">
                <w:txbxContent>
                  <w:p w:rsidR="00016ED0" w:rsidRPr="000032E1" w:rsidRDefault="00016ED0">
                    <w:pPr>
                      <w:spacing w:after="0" w:line="360" w:lineRule="auto"/>
                      <w:jc w:val="center"/>
                      <w:rPr>
                        <w:rFonts w:eastAsiaTheme="majorEastAsia" w:cstheme="majorBidi"/>
                        <w:i/>
                        <w:iCs/>
                        <w:sz w:val="18"/>
                        <w:szCs w:val="18"/>
                      </w:rPr>
                    </w:pPr>
                    <w:r w:rsidRPr="000032E1">
                      <w:rPr>
                        <w:rFonts w:eastAsiaTheme="majorEastAsia" w:cstheme="majorBidi"/>
                        <w:i/>
                        <w:iCs/>
                        <w:sz w:val="18"/>
                        <w:szCs w:val="18"/>
                      </w:rPr>
                      <w:t xml:space="preserve">Page </w:t>
                    </w:r>
                    <w:r w:rsidRPr="000032E1">
                      <w:rPr>
                        <w:rFonts w:eastAsiaTheme="majorEastAsia" w:cstheme="majorBidi"/>
                        <w:b/>
                        <w:i/>
                        <w:iCs/>
                        <w:sz w:val="18"/>
                        <w:szCs w:val="18"/>
                      </w:rPr>
                      <w:fldChar w:fldCharType="begin"/>
                    </w:r>
                    <w:r w:rsidRPr="000032E1">
                      <w:rPr>
                        <w:rFonts w:eastAsiaTheme="majorEastAsia" w:cstheme="majorBidi"/>
                        <w:b/>
                        <w:i/>
                        <w:iCs/>
                        <w:sz w:val="18"/>
                        <w:szCs w:val="18"/>
                      </w:rPr>
                      <w:instrText>PAGE  \* Arabic  \* MERGEFORMAT</w:instrText>
                    </w:r>
                    <w:r w:rsidRPr="000032E1">
                      <w:rPr>
                        <w:rFonts w:eastAsiaTheme="majorEastAsia" w:cstheme="majorBidi"/>
                        <w:b/>
                        <w:i/>
                        <w:iCs/>
                        <w:sz w:val="18"/>
                        <w:szCs w:val="18"/>
                      </w:rPr>
                      <w:fldChar w:fldCharType="separate"/>
                    </w:r>
                    <w:r w:rsidR="00376F19">
                      <w:rPr>
                        <w:rFonts w:eastAsiaTheme="majorEastAsia" w:cstheme="majorBidi"/>
                        <w:b/>
                        <w:i/>
                        <w:iCs/>
                        <w:noProof/>
                        <w:sz w:val="18"/>
                        <w:szCs w:val="18"/>
                      </w:rPr>
                      <w:t>2</w:t>
                    </w:r>
                    <w:r w:rsidRPr="000032E1">
                      <w:rPr>
                        <w:rFonts w:eastAsiaTheme="majorEastAsia" w:cstheme="majorBidi"/>
                        <w:b/>
                        <w:i/>
                        <w:iCs/>
                        <w:sz w:val="18"/>
                        <w:szCs w:val="18"/>
                      </w:rPr>
                      <w:fldChar w:fldCharType="end"/>
                    </w:r>
                    <w:r w:rsidRPr="000032E1">
                      <w:rPr>
                        <w:rFonts w:eastAsiaTheme="majorEastAsia" w:cstheme="majorBidi"/>
                        <w:i/>
                        <w:iCs/>
                        <w:sz w:val="18"/>
                        <w:szCs w:val="18"/>
                      </w:rPr>
                      <w:t xml:space="preserve"> sur </w:t>
                    </w:r>
                    <w:r w:rsidRPr="000032E1">
                      <w:rPr>
                        <w:rFonts w:eastAsiaTheme="majorEastAsia" w:cstheme="majorBidi"/>
                        <w:b/>
                        <w:i/>
                        <w:iCs/>
                        <w:sz w:val="18"/>
                        <w:szCs w:val="18"/>
                      </w:rPr>
                      <w:fldChar w:fldCharType="begin"/>
                    </w:r>
                    <w:r w:rsidRPr="000032E1">
                      <w:rPr>
                        <w:rFonts w:eastAsiaTheme="majorEastAsia" w:cstheme="majorBidi"/>
                        <w:b/>
                        <w:i/>
                        <w:iCs/>
                        <w:sz w:val="18"/>
                        <w:szCs w:val="18"/>
                      </w:rPr>
                      <w:instrText>NUMPAGES  \* Arabic  \* MERGEFORMAT</w:instrText>
                    </w:r>
                    <w:r w:rsidRPr="000032E1">
                      <w:rPr>
                        <w:rFonts w:eastAsiaTheme="majorEastAsia" w:cstheme="majorBidi"/>
                        <w:b/>
                        <w:i/>
                        <w:iCs/>
                        <w:sz w:val="18"/>
                        <w:szCs w:val="18"/>
                      </w:rPr>
                      <w:fldChar w:fldCharType="separate"/>
                    </w:r>
                    <w:r w:rsidR="00376F19">
                      <w:rPr>
                        <w:rFonts w:eastAsiaTheme="majorEastAsia" w:cstheme="majorBidi"/>
                        <w:b/>
                        <w:i/>
                        <w:iCs/>
                        <w:noProof/>
                        <w:sz w:val="18"/>
                        <w:szCs w:val="18"/>
                      </w:rPr>
                      <w:t>4</w:t>
                    </w:r>
                    <w:r w:rsidRPr="000032E1">
                      <w:rPr>
                        <w:rFonts w:eastAsiaTheme="majorEastAsia" w:cstheme="majorBidi"/>
                        <w:b/>
                        <w:i/>
                        <w:iCs/>
                        <w:sz w:val="18"/>
                        <w:szCs w:val="18"/>
                      </w:rPr>
                      <w:fldChar w:fldCharType="end"/>
                    </w:r>
                  </w:p>
                </w:txbxContent>
              </v:textbox>
              <w10:wrap type="square" anchorx="page" anchory="page"/>
            </v:shape>
          </w:pict>
        </mc:Fallback>
      </mc:AlternateContent>
    </w:r>
    <w:r w:rsidR="00016ED0">
      <w:rPr>
        <w:sz w:val="18"/>
        <w:szCs w:val="18"/>
      </w:rPr>
      <w:t xml:space="preserve">Tél. : (+229) 21 31 32 98 / 21 31 34 87 / 21 31 77 93 - Fax : (+229) 21 31 08 90 - Email : </w:t>
    </w:r>
    <w:hyperlink r:id="rId2" w:history="1">
      <w:r w:rsidR="00016ED0" w:rsidRPr="00750F2C">
        <w:rPr>
          <w:rStyle w:val="Lienhypertexte"/>
          <w:sz w:val="18"/>
          <w:szCs w:val="18"/>
          <w:u w:val="none"/>
        </w:rPr>
        <w:t>secretdgh@yahoo.fr</w:t>
      </w:r>
    </w:hyperlink>
    <w:r w:rsidR="00750F2C" w:rsidRPr="00750F2C">
      <w:rPr>
        <w:rStyle w:val="Lienhypertexte"/>
        <w:sz w:val="18"/>
        <w:szCs w:val="18"/>
        <w:u w:val="none"/>
      </w:rPr>
      <w:t xml:space="preserve">                                                         Page </w:t>
    </w:r>
    <w:r w:rsidR="00750F2C" w:rsidRPr="00750F2C">
      <w:rPr>
        <w:rStyle w:val="Lienhypertexte"/>
        <w:b/>
        <w:sz w:val="18"/>
        <w:szCs w:val="18"/>
        <w:u w:val="none"/>
      </w:rPr>
      <w:fldChar w:fldCharType="begin"/>
    </w:r>
    <w:r w:rsidR="00750F2C" w:rsidRPr="00750F2C">
      <w:rPr>
        <w:rStyle w:val="Lienhypertexte"/>
        <w:b/>
        <w:sz w:val="18"/>
        <w:szCs w:val="18"/>
        <w:u w:val="none"/>
      </w:rPr>
      <w:instrText>PAGE  \* Arabic  \* MERGEFORMAT</w:instrText>
    </w:r>
    <w:r w:rsidR="00750F2C" w:rsidRPr="00750F2C">
      <w:rPr>
        <w:rStyle w:val="Lienhypertexte"/>
        <w:b/>
        <w:sz w:val="18"/>
        <w:szCs w:val="18"/>
        <w:u w:val="none"/>
      </w:rPr>
      <w:fldChar w:fldCharType="separate"/>
    </w:r>
    <w:r>
      <w:rPr>
        <w:rStyle w:val="Lienhypertexte"/>
        <w:b/>
        <w:noProof/>
        <w:sz w:val="18"/>
        <w:szCs w:val="18"/>
        <w:u w:val="none"/>
      </w:rPr>
      <w:t>2</w:t>
    </w:r>
    <w:r w:rsidR="00750F2C" w:rsidRPr="00750F2C">
      <w:rPr>
        <w:rStyle w:val="Lienhypertexte"/>
        <w:b/>
        <w:sz w:val="18"/>
        <w:szCs w:val="18"/>
        <w:u w:val="none"/>
      </w:rPr>
      <w:fldChar w:fldCharType="end"/>
    </w:r>
    <w:r w:rsidR="00750F2C" w:rsidRPr="00750F2C">
      <w:rPr>
        <w:rStyle w:val="Lienhypertexte"/>
        <w:sz w:val="18"/>
        <w:szCs w:val="18"/>
        <w:u w:val="none"/>
      </w:rPr>
      <w:t xml:space="preserve"> sur </w:t>
    </w:r>
    <w:r w:rsidR="00750F2C" w:rsidRPr="00750F2C">
      <w:rPr>
        <w:rStyle w:val="Lienhypertexte"/>
        <w:b/>
        <w:sz w:val="18"/>
        <w:szCs w:val="18"/>
        <w:u w:val="none"/>
      </w:rPr>
      <w:fldChar w:fldCharType="begin"/>
    </w:r>
    <w:r w:rsidR="00750F2C" w:rsidRPr="00750F2C">
      <w:rPr>
        <w:rStyle w:val="Lienhypertexte"/>
        <w:b/>
        <w:sz w:val="18"/>
        <w:szCs w:val="18"/>
        <w:u w:val="none"/>
      </w:rPr>
      <w:instrText>NUMPAGES  \* Arabic  \* MERGEFORMAT</w:instrText>
    </w:r>
    <w:r w:rsidR="00750F2C" w:rsidRPr="00750F2C">
      <w:rPr>
        <w:rStyle w:val="Lienhypertexte"/>
        <w:b/>
        <w:sz w:val="18"/>
        <w:szCs w:val="18"/>
        <w:u w:val="none"/>
      </w:rPr>
      <w:fldChar w:fldCharType="separate"/>
    </w:r>
    <w:r>
      <w:rPr>
        <w:rStyle w:val="Lienhypertexte"/>
        <w:b/>
        <w:noProof/>
        <w:sz w:val="18"/>
        <w:szCs w:val="18"/>
        <w:u w:val="none"/>
      </w:rPr>
      <w:t>4</w:t>
    </w:r>
    <w:r w:rsidR="00750F2C" w:rsidRPr="00750F2C">
      <w:rPr>
        <w:rStyle w:val="Lienhypertexte"/>
        <w:b/>
        <w:sz w:val="18"/>
        <w:szCs w:val="18"/>
        <w:u w:val="none"/>
      </w:rPr>
      <w:fldChar w:fldCharType="end"/>
    </w:r>
  </w:p>
  <w:p w:rsidR="00016ED0" w:rsidRPr="00420567" w:rsidRDefault="00016ED0" w:rsidP="00420567">
    <w:pPr>
      <w:spacing w:after="0" w:line="240" w:lineRule="auto"/>
      <w:jc w:val="center"/>
      <w:rPr>
        <w:sz w:val="18"/>
        <w:szCs w:val="18"/>
      </w:rPr>
    </w:pPr>
    <w:r w:rsidRPr="001711D8">
      <w:rPr>
        <w:rFonts w:ascii="Arial Narrow" w:hAnsi="Arial Narrow"/>
        <w:b/>
        <w:sz w:val="20"/>
      </w:rPr>
      <w:t>E</w:t>
    </w:r>
    <w:r>
      <w:rPr>
        <w:rFonts w:ascii="Arial Narrow" w:hAnsi="Arial Narrow"/>
        <w:b/>
        <w:sz w:val="20"/>
      </w:rPr>
      <w:t xml:space="preserve">au </w:t>
    </w:r>
    <w:r w:rsidRPr="001711D8">
      <w:rPr>
        <w:rFonts w:ascii="Arial Narrow" w:hAnsi="Arial Narrow"/>
        <w:b/>
        <w:sz w:val="20"/>
      </w:rPr>
      <w:t>P</w:t>
    </w:r>
    <w:r>
      <w:rPr>
        <w:rFonts w:ascii="Arial Narrow" w:hAnsi="Arial Narrow"/>
        <w:b/>
        <w:sz w:val="20"/>
      </w:rPr>
      <w:t xml:space="preserve">our </w:t>
    </w:r>
    <w:r w:rsidRPr="001711D8">
      <w:rPr>
        <w:rFonts w:ascii="Arial Narrow" w:hAnsi="Arial Narrow"/>
        <w:b/>
        <w:sz w:val="20"/>
      </w:rPr>
      <w:t>T</w:t>
    </w:r>
    <w:r>
      <w:rPr>
        <w:rFonts w:ascii="Arial Narrow" w:hAnsi="Arial Narrow"/>
        <w:b/>
        <w:sz w:val="20"/>
      </w:rPr>
      <w:t xml:space="preserve">ous et </w:t>
    </w:r>
    <w:r w:rsidRPr="001711D8">
      <w:rPr>
        <w:rFonts w:ascii="Arial Narrow" w:hAnsi="Arial Narrow"/>
        <w:b/>
        <w:sz w:val="20"/>
      </w:rPr>
      <w:t>P</w:t>
    </w:r>
    <w:r>
      <w:rPr>
        <w:rFonts w:ascii="Arial Narrow" w:hAnsi="Arial Narrow"/>
        <w:b/>
        <w:sz w:val="20"/>
      </w:rPr>
      <w:t xml:space="preserve">our </w:t>
    </w:r>
    <w:r w:rsidRPr="001711D8">
      <w:rPr>
        <w:rFonts w:ascii="Arial Narrow" w:hAnsi="Arial Narrow"/>
        <w:b/>
        <w:sz w:val="20"/>
      </w:rPr>
      <w:t>T</w:t>
    </w:r>
    <w:r>
      <w:rPr>
        <w:rFonts w:ascii="Arial Narrow" w:hAnsi="Arial Narrow"/>
        <w:b/>
        <w:sz w:val="20"/>
      </w:rPr>
      <w:t>out</w:t>
    </w:r>
    <w:r w:rsidRPr="001711D8">
      <w:rPr>
        <w:rFonts w:ascii="Arial Narrow" w:hAnsi="Arial Narrow"/>
        <w:b/>
        <w:sz w:val="20"/>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D0" w:rsidRDefault="00376F19" w:rsidP="000032E1">
    <w:pPr>
      <w:spacing w:after="0" w:line="240" w:lineRule="auto"/>
      <w:jc w:val="center"/>
      <w:rPr>
        <w:sz w:val="18"/>
        <w:szCs w:val="18"/>
      </w:rPr>
    </w:pPr>
    <w:r>
      <w:rPr>
        <w:noProof/>
        <w:sz w:val="18"/>
        <w:szCs w:val="18"/>
      </w:rPr>
      <mc:AlternateContent>
        <mc:Choice Requires="wps">
          <w:drawing>
            <wp:anchor distT="0" distB="0" distL="114300" distR="114300" simplePos="0" relativeHeight="251682816" behindDoc="0" locked="0" layoutInCell="1" allowOverlap="1">
              <wp:simplePos x="0" y="0"/>
              <wp:positionH relativeFrom="column">
                <wp:posOffset>-890270</wp:posOffset>
              </wp:positionH>
              <wp:positionV relativeFrom="paragraph">
                <wp:posOffset>102870</wp:posOffset>
              </wp:positionV>
              <wp:extent cx="10974705" cy="35560"/>
              <wp:effectExtent l="26670" t="24765" r="19050" b="2540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4705" cy="35560"/>
                      </a:xfrm>
                      <a:prstGeom prst="straightConnector1">
                        <a:avLst/>
                      </a:prstGeom>
                      <a:noFill/>
                      <a:ln w="38100">
                        <a:solidFill>
                          <a:srgbClr val="007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70.1pt;margin-top:8.1pt;width:864.15pt;height: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" strokecolor="#0070c0" strokeweight="3pt">
              <v:stroke dashstyle="1 1"/>
              <v:shadow color="#243f60 [1604]" opacity=".5" offset="1pt"/>
            </v:shape>
          </w:pict>
        </mc:Fallback>
      </mc:AlternateContent>
    </w:r>
  </w:p>
  <w:p w:rsidR="00016ED0" w:rsidRDefault="00016ED0" w:rsidP="000032E1">
    <w:pPr>
      <w:spacing w:after="0" w:line="240" w:lineRule="auto"/>
      <w:jc w:val="center"/>
      <w:rPr>
        <w:sz w:val="18"/>
        <w:szCs w:val="18"/>
      </w:rPr>
    </w:pPr>
    <w:r>
      <w:rPr>
        <w:noProof/>
      </w:rPr>
      <w:drawing>
        <wp:anchor distT="0" distB="0" distL="114300" distR="114300" simplePos="0" relativeHeight="251681792" behindDoc="0" locked="0" layoutInCell="1" allowOverlap="1" wp14:anchorId="5036A8EC" wp14:editId="5BFB487D">
          <wp:simplePos x="0" y="0"/>
          <wp:positionH relativeFrom="column">
            <wp:posOffset>387350</wp:posOffset>
          </wp:positionH>
          <wp:positionV relativeFrom="paragraph">
            <wp:posOffset>5080</wp:posOffset>
          </wp:positionV>
          <wp:extent cx="554355" cy="654050"/>
          <wp:effectExtent l="0" t="0" r="0" b="0"/>
          <wp:wrapNone/>
          <wp:docPr id="7" name="Image 1" descr="Logo DGEau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GEau_finale"/>
                  <pic:cNvPicPr>
                    <a:picLocks noChangeAspect="1" noChangeArrowheads="1"/>
                  </pic:cNvPicPr>
                </pic:nvPicPr>
                <pic:blipFill>
                  <a:blip r:embed="rId1"/>
                  <a:srcRect/>
                  <a:stretch>
                    <a:fillRect/>
                  </a:stretch>
                </pic:blipFill>
                <pic:spPr bwMode="auto">
                  <a:xfrm>
                    <a:off x="0" y="0"/>
                    <a:ext cx="554355" cy="654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76F19">
      <w:rPr>
        <w:noProof/>
      </w:rPr>
      <mc:AlternateContent>
        <mc:Choice Requires="wps">
          <w:drawing>
            <wp:anchor distT="0" distB="0" distL="114300" distR="114300" simplePos="0" relativeHeight="251683840" behindDoc="0" locked="0" layoutInCell="0" allowOverlap="1">
              <wp:simplePos x="0" y="0"/>
              <wp:positionH relativeFrom="page">
                <wp:posOffset>6470650</wp:posOffset>
              </wp:positionH>
              <wp:positionV relativeFrom="page">
                <wp:posOffset>10031730</wp:posOffset>
              </wp:positionV>
              <wp:extent cx="1049020" cy="252095"/>
              <wp:effectExtent l="3175" t="1905" r="0" b="3175"/>
              <wp:wrapSquare wrapText="bothSides"/>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rsidR="00016ED0" w:rsidRPr="000032E1" w:rsidRDefault="00016ED0" w:rsidP="000032E1">
                          <w:pPr>
                            <w:spacing w:after="0" w:line="360" w:lineRule="auto"/>
                            <w:jc w:val="center"/>
                            <w:rPr>
                              <w:rFonts w:eastAsiaTheme="majorEastAsia" w:cstheme="majorBidi"/>
                              <w:i/>
                              <w:iCs/>
                              <w:sz w:val="18"/>
                              <w:szCs w:val="18"/>
                            </w:rPr>
                          </w:pPr>
                          <w:r w:rsidRPr="000032E1">
                            <w:rPr>
                              <w:rFonts w:eastAsiaTheme="majorEastAsia" w:cstheme="majorBidi"/>
                              <w:i/>
                              <w:iCs/>
                              <w:sz w:val="18"/>
                              <w:szCs w:val="18"/>
                            </w:rPr>
                            <w:t xml:space="preserve">Page </w:t>
                          </w:r>
                          <w:r w:rsidRPr="000032E1">
                            <w:rPr>
                              <w:rFonts w:eastAsiaTheme="majorEastAsia" w:cstheme="majorBidi"/>
                              <w:b/>
                              <w:i/>
                              <w:iCs/>
                              <w:sz w:val="18"/>
                              <w:szCs w:val="18"/>
                            </w:rPr>
                            <w:fldChar w:fldCharType="begin"/>
                          </w:r>
                          <w:r w:rsidRPr="000032E1">
                            <w:rPr>
                              <w:rFonts w:eastAsiaTheme="majorEastAsia" w:cstheme="majorBidi"/>
                              <w:b/>
                              <w:i/>
                              <w:iCs/>
                              <w:sz w:val="18"/>
                              <w:szCs w:val="18"/>
                            </w:rPr>
                            <w:instrText>PAGE  \* Arabic  \* MERGEFORMAT</w:instrText>
                          </w:r>
                          <w:r w:rsidRPr="000032E1">
                            <w:rPr>
                              <w:rFonts w:eastAsiaTheme="majorEastAsia" w:cstheme="majorBidi"/>
                              <w:b/>
                              <w:i/>
                              <w:iCs/>
                              <w:sz w:val="18"/>
                              <w:szCs w:val="18"/>
                            </w:rPr>
                            <w:fldChar w:fldCharType="separate"/>
                          </w:r>
                          <w:r w:rsidR="00376F19">
                            <w:rPr>
                              <w:rFonts w:eastAsiaTheme="majorEastAsia" w:cstheme="majorBidi"/>
                              <w:b/>
                              <w:i/>
                              <w:iCs/>
                              <w:noProof/>
                              <w:sz w:val="18"/>
                              <w:szCs w:val="18"/>
                            </w:rPr>
                            <w:t>1</w:t>
                          </w:r>
                          <w:r w:rsidRPr="000032E1">
                            <w:rPr>
                              <w:rFonts w:eastAsiaTheme="majorEastAsia" w:cstheme="majorBidi"/>
                              <w:b/>
                              <w:i/>
                              <w:iCs/>
                              <w:sz w:val="18"/>
                              <w:szCs w:val="18"/>
                            </w:rPr>
                            <w:fldChar w:fldCharType="end"/>
                          </w:r>
                          <w:r w:rsidRPr="000032E1">
                            <w:rPr>
                              <w:rFonts w:eastAsiaTheme="majorEastAsia" w:cstheme="majorBidi"/>
                              <w:i/>
                              <w:iCs/>
                              <w:sz w:val="18"/>
                              <w:szCs w:val="18"/>
                            </w:rPr>
                            <w:t xml:space="preserve"> sur </w:t>
                          </w:r>
                          <w:r w:rsidRPr="000032E1">
                            <w:rPr>
                              <w:rFonts w:eastAsiaTheme="majorEastAsia" w:cstheme="majorBidi"/>
                              <w:b/>
                              <w:i/>
                              <w:iCs/>
                              <w:sz w:val="18"/>
                              <w:szCs w:val="18"/>
                            </w:rPr>
                            <w:fldChar w:fldCharType="begin"/>
                          </w:r>
                          <w:r w:rsidRPr="000032E1">
                            <w:rPr>
                              <w:rFonts w:eastAsiaTheme="majorEastAsia" w:cstheme="majorBidi"/>
                              <w:b/>
                              <w:i/>
                              <w:iCs/>
                              <w:sz w:val="18"/>
                              <w:szCs w:val="18"/>
                            </w:rPr>
                            <w:instrText>NUMPAGES  \* Arabic  \* MERGEFORMAT</w:instrText>
                          </w:r>
                          <w:r w:rsidRPr="000032E1">
                            <w:rPr>
                              <w:rFonts w:eastAsiaTheme="majorEastAsia" w:cstheme="majorBidi"/>
                              <w:b/>
                              <w:i/>
                              <w:iCs/>
                              <w:sz w:val="18"/>
                              <w:szCs w:val="18"/>
                            </w:rPr>
                            <w:fldChar w:fldCharType="separate"/>
                          </w:r>
                          <w:r w:rsidR="00376F19">
                            <w:rPr>
                              <w:rFonts w:eastAsiaTheme="majorEastAsia" w:cstheme="majorBidi"/>
                              <w:b/>
                              <w:i/>
                              <w:iCs/>
                              <w:noProof/>
                              <w:sz w:val="18"/>
                              <w:szCs w:val="18"/>
                            </w:rPr>
                            <w:t>1</w:t>
                          </w:r>
                          <w:r w:rsidRPr="000032E1">
                            <w:rPr>
                              <w:rFonts w:eastAsiaTheme="majorEastAsia" w:cstheme="majorBidi"/>
                              <w:b/>
                              <w:i/>
                              <w:iCs/>
                              <w:sz w:val="18"/>
                              <w:szCs w:val="18"/>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left:0;text-align:left;margin-left:509.5pt;margin-top:789.9pt;width:82.6pt;height:19.8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" o:allowincell="f" filled="f" stroked="f" strokecolor="#622423" strokeweight="6pt">
              <v:stroke linestyle="thickThin"/>
              <v:textbox inset="0,0,0,0">
                <w:txbxContent>
                  <w:p w:rsidR="00016ED0" w:rsidRPr="000032E1" w:rsidRDefault="00016ED0" w:rsidP="000032E1">
                    <w:pPr>
                      <w:spacing w:after="0" w:line="360" w:lineRule="auto"/>
                      <w:jc w:val="center"/>
                      <w:rPr>
                        <w:rFonts w:eastAsiaTheme="majorEastAsia" w:cstheme="majorBidi"/>
                        <w:i/>
                        <w:iCs/>
                        <w:sz w:val="18"/>
                        <w:szCs w:val="18"/>
                      </w:rPr>
                    </w:pPr>
                    <w:r w:rsidRPr="000032E1">
                      <w:rPr>
                        <w:rFonts w:eastAsiaTheme="majorEastAsia" w:cstheme="majorBidi"/>
                        <w:i/>
                        <w:iCs/>
                        <w:sz w:val="18"/>
                        <w:szCs w:val="18"/>
                      </w:rPr>
                      <w:t xml:space="preserve">Page </w:t>
                    </w:r>
                    <w:r w:rsidRPr="000032E1">
                      <w:rPr>
                        <w:rFonts w:eastAsiaTheme="majorEastAsia" w:cstheme="majorBidi"/>
                        <w:b/>
                        <w:i/>
                        <w:iCs/>
                        <w:sz w:val="18"/>
                        <w:szCs w:val="18"/>
                      </w:rPr>
                      <w:fldChar w:fldCharType="begin"/>
                    </w:r>
                    <w:r w:rsidRPr="000032E1">
                      <w:rPr>
                        <w:rFonts w:eastAsiaTheme="majorEastAsia" w:cstheme="majorBidi"/>
                        <w:b/>
                        <w:i/>
                        <w:iCs/>
                        <w:sz w:val="18"/>
                        <w:szCs w:val="18"/>
                      </w:rPr>
                      <w:instrText>PAGE  \* Arabic  \* MERGEFORMAT</w:instrText>
                    </w:r>
                    <w:r w:rsidRPr="000032E1">
                      <w:rPr>
                        <w:rFonts w:eastAsiaTheme="majorEastAsia" w:cstheme="majorBidi"/>
                        <w:b/>
                        <w:i/>
                        <w:iCs/>
                        <w:sz w:val="18"/>
                        <w:szCs w:val="18"/>
                      </w:rPr>
                      <w:fldChar w:fldCharType="separate"/>
                    </w:r>
                    <w:r w:rsidR="00376F19">
                      <w:rPr>
                        <w:rFonts w:eastAsiaTheme="majorEastAsia" w:cstheme="majorBidi"/>
                        <w:b/>
                        <w:i/>
                        <w:iCs/>
                        <w:noProof/>
                        <w:sz w:val="18"/>
                        <w:szCs w:val="18"/>
                      </w:rPr>
                      <w:t>1</w:t>
                    </w:r>
                    <w:r w:rsidRPr="000032E1">
                      <w:rPr>
                        <w:rFonts w:eastAsiaTheme="majorEastAsia" w:cstheme="majorBidi"/>
                        <w:b/>
                        <w:i/>
                        <w:iCs/>
                        <w:sz w:val="18"/>
                        <w:szCs w:val="18"/>
                      </w:rPr>
                      <w:fldChar w:fldCharType="end"/>
                    </w:r>
                    <w:r w:rsidRPr="000032E1">
                      <w:rPr>
                        <w:rFonts w:eastAsiaTheme="majorEastAsia" w:cstheme="majorBidi"/>
                        <w:i/>
                        <w:iCs/>
                        <w:sz w:val="18"/>
                        <w:szCs w:val="18"/>
                      </w:rPr>
                      <w:t xml:space="preserve"> sur </w:t>
                    </w:r>
                    <w:r w:rsidRPr="000032E1">
                      <w:rPr>
                        <w:rFonts w:eastAsiaTheme="majorEastAsia" w:cstheme="majorBidi"/>
                        <w:b/>
                        <w:i/>
                        <w:iCs/>
                        <w:sz w:val="18"/>
                        <w:szCs w:val="18"/>
                      </w:rPr>
                      <w:fldChar w:fldCharType="begin"/>
                    </w:r>
                    <w:r w:rsidRPr="000032E1">
                      <w:rPr>
                        <w:rFonts w:eastAsiaTheme="majorEastAsia" w:cstheme="majorBidi"/>
                        <w:b/>
                        <w:i/>
                        <w:iCs/>
                        <w:sz w:val="18"/>
                        <w:szCs w:val="18"/>
                      </w:rPr>
                      <w:instrText>NUMPAGES  \* Arabic  \* MERGEFORMAT</w:instrText>
                    </w:r>
                    <w:r w:rsidRPr="000032E1">
                      <w:rPr>
                        <w:rFonts w:eastAsiaTheme="majorEastAsia" w:cstheme="majorBidi"/>
                        <w:b/>
                        <w:i/>
                        <w:iCs/>
                        <w:sz w:val="18"/>
                        <w:szCs w:val="18"/>
                      </w:rPr>
                      <w:fldChar w:fldCharType="separate"/>
                    </w:r>
                    <w:r w:rsidR="00376F19">
                      <w:rPr>
                        <w:rFonts w:eastAsiaTheme="majorEastAsia" w:cstheme="majorBidi"/>
                        <w:b/>
                        <w:i/>
                        <w:iCs/>
                        <w:noProof/>
                        <w:sz w:val="18"/>
                        <w:szCs w:val="18"/>
                      </w:rPr>
                      <w:t>1</w:t>
                    </w:r>
                    <w:r w:rsidRPr="000032E1">
                      <w:rPr>
                        <w:rFonts w:eastAsiaTheme="majorEastAsia" w:cstheme="majorBidi"/>
                        <w:b/>
                        <w:i/>
                        <w:iCs/>
                        <w:sz w:val="18"/>
                        <w:szCs w:val="18"/>
                      </w:rPr>
                      <w:fldChar w:fldCharType="end"/>
                    </w:r>
                  </w:p>
                </w:txbxContent>
              </v:textbox>
              <w10:wrap type="square" anchorx="page" anchory="page"/>
            </v:shape>
          </w:pict>
        </mc:Fallback>
      </mc:AlternateContent>
    </w:r>
    <w:r>
      <w:rPr>
        <w:noProof/>
      </w:rPr>
      <w:drawing>
        <wp:anchor distT="0" distB="0" distL="114300" distR="114300" simplePos="0" relativeHeight="251680768" behindDoc="0" locked="0" layoutInCell="1" allowOverlap="1" wp14:anchorId="549A9504" wp14:editId="49538AB3">
          <wp:simplePos x="0" y="0"/>
          <wp:positionH relativeFrom="column">
            <wp:posOffset>485140</wp:posOffset>
          </wp:positionH>
          <wp:positionV relativeFrom="paragraph">
            <wp:posOffset>3627120</wp:posOffset>
          </wp:positionV>
          <wp:extent cx="946150" cy="1144905"/>
          <wp:effectExtent l="19050" t="0" r="6350" b="0"/>
          <wp:wrapNone/>
          <wp:docPr id="13" name="Image 1" descr="Logo DGEau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GEau_finale"/>
                  <pic:cNvPicPr>
                    <a:picLocks noChangeAspect="1" noChangeArrowheads="1"/>
                  </pic:cNvPicPr>
                </pic:nvPicPr>
                <pic:blipFill>
                  <a:blip r:embed="rId1"/>
                  <a:srcRect/>
                  <a:stretch>
                    <a:fillRect/>
                  </a:stretch>
                </pic:blipFill>
                <pic:spPr bwMode="auto">
                  <a:xfrm>
                    <a:off x="0" y="0"/>
                    <a:ext cx="946150" cy="1144905"/>
                  </a:xfrm>
                  <a:prstGeom prst="rect">
                    <a:avLst/>
                  </a:prstGeom>
                  <a:noFill/>
                  <a:ln w="9525">
                    <a:noFill/>
                    <a:miter lim="800000"/>
                    <a:headEnd/>
                    <a:tailEnd/>
                  </a:ln>
                </pic:spPr>
              </pic:pic>
            </a:graphicData>
          </a:graphic>
        </wp:anchor>
      </w:drawing>
    </w:r>
    <w:r>
      <w:rPr>
        <w:noProof/>
      </w:rPr>
      <w:drawing>
        <wp:anchor distT="0" distB="0" distL="114300" distR="114300" simplePos="0" relativeHeight="251679744" behindDoc="0" locked="0" layoutInCell="1" allowOverlap="1" wp14:anchorId="24FCE379" wp14:editId="14AF68C2">
          <wp:simplePos x="0" y="0"/>
          <wp:positionH relativeFrom="column">
            <wp:posOffset>485140</wp:posOffset>
          </wp:positionH>
          <wp:positionV relativeFrom="paragraph">
            <wp:posOffset>3627120</wp:posOffset>
          </wp:positionV>
          <wp:extent cx="946150" cy="1144905"/>
          <wp:effectExtent l="19050" t="0" r="6350" b="0"/>
          <wp:wrapNone/>
          <wp:docPr id="18" name="Image 1" descr="Logo DGEau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GEau_finale"/>
                  <pic:cNvPicPr>
                    <a:picLocks noChangeAspect="1" noChangeArrowheads="1"/>
                  </pic:cNvPicPr>
                </pic:nvPicPr>
                <pic:blipFill>
                  <a:blip r:embed="rId1"/>
                  <a:srcRect/>
                  <a:stretch>
                    <a:fillRect/>
                  </a:stretch>
                </pic:blipFill>
                <pic:spPr bwMode="auto">
                  <a:xfrm>
                    <a:off x="0" y="0"/>
                    <a:ext cx="946150" cy="1144905"/>
                  </a:xfrm>
                  <a:prstGeom prst="rect">
                    <a:avLst/>
                  </a:prstGeom>
                  <a:noFill/>
                  <a:ln w="9525">
                    <a:noFill/>
                    <a:miter lim="800000"/>
                    <a:headEnd/>
                    <a:tailEnd/>
                  </a:ln>
                </pic:spPr>
              </pic:pic>
            </a:graphicData>
          </a:graphic>
        </wp:anchor>
      </w:drawing>
    </w:r>
    <w:r>
      <w:rPr>
        <w:sz w:val="18"/>
        <w:szCs w:val="18"/>
      </w:rPr>
      <w:t xml:space="preserve">Avenue Jean-Paul II 01 BP 385 Cotonou, République du Bénin  </w:t>
    </w:r>
  </w:p>
  <w:p w:rsidR="00016ED0" w:rsidRDefault="00016ED0" w:rsidP="000032E1">
    <w:pPr>
      <w:spacing w:after="0" w:line="240" w:lineRule="auto"/>
      <w:jc w:val="center"/>
      <w:rPr>
        <w:rStyle w:val="Lienhypertexte"/>
        <w:sz w:val="18"/>
        <w:szCs w:val="18"/>
      </w:rPr>
    </w:pPr>
    <w:r>
      <w:rPr>
        <w:sz w:val="18"/>
        <w:szCs w:val="18"/>
      </w:rPr>
      <w:t xml:space="preserve">Tél. : (+229) 21 31 32 98 / 21 31 34 87 / 21 31 77 93 - Fax : (+229) 21 31 08 90 - Email : </w:t>
    </w:r>
    <w:hyperlink r:id="rId2" w:history="1">
      <w:r w:rsidRPr="00893C5F">
        <w:rPr>
          <w:rStyle w:val="Lienhypertexte"/>
          <w:sz w:val="18"/>
          <w:szCs w:val="18"/>
        </w:rPr>
        <w:t>secretdgh@yahoo.fr</w:t>
      </w:r>
    </w:hyperlink>
  </w:p>
  <w:p w:rsidR="00016ED0" w:rsidRPr="00420567" w:rsidRDefault="00016ED0" w:rsidP="000032E1">
    <w:pPr>
      <w:spacing w:after="0" w:line="240" w:lineRule="auto"/>
      <w:jc w:val="center"/>
      <w:rPr>
        <w:sz w:val="18"/>
        <w:szCs w:val="18"/>
      </w:rPr>
    </w:pPr>
    <w:r w:rsidRPr="001711D8">
      <w:rPr>
        <w:rFonts w:ascii="Arial Narrow" w:hAnsi="Arial Narrow"/>
        <w:b/>
        <w:sz w:val="20"/>
      </w:rPr>
      <w:t>E</w:t>
    </w:r>
    <w:r>
      <w:rPr>
        <w:rFonts w:ascii="Arial Narrow" w:hAnsi="Arial Narrow"/>
        <w:b/>
        <w:sz w:val="20"/>
      </w:rPr>
      <w:t xml:space="preserve">au </w:t>
    </w:r>
    <w:r w:rsidRPr="001711D8">
      <w:rPr>
        <w:rFonts w:ascii="Arial Narrow" w:hAnsi="Arial Narrow"/>
        <w:b/>
        <w:sz w:val="20"/>
      </w:rPr>
      <w:t>P</w:t>
    </w:r>
    <w:r>
      <w:rPr>
        <w:rFonts w:ascii="Arial Narrow" w:hAnsi="Arial Narrow"/>
        <w:b/>
        <w:sz w:val="20"/>
      </w:rPr>
      <w:t xml:space="preserve">our </w:t>
    </w:r>
    <w:r w:rsidRPr="001711D8">
      <w:rPr>
        <w:rFonts w:ascii="Arial Narrow" w:hAnsi="Arial Narrow"/>
        <w:b/>
        <w:sz w:val="20"/>
      </w:rPr>
      <w:t>T</w:t>
    </w:r>
    <w:r>
      <w:rPr>
        <w:rFonts w:ascii="Arial Narrow" w:hAnsi="Arial Narrow"/>
        <w:b/>
        <w:sz w:val="20"/>
      </w:rPr>
      <w:t xml:space="preserve">ous et </w:t>
    </w:r>
    <w:r w:rsidRPr="001711D8">
      <w:rPr>
        <w:rFonts w:ascii="Arial Narrow" w:hAnsi="Arial Narrow"/>
        <w:b/>
        <w:sz w:val="20"/>
      </w:rPr>
      <w:t>P</w:t>
    </w:r>
    <w:r>
      <w:rPr>
        <w:rFonts w:ascii="Arial Narrow" w:hAnsi="Arial Narrow"/>
        <w:b/>
        <w:sz w:val="20"/>
      </w:rPr>
      <w:t xml:space="preserve">our </w:t>
    </w:r>
    <w:r w:rsidRPr="001711D8">
      <w:rPr>
        <w:rFonts w:ascii="Arial Narrow" w:hAnsi="Arial Narrow"/>
        <w:b/>
        <w:sz w:val="20"/>
      </w:rPr>
      <w:t>T</w:t>
    </w:r>
    <w:r>
      <w:rPr>
        <w:rFonts w:ascii="Arial Narrow" w:hAnsi="Arial Narrow"/>
        <w:b/>
        <w:sz w:val="20"/>
      </w:rPr>
      <w:t>out</w:t>
    </w:r>
    <w:r w:rsidRPr="001711D8">
      <w:rPr>
        <w:rFonts w:ascii="Arial Narrow" w:hAnsi="Arial Narrow"/>
        <w:b/>
        <w:sz w:val="20"/>
      </w:rPr>
      <w:t> !</w:t>
    </w:r>
  </w:p>
  <w:p w:rsidR="00016ED0" w:rsidRDefault="00016E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579" w:rsidRDefault="00B26579" w:rsidP="009A5902">
      <w:pPr>
        <w:spacing w:after="0" w:line="240" w:lineRule="auto"/>
      </w:pPr>
      <w:r>
        <w:separator/>
      </w:r>
    </w:p>
  </w:footnote>
  <w:footnote w:type="continuationSeparator" w:id="0">
    <w:p w:rsidR="00B26579" w:rsidRDefault="00B26579" w:rsidP="009A5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D0" w:rsidRDefault="00016ED0" w:rsidP="00794338">
    <w:pPr>
      <w:spacing w:after="0" w:line="240" w:lineRule="auto"/>
      <w:jc w:val="center"/>
      <w:rPr>
        <w:rFonts w:eastAsia="Batang" w:cs="Arabic Typesetting"/>
        <w:b/>
        <w:sz w:val="20"/>
        <w:szCs w:val="20"/>
      </w:rPr>
    </w:pPr>
    <w:r w:rsidRPr="00794338">
      <w:rPr>
        <w:rFonts w:eastAsia="Batang" w:cs="Arabic Typesetting"/>
        <w:b/>
        <w:sz w:val="20"/>
        <w:szCs w:val="20"/>
      </w:rPr>
      <w:t>MERPMEDER/DG-Eau/PROJET SAP-BENIN </w:t>
    </w:r>
    <w:r w:rsidRPr="00794338">
      <w:rPr>
        <w:rFonts w:eastAsia="Batang" w:cs="Aparajita"/>
        <w:b/>
        <w:i/>
        <w:sz w:val="20"/>
        <w:szCs w:val="20"/>
      </w:rPr>
      <w:t>(Projet n°00086748 FEM/PNUD)</w:t>
    </w:r>
  </w:p>
  <w:p w:rsidR="00016ED0" w:rsidRDefault="00016ED0" w:rsidP="00794338">
    <w:pPr>
      <w:spacing w:after="0" w:line="240" w:lineRule="auto"/>
      <w:jc w:val="center"/>
      <w:rPr>
        <w:rFonts w:eastAsia="Batang" w:cs="Aparajita"/>
        <w:i/>
        <w:sz w:val="20"/>
        <w:szCs w:val="20"/>
      </w:rPr>
    </w:pPr>
    <w:r w:rsidRPr="00794338">
      <w:rPr>
        <w:rFonts w:eastAsia="Batang" w:cs="Aparajita"/>
        <w:i/>
        <w:sz w:val="20"/>
        <w:szCs w:val="20"/>
      </w:rPr>
      <w:t xml:space="preserve">Renforcement de l’information sur le climat et systèmes d’alerte précoce en Afrique </w:t>
    </w:r>
  </w:p>
  <w:p w:rsidR="00016ED0" w:rsidRPr="00794338" w:rsidRDefault="00016ED0" w:rsidP="00794338">
    <w:pPr>
      <w:spacing w:after="0" w:line="240" w:lineRule="auto"/>
      <w:jc w:val="center"/>
      <w:rPr>
        <w:rFonts w:eastAsia="Batang" w:cs="Aparajita"/>
        <w:i/>
        <w:sz w:val="20"/>
        <w:szCs w:val="20"/>
      </w:rPr>
    </w:pPr>
    <w:r w:rsidRPr="00794338">
      <w:rPr>
        <w:rFonts w:eastAsia="Batang" w:cs="Aparajita"/>
        <w:i/>
        <w:sz w:val="20"/>
        <w:szCs w:val="20"/>
      </w:rPr>
      <w:t xml:space="preserve">pour un développement résilient au climat et adaptation aux changements climatiques </w:t>
    </w:r>
  </w:p>
  <w:p w:rsidR="00016ED0" w:rsidRPr="000032E1" w:rsidRDefault="00376F19" w:rsidP="00794338">
    <w:pPr>
      <w:spacing w:after="0" w:line="240" w:lineRule="auto"/>
      <w:jc w:val="center"/>
    </w:pPr>
    <w:r>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-901065</wp:posOffset>
              </wp:positionH>
              <wp:positionV relativeFrom="paragraph">
                <wp:posOffset>20955</wp:posOffset>
              </wp:positionV>
              <wp:extent cx="10974705" cy="35560"/>
              <wp:effectExtent l="25400" t="20320" r="20320" b="2032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4705" cy="35560"/>
                      </a:xfrm>
                      <a:prstGeom prst="straightConnector1">
                        <a:avLst/>
                      </a:prstGeom>
                      <a:noFill/>
                      <a:ln w="38100">
                        <a:solidFill>
                          <a:srgbClr val="007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70.95pt;margin-top:1.65pt;width:864.15pt;height: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" strokecolor="#0070c0" strokeweight="3pt">
              <v:stroke dashstyle="1 1"/>
              <v:shadow color="#243f60 [1604]" opacity=".5" offse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D0" w:rsidRPr="009A5902" w:rsidRDefault="00016ED0" w:rsidP="00F06D11">
    <w:pPr>
      <w:tabs>
        <w:tab w:val="center" w:pos="4535"/>
      </w:tabs>
      <w:spacing w:after="0" w:line="240" w:lineRule="auto"/>
      <w:jc w:val="center"/>
      <w:rPr>
        <w:b/>
      </w:rPr>
    </w:pPr>
    <w:r>
      <w:rPr>
        <w:b/>
        <w:noProof/>
      </w:rPr>
      <w:drawing>
        <wp:anchor distT="0" distB="0" distL="114300" distR="114300" simplePos="0" relativeHeight="251673600" behindDoc="0" locked="0" layoutInCell="1" allowOverlap="1" wp14:anchorId="683D35BF" wp14:editId="0F43E084">
          <wp:simplePos x="0" y="0"/>
          <wp:positionH relativeFrom="column">
            <wp:posOffset>18888</wp:posOffset>
          </wp:positionH>
          <wp:positionV relativeFrom="paragraph">
            <wp:posOffset>-244475</wp:posOffset>
          </wp:positionV>
          <wp:extent cx="690245" cy="668655"/>
          <wp:effectExtent l="0" t="0" r="0" b="0"/>
          <wp:wrapNone/>
          <wp:docPr id="4" name="Image 9" descr="C:\Users\DJALAISH\Downloads\Benin_logo_site-3f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Users\DJALAISH\Downloads\Benin_logo_site-3fdfb.png"/>
                  <pic:cNvPicPr>
                    <a:picLocks noChangeAspect="1" noChangeArrowheads="1"/>
                  </pic:cNvPicPr>
                </pic:nvPicPr>
                <pic:blipFill>
                  <a:blip r:embed="rId1"/>
                  <a:srcRect/>
                  <a:stretch>
                    <a:fillRect/>
                  </a:stretch>
                </pic:blipFill>
                <pic:spPr bwMode="auto">
                  <a:xfrm>
                    <a:off x="0" y="0"/>
                    <a:ext cx="690245" cy="668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26579">
      <w:rPr>
        <w:b/>
        <w:noProof/>
      </w:rPr>
      <w:pict>
        <v:group id="_x0000_s2077" style="position:absolute;left:0;text-align:left;margin-left:60.7pt;margin-top:-19.2pt;width:56.9pt;height:55.75pt;z-index:251677696;mso-position-horizontal-relative:text;mso-position-vertical-relative:text" coordorigin="1344,2111" coordsize="1310,1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1410;top:2111;width:1184;height:1245">
            <v:imagedata r:id="rId2" o:title="log1 coffpie"/>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79" type="#_x0000_t145" style="position:absolute;left:1344;top:2814;width:1310;height:643;mso-wrap-distance-left:2.88pt;mso-wrap-distance-top:2.88pt;mso-wrap-distance-right:2.88pt;mso-wrap-distance-bottom:2.88pt" adj=",5400" fillcolor="black" strokeweight=".25pt" o:cliptowrap="t">
            <v:shadow color="#b2b2b2" opacity="52429f" offset="3pt"/>
            <v:textpath style="font-family:&quot;Tahoma&quot;;font-size:20pt;font-weight:bold;v-text-spacing:78650f" fitshape="t" trim="t" string="MERPMEDER"/>
          </v:shape>
        </v:group>
      </w:pict>
    </w:r>
    <w:r>
      <w:rPr>
        <w:b/>
        <w:noProof/>
      </w:rPr>
      <w:drawing>
        <wp:anchor distT="0" distB="0" distL="114300" distR="114300" simplePos="0" relativeHeight="251675648" behindDoc="0" locked="0" layoutInCell="1" allowOverlap="1" wp14:anchorId="333387AB" wp14:editId="5AE86DCE">
          <wp:simplePos x="0" y="0"/>
          <wp:positionH relativeFrom="column">
            <wp:posOffset>7992110</wp:posOffset>
          </wp:positionH>
          <wp:positionV relativeFrom="paragraph">
            <wp:posOffset>-190500</wp:posOffset>
          </wp:positionV>
          <wp:extent cx="581660" cy="743585"/>
          <wp:effectExtent l="0" t="0" r="0" b="0"/>
          <wp:wrapNone/>
          <wp:docPr id="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3"/>
                  <a:srcRect/>
                  <a:stretch>
                    <a:fillRect/>
                  </a:stretch>
                </pic:blipFill>
                <pic:spPr bwMode="auto">
                  <a:xfrm>
                    <a:off x="0" y="0"/>
                    <a:ext cx="581660" cy="743585"/>
                  </a:xfrm>
                  <a:prstGeom prst="rect">
                    <a:avLst/>
                  </a:prstGeom>
                  <a:noFill/>
                  <a:ln w="9525">
                    <a:noFill/>
                    <a:miter lim="800000"/>
                    <a:headEnd/>
                    <a:tailEnd/>
                  </a:ln>
                </pic:spPr>
              </pic:pic>
            </a:graphicData>
          </a:graphic>
        </wp:anchor>
      </w:drawing>
    </w:r>
    <w:r w:rsidRPr="000C6DD0">
      <w:rPr>
        <w:b/>
        <w:noProof/>
      </w:rPr>
      <w:drawing>
        <wp:anchor distT="0" distB="0" distL="114300" distR="114300" simplePos="0" relativeHeight="251674624" behindDoc="1" locked="0" layoutInCell="1" allowOverlap="1" wp14:anchorId="21C96B01" wp14:editId="471ABFCF">
          <wp:simplePos x="0" y="0"/>
          <wp:positionH relativeFrom="column">
            <wp:posOffset>8573770</wp:posOffset>
          </wp:positionH>
          <wp:positionV relativeFrom="paragraph">
            <wp:posOffset>-190500</wp:posOffset>
          </wp:positionV>
          <wp:extent cx="563245" cy="1174115"/>
          <wp:effectExtent l="0" t="0" r="0" b="0"/>
          <wp:wrapTight wrapText="bothSides">
            <wp:wrapPolygon edited="0">
              <wp:start x="0" y="0"/>
              <wp:lineTo x="0" y="21378"/>
              <wp:lineTo x="21186" y="21378"/>
              <wp:lineTo x="21186" y="0"/>
              <wp:lineTo x="0" y="0"/>
            </wp:wrapPolygon>
          </wp:wrapTight>
          <wp:docPr id="6" name="Image 107" descr="UNDP_Fren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 descr="UNDP_French_Logo"/>
                  <pic:cNvPicPr>
                    <a:picLocks noChangeAspect="1" noChangeArrowheads="1"/>
                  </pic:cNvPicPr>
                </pic:nvPicPr>
                <pic:blipFill>
                  <a:blip r:embed="rId4"/>
                  <a:srcRect/>
                  <a:stretch>
                    <a:fillRect/>
                  </a:stretch>
                </pic:blipFill>
                <pic:spPr bwMode="auto">
                  <a:xfrm>
                    <a:off x="0" y="0"/>
                    <a:ext cx="563245" cy="1174115"/>
                  </a:xfrm>
                  <a:prstGeom prst="rect">
                    <a:avLst/>
                  </a:prstGeom>
                  <a:noFill/>
                  <a:ln w="9525">
                    <a:noFill/>
                    <a:miter lim="800000"/>
                    <a:headEnd/>
                    <a:tailEnd/>
                  </a:ln>
                  <a:effectLst/>
                </pic:spPr>
              </pic:pic>
            </a:graphicData>
          </a:graphic>
        </wp:anchor>
      </w:drawing>
    </w:r>
    <w:r w:rsidRPr="009A5902">
      <w:rPr>
        <w:b/>
      </w:rPr>
      <w:t>REPUBLIQUE DU BENIN</w:t>
    </w:r>
  </w:p>
  <w:p w:rsidR="00016ED0" w:rsidRDefault="00016ED0" w:rsidP="000032E1">
    <w:pPr>
      <w:spacing w:after="0" w:line="240" w:lineRule="auto"/>
      <w:jc w:val="center"/>
      <w:rPr>
        <w:rFonts w:ascii="Andalus" w:hAnsi="Andalus" w:cs="Andalus"/>
        <w:b/>
        <w:sz w:val="12"/>
        <w:szCs w:val="12"/>
      </w:rPr>
    </w:pPr>
    <w:r w:rsidRPr="00420567">
      <w:rPr>
        <w:rFonts w:ascii="Andalus" w:hAnsi="Andalus" w:cs="Andalus"/>
        <w:b/>
        <w:sz w:val="12"/>
        <w:szCs w:val="12"/>
      </w:rPr>
      <w:t>Fraternité – Justice – Travail</w:t>
    </w:r>
  </w:p>
  <w:p w:rsidR="00016ED0" w:rsidRPr="00420567" w:rsidRDefault="00016ED0" w:rsidP="000032E1">
    <w:pPr>
      <w:spacing w:after="0" w:line="240" w:lineRule="auto"/>
      <w:jc w:val="center"/>
      <w:rPr>
        <w:rFonts w:ascii="Andalus" w:hAnsi="Andalus" w:cs="Andalus"/>
        <w:b/>
        <w:sz w:val="12"/>
        <w:szCs w:val="12"/>
      </w:rPr>
    </w:pPr>
    <w:r>
      <w:rPr>
        <w:rFonts w:ascii="Andalus" w:hAnsi="Andalus" w:cs="Andalus"/>
        <w:b/>
        <w:sz w:val="12"/>
        <w:szCs w:val="12"/>
      </w:rPr>
      <w:t>----------</w:t>
    </w:r>
  </w:p>
  <w:p w:rsidR="00016ED0" w:rsidRPr="0028189F" w:rsidRDefault="00016ED0" w:rsidP="00F06D11">
    <w:pPr>
      <w:spacing w:after="0" w:line="240" w:lineRule="auto"/>
      <w:jc w:val="center"/>
      <w:rPr>
        <w:rFonts w:asciiTheme="majorHAnsi" w:hAnsiTheme="majorHAnsi"/>
        <w:b/>
        <w:color w:val="000000" w:themeColor="text1"/>
        <w:sz w:val="24"/>
        <w:szCs w:val="24"/>
      </w:rPr>
    </w:pPr>
    <w:r w:rsidRPr="0028189F">
      <w:rPr>
        <w:rFonts w:asciiTheme="majorHAnsi" w:hAnsiTheme="majorHAnsi"/>
        <w:b/>
        <w:color w:val="000000" w:themeColor="text1"/>
        <w:sz w:val="24"/>
        <w:szCs w:val="24"/>
      </w:rPr>
      <w:t>MINISTERE DE L’ENERGIE, DES RECHERCHES PETROLIERES</w:t>
    </w:r>
  </w:p>
  <w:p w:rsidR="00016ED0" w:rsidRPr="0028189F" w:rsidRDefault="00016ED0" w:rsidP="00F06D11">
    <w:pPr>
      <w:spacing w:after="0" w:line="240" w:lineRule="auto"/>
      <w:jc w:val="center"/>
      <w:rPr>
        <w:rFonts w:asciiTheme="majorHAnsi" w:hAnsiTheme="majorHAnsi"/>
        <w:b/>
        <w:color w:val="000000" w:themeColor="text1"/>
        <w:sz w:val="24"/>
        <w:szCs w:val="24"/>
      </w:rPr>
    </w:pPr>
    <w:r w:rsidRPr="0028189F">
      <w:rPr>
        <w:rFonts w:asciiTheme="majorHAnsi" w:hAnsiTheme="majorHAnsi"/>
        <w:b/>
        <w:color w:val="000000" w:themeColor="text1"/>
        <w:sz w:val="24"/>
        <w:szCs w:val="24"/>
      </w:rPr>
      <w:t>ET MINIERES, DE L’EAU ET DU DEVELOPPEMENT DES ENERGIES RENOUVELABLES</w:t>
    </w:r>
  </w:p>
  <w:p w:rsidR="00016ED0" w:rsidRPr="00420567" w:rsidRDefault="00016ED0" w:rsidP="000032E1">
    <w:pPr>
      <w:spacing w:after="0" w:line="240" w:lineRule="auto"/>
      <w:jc w:val="center"/>
      <w:rPr>
        <w:rFonts w:ascii="Andalus" w:hAnsi="Andalus" w:cs="Andalus"/>
        <w:b/>
        <w:sz w:val="12"/>
        <w:szCs w:val="12"/>
      </w:rPr>
    </w:pPr>
    <w:r>
      <w:rPr>
        <w:rFonts w:ascii="Andalus" w:hAnsi="Andalus" w:cs="Andalus"/>
        <w:b/>
        <w:sz w:val="12"/>
        <w:szCs w:val="12"/>
      </w:rPr>
      <w:t>----------</w:t>
    </w:r>
  </w:p>
  <w:p w:rsidR="00016ED0" w:rsidRPr="007C3051" w:rsidRDefault="00016ED0" w:rsidP="000032E1">
    <w:pPr>
      <w:spacing w:after="0" w:line="240" w:lineRule="auto"/>
      <w:jc w:val="center"/>
      <w:rPr>
        <w:rFonts w:ascii="Algerian" w:hAnsi="Algerian"/>
        <w:b/>
        <w:color w:val="0070C0"/>
        <w:sz w:val="32"/>
        <w:szCs w:val="32"/>
      </w:rPr>
    </w:pPr>
    <w:r w:rsidRPr="007C3051">
      <w:rPr>
        <w:rFonts w:ascii="Algerian" w:hAnsi="Algerian"/>
        <w:b/>
        <w:color w:val="0070C0"/>
        <w:sz w:val="32"/>
        <w:szCs w:val="32"/>
      </w:rPr>
      <w:t>DIRECTION GENERALE DE L’EAU</w:t>
    </w:r>
  </w:p>
  <w:p w:rsidR="00016ED0" w:rsidRPr="00420567" w:rsidRDefault="00016ED0" w:rsidP="000032E1">
    <w:pPr>
      <w:spacing w:after="0" w:line="240" w:lineRule="auto"/>
      <w:jc w:val="center"/>
      <w:rPr>
        <w:rFonts w:ascii="Andalus" w:hAnsi="Andalus" w:cs="Andalus"/>
        <w:b/>
        <w:sz w:val="12"/>
        <w:szCs w:val="12"/>
      </w:rPr>
    </w:pPr>
    <w:r>
      <w:rPr>
        <w:rFonts w:ascii="Andalus" w:hAnsi="Andalus" w:cs="Andalus"/>
        <w:b/>
        <w:sz w:val="12"/>
        <w:szCs w:val="12"/>
      </w:rPr>
      <w:t>----------</w:t>
    </w:r>
  </w:p>
  <w:p w:rsidR="00016ED0" w:rsidRPr="0028189F" w:rsidRDefault="00016ED0" w:rsidP="000032E1">
    <w:pPr>
      <w:spacing w:after="0" w:line="240" w:lineRule="auto"/>
      <w:jc w:val="center"/>
      <w:rPr>
        <w:rFonts w:ascii="Bodoni MT Black" w:eastAsia="Batang" w:hAnsi="Bodoni MT Black" w:cs="Arabic Typesetting"/>
        <w:b/>
        <w:sz w:val="28"/>
        <w:szCs w:val="28"/>
      </w:rPr>
    </w:pPr>
    <w:r w:rsidRPr="0028189F">
      <w:rPr>
        <w:rFonts w:ascii="Bodoni MT Black" w:eastAsia="Batang" w:hAnsi="Bodoni MT Black" w:cs="Arabic Typesetting"/>
        <w:b/>
        <w:sz w:val="36"/>
        <w:szCs w:val="36"/>
      </w:rPr>
      <w:t>PROJET SAP-BENIN</w:t>
    </w:r>
    <w:r w:rsidRPr="0028189F">
      <w:rPr>
        <w:rFonts w:ascii="Bodoni MT Black" w:eastAsia="Batang" w:hAnsi="Bodoni MT Black" w:cs="Arabic Typesetting"/>
        <w:b/>
        <w:sz w:val="24"/>
        <w:szCs w:val="24"/>
      </w:rPr>
      <w:t xml:space="preserve"> </w:t>
    </w:r>
  </w:p>
  <w:p w:rsidR="00016ED0" w:rsidRPr="000C6DD0" w:rsidRDefault="00016ED0" w:rsidP="000032E1">
    <w:pPr>
      <w:spacing w:after="0" w:line="240" w:lineRule="auto"/>
      <w:jc w:val="center"/>
      <w:rPr>
        <w:rFonts w:ascii="Aparajita" w:eastAsia="Batang" w:hAnsi="Aparajita" w:cs="Aparajita"/>
        <w:i/>
        <w:sz w:val="28"/>
        <w:szCs w:val="28"/>
      </w:rPr>
    </w:pPr>
    <w:r w:rsidRPr="000C6DD0">
      <w:rPr>
        <w:rFonts w:ascii="Aparajita" w:eastAsia="Batang" w:hAnsi="Aparajita" w:cs="Aparajita"/>
        <w:i/>
        <w:sz w:val="28"/>
        <w:szCs w:val="28"/>
      </w:rPr>
      <w:t>Renforcement de l’information sur le climat et systèmes d’alerte précoce en Afrique pour un développement résilient au climat et adaptation aux changements climatiques (Projet n°00086748)</w:t>
    </w:r>
  </w:p>
  <w:p w:rsidR="00016ED0" w:rsidRPr="007C3051" w:rsidRDefault="00376F19" w:rsidP="000032E1">
    <w:pPr>
      <w:spacing w:after="0" w:line="240" w:lineRule="auto"/>
      <w:jc w:val="center"/>
      <w:rPr>
        <w:rFonts w:ascii="Berylium" w:eastAsia="Batang" w:hAnsi="Berylium" w:cs="Arabic Typesetting"/>
        <w:i/>
        <w:sz w:val="24"/>
        <w:szCs w:val="24"/>
      </w:rPr>
    </w:pPr>
    <w:r>
      <w:rPr>
        <w:rFonts w:ascii="Berylium" w:eastAsia="Batang" w:hAnsi="Berylium" w:cs="Arabic Typesetting"/>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-900430</wp:posOffset>
              </wp:positionH>
              <wp:positionV relativeFrom="paragraph">
                <wp:posOffset>28575</wp:posOffset>
              </wp:positionV>
              <wp:extent cx="10984865" cy="35560"/>
              <wp:effectExtent l="26035" t="25400" r="19050" b="2476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4865" cy="35560"/>
                      </a:xfrm>
                      <a:prstGeom prst="straightConnector1">
                        <a:avLst/>
                      </a:prstGeom>
                      <a:noFill/>
                      <a:ln w="38100">
                        <a:solidFill>
                          <a:srgbClr val="007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70.9pt;margin-top:2.25pt;width:864.95pt;height: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" strokecolor="#0070c0" strokeweight="3pt">
              <v:stroke dashstyle="1 1"/>
              <v:shadow color="#243f60 [1604]"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2BF"/>
    <w:multiLevelType w:val="hybridMultilevel"/>
    <w:tmpl w:val="0E1EE6DC"/>
    <w:lvl w:ilvl="0" w:tplc="EB1054F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7C1756"/>
    <w:multiLevelType w:val="hybridMultilevel"/>
    <w:tmpl w:val="8962F134"/>
    <w:lvl w:ilvl="0" w:tplc="2C30B41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5202E8F"/>
    <w:multiLevelType w:val="hybridMultilevel"/>
    <w:tmpl w:val="D03AB6E6"/>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
    <w:nsid w:val="160A1F72"/>
    <w:multiLevelType w:val="hybridMultilevel"/>
    <w:tmpl w:val="AE4AE7C8"/>
    <w:lvl w:ilvl="0" w:tplc="702CD302">
      <w:start w:val="4"/>
      <w:numFmt w:val="bullet"/>
      <w:lvlText w:val="-"/>
      <w:lvlJc w:val="left"/>
      <w:pPr>
        <w:ind w:left="720" w:hanging="360"/>
      </w:pPr>
      <w:rPr>
        <w:rFonts w:ascii="Arial Narrow" w:eastAsiaTheme="minorHAnsi" w:hAnsi="Arial Narrow"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D846CF"/>
    <w:multiLevelType w:val="hybridMultilevel"/>
    <w:tmpl w:val="6846B7E2"/>
    <w:lvl w:ilvl="0" w:tplc="040C0001">
      <w:start w:val="1"/>
      <w:numFmt w:val="bullet"/>
      <w:lvlText w:val=""/>
      <w:lvlJc w:val="left"/>
      <w:pPr>
        <w:ind w:left="1155" w:hanging="360"/>
      </w:pPr>
      <w:rPr>
        <w:rFonts w:ascii="Symbol" w:hAnsi="Symbo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5">
    <w:nsid w:val="43914160"/>
    <w:multiLevelType w:val="hybridMultilevel"/>
    <w:tmpl w:val="7BE46A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511273A0"/>
    <w:multiLevelType w:val="hybridMultilevel"/>
    <w:tmpl w:val="053E64D8"/>
    <w:lvl w:ilvl="0" w:tplc="2C30B4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D94064"/>
    <w:multiLevelType w:val="hybridMultilevel"/>
    <w:tmpl w:val="0BDC6C16"/>
    <w:lvl w:ilvl="0" w:tplc="2C30B41E">
      <w:numFmt w:val="bullet"/>
      <w:lvlText w:val="-"/>
      <w:lvlJc w:val="left"/>
      <w:pPr>
        <w:ind w:left="720" w:hanging="360"/>
      </w:pPr>
      <w:rPr>
        <w:rFonts w:ascii="Calibri" w:eastAsiaTheme="minorHAnsi" w:hAnsi="Calibr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0776F7E"/>
    <w:multiLevelType w:val="hybridMultilevel"/>
    <w:tmpl w:val="1FC639BA"/>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765B6015"/>
    <w:multiLevelType w:val="hybridMultilevel"/>
    <w:tmpl w:val="C45EC3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7F301728"/>
    <w:multiLevelType w:val="hybridMultilevel"/>
    <w:tmpl w:val="2974CE7E"/>
    <w:lvl w:ilvl="0" w:tplc="040C0001">
      <w:start w:val="1"/>
      <w:numFmt w:val="bullet"/>
      <w:lvlText w:val=""/>
      <w:lvlJc w:val="left"/>
      <w:pPr>
        <w:ind w:left="1155" w:hanging="360"/>
      </w:pPr>
      <w:rPr>
        <w:rFonts w:ascii="Symbol" w:hAnsi="Symbo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num w:numId="1">
    <w:abstractNumId w:val="0"/>
  </w:num>
  <w:num w:numId="2">
    <w:abstractNumId w:val="5"/>
  </w:num>
  <w:num w:numId="3">
    <w:abstractNumId w:val="8"/>
  </w:num>
  <w:num w:numId="4">
    <w:abstractNumId w:val="9"/>
  </w:num>
  <w:num w:numId="5">
    <w:abstractNumId w:val="4"/>
  </w:num>
  <w:num w:numId="6">
    <w:abstractNumId w:val="10"/>
  </w:num>
  <w:num w:numId="7">
    <w:abstractNumId w:val="2"/>
  </w:num>
  <w:num w:numId="8">
    <w:abstractNumId w:val="1"/>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02"/>
    <w:rsid w:val="000032E1"/>
    <w:rsid w:val="00016ED0"/>
    <w:rsid w:val="000366CC"/>
    <w:rsid w:val="000C6DD0"/>
    <w:rsid w:val="0028189F"/>
    <w:rsid w:val="002C14E6"/>
    <w:rsid w:val="00376F19"/>
    <w:rsid w:val="00420567"/>
    <w:rsid w:val="004A4893"/>
    <w:rsid w:val="00572CE4"/>
    <w:rsid w:val="00750F2C"/>
    <w:rsid w:val="00764541"/>
    <w:rsid w:val="00794338"/>
    <w:rsid w:val="007C3051"/>
    <w:rsid w:val="007F7CA6"/>
    <w:rsid w:val="00804588"/>
    <w:rsid w:val="008630DD"/>
    <w:rsid w:val="00965CB6"/>
    <w:rsid w:val="009A010B"/>
    <w:rsid w:val="009A5902"/>
    <w:rsid w:val="009F3FF4"/>
    <w:rsid w:val="00B254E1"/>
    <w:rsid w:val="00B258A2"/>
    <w:rsid w:val="00B26579"/>
    <w:rsid w:val="00BC4221"/>
    <w:rsid w:val="00CC3C24"/>
    <w:rsid w:val="00CE4E42"/>
    <w:rsid w:val="00E12D90"/>
    <w:rsid w:val="00E53858"/>
    <w:rsid w:val="00EE1DCA"/>
    <w:rsid w:val="00EF666B"/>
    <w:rsid w:val="00F06D11"/>
    <w:rsid w:val="00F512C3"/>
    <w:rsid w:val="00FA5E4F"/>
    <w:rsid w:val="00FF3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5902"/>
    <w:pPr>
      <w:tabs>
        <w:tab w:val="center" w:pos="4536"/>
        <w:tab w:val="right" w:pos="9072"/>
      </w:tabs>
      <w:spacing w:after="0" w:line="240" w:lineRule="auto"/>
    </w:pPr>
  </w:style>
  <w:style w:type="character" w:customStyle="1" w:styleId="En-tteCar">
    <w:name w:val="En-tête Car"/>
    <w:basedOn w:val="Policepardfaut"/>
    <w:link w:val="En-tte"/>
    <w:uiPriority w:val="99"/>
    <w:rsid w:val="009A5902"/>
  </w:style>
  <w:style w:type="paragraph" w:styleId="Pieddepage">
    <w:name w:val="footer"/>
    <w:basedOn w:val="Normal"/>
    <w:link w:val="PieddepageCar"/>
    <w:uiPriority w:val="99"/>
    <w:unhideWhenUsed/>
    <w:rsid w:val="009A59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5902"/>
  </w:style>
  <w:style w:type="paragraph" w:styleId="Textedebulles">
    <w:name w:val="Balloon Text"/>
    <w:basedOn w:val="Normal"/>
    <w:link w:val="TextedebullesCar"/>
    <w:uiPriority w:val="99"/>
    <w:semiHidden/>
    <w:unhideWhenUsed/>
    <w:rsid w:val="009A59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5902"/>
    <w:rPr>
      <w:rFonts w:ascii="Tahoma" w:hAnsi="Tahoma" w:cs="Tahoma"/>
      <w:sz w:val="16"/>
      <w:szCs w:val="16"/>
    </w:rPr>
  </w:style>
  <w:style w:type="character" w:styleId="Lienhypertexte">
    <w:name w:val="Hyperlink"/>
    <w:unhideWhenUsed/>
    <w:rsid w:val="00420567"/>
    <w:rPr>
      <w:color w:val="0000FF"/>
      <w:u w:val="single"/>
    </w:rPr>
  </w:style>
  <w:style w:type="paragraph" w:styleId="Paragraphedeliste">
    <w:name w:val="List Paragraph"/>
    <w:basedOn w:val="Normal"/>
    <w:uiPriority w:val="34"/>
    <w:qFormat/>
    <w:rsid w:val="00EE1DCA"/>
    <w:pPr>
      <w:ind w:left="720"/>
      <w:contextualSpacing/>
    </w:pPr>
  </w:style>
  <w:style w:type="table" w:styleId="Grilledutableau">
    <w:name w:val="Table Grid"/>
    <w:basedOn w:val="TableauNormal"/>
    <w:rsid w:val="00EE1D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E1DC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5902"/>
    <w:pPr>
      <w:tabs>
        <w:tab w:val="center" w:pos="4536"/>
        <w:tab w:val="right" w:pos="9072"/>
      </w:tabs>
      <w:spacing w:after="0" w:line="240" w:lineRule="auto"/>
    </w:pPr>
  </w:style>
  <w:style w:type="character" w:customStyle="1" w:styleId="En-tteCar">
    <w:name w:val="En-tête Car"/>
    <w:basedOn w:val="Policepardfaut"/>
    <w:link w:val="En-tte"/>
    <w:uiPriority w:val="99"/>
    <w:rsid w:val="009A5902"/>
  </w:style>
  <w:style w:type="paragraph" w:styleId="Pieddepage">
    <w:name w:val="footer"/>
    <w:basedOn w:val="Normal"/>
    <w:link w:val="PieddepageCar"/>
    <w:uiPriority w:val="99"/>
    <w:unhideWhenUsed/>
    <w:rsid w:val="009A59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5902"/>
  </w:style>
  <w:style w:type="paragraph" w:styleId="Textedebulles">
    <w:name w:val="Balloon Text"/>
    <w:basedOn w:val="Normal"/>
    <w:link w:val="TextedebullesCar"/>
    <w:uiPriority w:val="99"/>
    <w:semiHidden/>
    <w:unhideWhenUsed/>
    <w:rsid w:val="009A59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5902"/>
    <w:rPr>
      <w:rFonts w:ascii="Tahoma" w:hAnsi="Tahoma" w:cs="Tahoma"/>
      <w:sz w:val="16"/>
      <w:szCs w:val="16"/>
    </w:rPr>
  </w:style>
  <w:style w:type="character" w:styleId="Lienhypertexte">
    <w:name w:val="Hyperlink"/>
    <w:unhideWhenUsed/>
    <w:rsid w:val="00420567"/>
    <w:rPr>
      <w:color w:val="0000FF"/>
      <w:u w:val="single"/>
    </w:rPr>
  </w:style>
  <w:style w:type="paragraph" w:styleId="Paragraphedeliste">
    <w:name w:val="List Paragraph"/>
    <w:basedOn w:val="Normal"/>
    <w:uiPriority w:val="34"/>
    <w:qFormat/>
    <w:rsid w:val="00EE1DCA"/>
    <w:pPr>
      <w:ind w:left="720"/>
      <w:contextualSpacing/>
    </w:pPr>
  </w:style>
  <w:style w:type="table" w:styleId="Grilledutableau">
    <w:name w:val="Table Grid"/>
    <w:basedOn w:val="TableauNormal"/>
    <w:rsid w:val="00EE1D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E1D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hyperlink" Target="mailto:secretdgh@yahoo.fr"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secretdgh@yahoo.f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2015-08-11T14:00:00+00:00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1212</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00074268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BEN</TermName>
          <TermId xmlns="http://schemas.microsoft.com/office/infopath/2007/PartnerControls">da271886-2650-4055-a85b-d60b902df11d</TermId>
        </TermInfo>
      </Terms>
    </gc6531b704974d528487414686b72f6f>
    <_dlc_DocId xmlns="f1161f5b-24a3-4c2d-bc81-44cb9325e8ee">ATLASPDC-4-36870</_dlc_DocId>
    <_dlc_DocIdUrl xmlns="f1161f5b-24a3-4c2d-bc81-44cb9325e8ee">
      <Url>https://info.undp.org/docs/pdc/_layouts/DocIdRedir.aspx?ID=ATLASPDC-4-36870</Url>
      <Description>ATLASPDC-4-36870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5BC3ED4-79D3-4FB2-83DC-79477F1F18C1}"/>
</file>

<file path=customXml/itemProps2.xml><?xml version="1.0" encoding="utf-8"?>
<ds:datastoreItem xmlns:ds="http://schemas.openxmlformats.org/officeDocument/2006/customXml" ds:itemID="{392AD536-83C9-4F7A-9702-9040576EE18F}"/>
</file>

<file path=customXml/itemProps3.xml><?xml version="1.0" encoding="utf-8"?>
<ds:datastoreItem xmlns:ds="http://schemas.openxmlformats.org/officeDocument/2006/customXml" ds:itemID="{4DF8152C-D8C7-4E52-92CB-8566789C5FD6}"/>
</file>

<file path=customXml/itemProps4.xml><?xml version="1.0" encoding="utf-8"?>
<ds:datastoreItem xmlns:ds="http://schemas.openxmlformats.org/officeDocument/2006/customXml" ds:itemID="{1F69DB77-C5D8-42EB-91C5-64222CE6A620}"/>
</file>

<file path=customXml/itemProps5.xml><?xml version="1.0" encoding="utf-8"?>
<ds:datastoreItem xmlns:ds="http://schemas.openxmlformats.org/officeDocument/2006/customXml" ds:itemID="{D0167705-81C9-4CCE-9754-EE4A8E87007C}"/>
</file>

<file path=docProps/app.xml><?xml version="1.0" encoding="utf-8"?>
<Properties xmlns="http://schemas.openxmlformats.org/officeDocument/2006/extended-properties" xmlns:vt="http://schemas.openxmlformats.org/officeDocument/2006/docPropsVTypes">
  <Template>Normal</Template>
  <TotalTime>1</TotalTime>
  <Pages>4</Pages>
  <Words>4815</Words>
  <Characters>26486</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LTHE</Company>
  <LinksUpToDate>false</LinksUpToDate>
  <CharactersWithSpaces>31239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isidore.agbokou</cp:lastModifiedBy>
  <cp:revision>2</cp:revision>
  <cp:lastPrinted>2014-03-24T11:14:00Z</cp:lastPrinted>
  <dcterms:created xsi:type="dcterms:W3CDTF">2014-06-25T19:05:00Z</dcterms:created>
  <dcterms:modified xsi:type="dcterms:W3CDTF">2014-06-25T19:05:00Z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1212;#BEN|da271886-2650-4055-a85b-d60b902df11d</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137541cd-34bc-4513-b5e6-3feb67a32474</vt:lpwstr>
  </property>
  <property fmtid="{D5CDD505-2E9C-101B-9397-08002B2CF9AE}" pid="18" name="URL">
    <vt:lpwstr/>
  </property>
  <property fmtid="{D5CDD505-2E9C-101B-9397-08002B2CF9AE}" pid="19" name="DocumentSetDescription">
    <vt:lpwstr/>
  </property>
</Properties>
</file>