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A018" w14:textId="77777777" w:rsidR="00AD6966" w:rsidRDefault="000776E9" w:rsidP="00337A1D">
      <w:r w:rsidRPr="001112A4">
        <w:rPr>
          <w:b/>
        </w:rPr>
        <w:t>Project Title</w:t>
      </w:r>
      <w:r>
        <w:t>:</w:t>
      </w:r>
      <w:r w:rsidR="00A977DE">
        <w:t xml:space="preserve"> </w:t>
      </w:r>
      <w:r w:rsidR="000847C9">
        <w:t>S</w:t>
      </w:r>
      <w:r w:rsidR="00A977DE" w:rsidRPr="00A977DE">
        <w:t>upporting Local Self-Governance Reform in Kazakhstan</w:t>
      </w:r>
    </w:p>
    <w:p w14:paraId="79C0836B" w14:textId="77777777" w:rsidR="004C0E2E" w:rsidRPr="00326679" w:rsidDel="004C0E2E" w:rsidRDefault="003731DF" w:rsidP="00337A1D">
      <w:pPr>
        <w:rPr>
          <w:b/>
        </w:rPr>
      </w:pPr>
      <w:r w:rsidRPr="00326679">
        <w:rPr>
          <w:b/>
        </w:rPr>
        <w:t>Project</w:t>
      </w:r>
      <w:r>
        <w:rPr>
          <w:b/>
        </w:rPr>
        <w:t xml:space="preserve"> Number</w:t>
      </w:r>
      <w:r w:rsidR="004C0E2E" w:rsidRPr="0092295F">
        <w:rPr>
          <w:b/>
        </w:rPr>
        <w:t xml:space="preserve">: </w:t>
      </w:r>
      <w:r w:rsidR="004C0E2E" w:rsidRPr="00162882">
        <w:rPr>
          <w:bCs/>
        </w:rPr>
        <w:t>00108173</w:t>
      </w:r>
    </w:p>
    <w:p w14:paraId="697EA3BE" w14:textId="77777777" w:rsidR="000776E9" w:rsidRPr="00614572" w:rsidRDefault="000776E9" w:rsidP="00337A1D">
      <w:pPr>
        <w:rPr>
          <w:bCs/>
        </w:rPr>
      </w:pPr>
      <w:r w:rsidRPr="001112A4">
        <w:rPr>
          <w:b/>
        </w:rPr>
        <w:t>Implementing Partner:</w:t>
      </w:r>
      <w:r w:rsidR="00A977DE">
        <w:rPr>
          <w:b/>
        </w:rPr>
        <w:t xml:space="preserve"> </w:t>
      </w:r>
      <w:r w:rsidR="00A977DE" w:rsidRPr="00614572">
        <w:rPr>
          <w:bCs/>
        </w:rPr>
        <w:t>Ministry of National Economy of the Republic of Kazakhstan</w:t>
      </w:r>
    </w:p>
    <w:p w14:paraId="3A5CA43D" w14:textId="77777777" w:rsidR="00FA4BF8" w:rsidRDefault="00FA4BF8" w:rsidP="00337A1D">
      <w:r w:rsidRPr="00326679">
        <w:rPr>
          <w:b/>
        </w:rPr>
        <w:t>Start Date:</w:t>
      </w:r>
      <w:r w:rsidR="00A977DE">
        <w:rPr>
          <w:b/>
        </w:rPr>
        <w:t xml:space="preserve"> </w:t>
      </w:r>
      <w:r w:rsidR="004862A9" w:rsidRPr="00162882">
        <w:rPr>
          <w:lang w:val="en-US"/>
        </w:rPr>
        <w:t>May</w:t>
      </w:r>
      <w:r w:rsidR="00614572" w:rsidRPr="00162882">
        <w:t xml:space="preserve"> 2020</w:t>
      </w:r>
      <w:r w:rsidRPr="00162882">
        <w:tab/>
      </w:r>
      <w:r w:rsidR="00614572">
        <w:tab/>
      </w:r>
      <w:r>
        <w:tab/>
      </w:r>
      <w:r w:rsidRPr="00326679">
        <w:rPr>
          <w:b/>
        </w:rPr>
        <w:t>End Date:</w:t>
      </w:r>
      <w:r w:rsidR="00A977DE">
        <w:t xml:space="preserve"> </w:t>
      </w:r>
      <w:r w:rsidR="00614572" w:rsidRPr="00162882">
        <w:t>December 2022</w:t>
      </w:r>
      <w:r w:rsidR="00614572">
        <w:rPr>
          <w:color w:val="FF0000"/>
        </w:rPr>
        <w:tab/>
      </w:r>
      <w:r>
        <w:tab/>
      </w:r>
      <w:r w:rsidRPr="00326679">
        <w:rPr>
          <w:b/>
        </w:rPr>
        <w:t>PAC Meeting date:</w:t>
      </w:r>
      <w:r w:rsidR="00A977DE">
        <w:t xml:space="preserve"> </w:t>
      </w:r>
      <w:r w:rsidR="00A977DE" w:rsidRPr="006C4DA3">
        <w:rPr>
          <w:color w:val="FF0000"/>
          <w:highlight w:val="yellow"/>
        </w:rPr>
        <w:t>XXXX</w:t>
      </w:r>
    </w:p>
    <w:p w14:paraId="0F158770"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4BC5DC4A" w14:textId="77777777" w:rsidTr="00C57A18">
        <w:trPr>
          <w:trHeight w:val="361"/>
        </w:trPr>
        <w:tc>
          <w:tcPr>
            <w:tcW w:w="9740" w:type="dxa"/>
            <w:shd w:val="clear" w:color="auto" w:fill="auto"/>
            <w:vAlign w:val="center"/>
          </w:tcPr>
          <w:p w14:paraId="47F98DE8" w14:textId="77777777" w:rsidR="000776E9" w:rsidRPr="000776E9" w:rsidRDefault="000776E9" w:rsidP="00337A1D">
            <w:pPr>
              <w:spacing w:after="0"/>
              <w:jc w:val="center"/>
              <w:rPr>
                <w:b/>
              </w:rPr>
            </w:pPr>
            <w:r w:rsidRPr="000776E9">
              <w:rPr>
                <w:b/>
              </w:rPr>
              <w:t>Brief Description</w:t>
            </w:r>
          </w:p>
        </w:tc>
      </w:tr>
      <w:tr w:rsidR="00AD6966" w14:paraId="3B207FEF" w14:textId="77777777" w:rsidTr="00614572">
        <w:trPr>
          <w:trHeight w:val="4081"/>
        </w:trPr>
        <w:tc>
          <w:tcPr>
            <w:tcW w:w="9740" w:type="dxa"/>
            <w:shd w:val="clear" w:color="auto" w:fill="auto"/>
          </w:tcPr>
          <w:p w14:paraId="00A0E904" w14:textId="77777777" w:rsidR="000271E9" w:rsidRPr="0092295F" w:rsidRDefault="000271E9" w:rsidP="000271E9">
            <w:pPr>
              <w:spacing w:before="60" w:after="0"/>
              <w:rPr>
                <w:i/>
                <w:sz w:val="2"/>
                <w:szCs w:val="2"/>
              </w:rPr>
            </w:pPr>
            <w:r w:rsidRPr="0092295F">
              <w:rPr>
                <w:i/>
                <w:sz w:val="2"/>
                <w:szCs w:val="2"/>
              </w:rPr>
              <w:t>.</w:t>
            </w:r>
          </w:p>
          <w:p w14:paraId="3817E1AC" w14:textId="77777777" w:rsidR="0092295F" w:rsidRPr="0092295F" w:rsidRDefault="0092295F" w:rsidP="0092295F">
            <w:pPr>
              <w:spacing w:before="60" w:after="0"/>
              <w:rPr>
                <w:i/>
                <w:iCs/>
                <w:sz w:val="20"/>
                <w:szCs w:val="20"/>
              </w:rPr>
            </w:pPr>
            <w:r w:rsidRPr="0092295F">
              <w:rPr>
                <w:i/>
                <w:iCs/>
                <w:sz w:val="20"/>
                <w:szCs w:val="20"/>
              </w:rPr>
              <w:t>The main steps towards a more decentralized and inclusive governance were mapped out in the First President’ program ‘Five institutional reforms’ (2016). The Government of the RK has been subsequently fulfilling the self-governance reform stage by stage. According to the logic of these institutional changes, at the first stage (2016-2017) local communities in the rural areas got to elect akims of districts, villages and rural districts, to draft planes for local community development, to monitor land use and collect taxes. At the second stage (2018-2020), the discrete 4th level budgeting was introduced for more than 2,000 administrative units (townships, villages and rural districts) with an average population of 2,000 people per unit. Also, the institute of communal property was created. Starting 2020, Kazakhstan moves to the third stage, when introduction of an independent local government budget will be launched in settlements with a population of less than 2 thousand people, also each local community will be creating a representative body of local self-government, that will facilitate procedures for considering citizens' proposals for draft local budgets that affect socially significant issues. Implementation of all these measures will increase transparency of the decision-making process by state bodies and will contribute to the development of the local government system.</w:t>
            </w:r>
          </w:p>
          <w:p w14:paraId="07394534" w14:textId="74012BAD" w:rsidR="0092295F" w:rsidRDefault="0092295F" w:rsidP="0092295F">
            <w:pPr>
              <w:spacing w:before="60" w:after="0"/>
            </w:pPr>
            <w:r w:rsidRPr="0092295F">
              <w:rPr>
                <w:i/>
                <w:iCs/>
                <w:sz w:val="20"/>
                <w:szCs w:val="20"/>
              </w:rPr>
              <w:t xml:space="preserve">Consequently, the Ministry of National Economy of the Republic of Kazakhstan seeks to support these institutional changes and lessen possible risks of the self-governance reform implementation failures. Therefore, the Ministry - in partnership with UNDP Kazakhstan - plans to implement a </w:t>
            </w:r>
            <w:r w:rsidR="00AB6E19">
              <w:rPr>
                <w:i/>
                <w:iCs/>
                <w:sz w:val="20"/>
                <w:szCs w:val="20"/>
              </w:rPr>
              <w:t>3</w:t>
            </w:r>
            <w:r w:rsidRPr="0092295F">
              <w:rPr>
                <w:i/>
                <w:iCs/>
                <w:sz w:val="20"/>
                <w:szCs w:val="20"/>
              </w:rPr>
              <w:t>-year project, which will: [i] raise capacity of the local akims, key staff of the akimats and local citizen activists to manage 4th level of budgeting and facilitate involvement of the citizenry into decision-making process; [ii] adapt and distribute techniques and methodologies of the citizens’ participation on the local level; and [iii] build up expertise and provide recommendations on further institutionalization of the self-governance in Kazakhstan.</w:t>
            </w:r>
            <w:r>
              <w:t xml:space="preserve">    </w:t>
            </w:r>
          </w:p>
        </w:tc>
      </w:tr>
    </w:tbl>
    <w:p w14:paraId="68D8B576" w14:textId="54D9573D" w:rsidR="00AD6966" w:rsidRDefault="00DD0ED7" w:rsidP="000776E9">
      <w:r>
        <w:rPr>
          <w:noProof/>
          <w:lang w:val="en-US"/>
        </w:rPr>
        <mc:AlternateContent>
          <mc:Choice Requires="wps">
            <w:drawing>
              <wp:anchor distT="0" distB="0" distL="114300" distR="114300" simplePos="0" relativeHeight="251652096" behindDoc="0" locked="0" layoutInCell="1" allowOverlap="1" wp14:anchorId="6F06EBE3" wp14:editId="1BBA4AEE">
                <wp:simplePos x="0" y="0"/>
                <wp:positionH relativeFrom="column">
                  <wp:posOffset>-36195</wp:posOffset>
                </wp:positionH>
                <wp:positionV relativeFrom="paragraph">
                  <wp:posOffset>196215</wp:posOffset>
                </wp:positionV>
                <wp:extent cx="3201035" cy="1551940"/>
                <wp:effectExtent l="9525" t="13970" r="8890" b="571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551940"/>
                        </a:xfrm>
                        <a:prstGeom prst="rect">
                          <a:avLst/>
                        </a:prstGeom>
                        <a:solidFill>
                          <a:srgbClr val="FFFFFF"/>
                        </a:solidFill>
                        <a:ln w="9525">
                          <a:solidFill>
                            <a:srgbClr val="000000"/>
                          </a:solidFill>
                          <a:miter lim="800000"/>
                          <a:headEnd/>
                          <a:tailEnd/>
                        </a:ln>
                      </wps:spPr>
                      <wps:txbx>
                        <w:txbxContent>
                          <w:p w14:paraId="62D95842" w14:textId="77777777" w:rsidR="00110F31" w:rsidRPr="00C73993" w:rsidRDefault="00110F31" w:rsidP="00C12EF5">
                            <w:pPr>
                              <w:spacing w:after="0"/>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471BC33A" w14:textId="77777777" w:rsidR="00110F31" w:rsidRPr="00A977DE" w:rsidRDefault="00110F31" w:rsidP="00C12EF5">
                            <w:pPr>
                              <w:spacing w:after="0"/>
                              <w:rPr>
                                <w:sz w:val="20"/>
                                <w:szCs w:val="20"/>
                              </w:rPr>
                            </w:pPr>
                            <w:r w:rsidRPr="00A977DE">
                              <w:rPr>
                                <w:sz w:val="20"/>
                                <w:szCs w:val="20"/>
                              </w:rPr>
                              <w:t>Outcome 2.2: Judicial and legal systems, and public institutions, are fair, accountable and accessible to all</w:t>
                            </w:r>
                          </w:p>
                          <w:p w14:paraId="0F1D6D74" w14:textId="77777777" w:rsidR="00110F31" w:rsidRDefault="00110F31" w:rsidP="00C12EF5">
                            <w:pPr>
                              <w:spacing w:after="0"/>
                              <w:rPr>
                                <w:sz w:val="20"/>
                                <w:szCs w:val="20"/>
                              </w:rPr>
                            </w:pPr>
                            <w:r w:rsidRPr="00A977DE">
                              <w:rPr>
                                <w:sz w:val="20"/>
                                <w:szCs w:val="20"/>
                              </w:rPr>
                              <w:t>people.</w:t>
                            </w:r>
                          </w:p>
                          <w:p w14:paraId="76FCA566" w14:textId="77777777" w:rsidR="00110F31" w:rsidRPr="00A977DE" w:rsidRDefault="00110F31" w:rsidP="00C12EF5">
                            <w:pPr>
                              <w:spacing w:after="0"/>
                              <w:rPr>
                                <w:sz w:val="10"/>
                                <w:szCs w:val="20"/>
                              </w:rPr>
                            </w:pPr>
                          </w:p>
                          <w:p w14:paraId="556224FA" w14:textId="77777777" w:rsidR="00110F31" w:rsidRDefault="00110F31" w:rsidP="00C12EF5">
                            <w:pPr>
                              <w:spacing w:after="0"/>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 xml:space="preserve">:  </w:t>
                            </w:r>
                            <w:r w:rsidRPr="00A977DE">
                              <w:rPr>
                                <w:sz w:val="20"/>
                                <w:szCs w:val="20"/>
                              </w:rPr>
                              <w:t>Percentage of citizens reporting</w:t>
                            </w:r>
                            <w:r>
                              <w:rPr>
                                <w:sz w:val="20"/>
                                <w:szCs w:val="20"/>
                              </w:rPr>
                              <w:t xml:space="preserve"> </w:t>
                            </w:r>
                            <w:r w:rsidRPr="00A977DE">
                              <w:rPr>
                                <w:sz w:val="20"/>
                                <w:szCs w:val="20"/>
                              </w:rPr>
                              <w:t>satisfaction with the accessibility,</w:t>
                            </w:r>
                            <w:r>
                              <w:rPr>
                                <w:sz w:val="20"/>
                                <w:szCs w:val="20"/>
                              </w:rPr>
                              <w:t xml:space="preserve"> </w:t>
                            </w:r>
                            <w:r w:rsidRPr="00A977DE">
                              <w:rPr>
                                <w:sz w:val="20"/>
                                <w:szCs w:val="20"/>
                              </w:rPr>
                              <w:t>accountability and quality of public</w:t>
                            </w:r>
                            <w:r>
                              <w:rPr>
                                <w:sz w:val="20"/>
                                <w:szCs w:val="20"/>
                              </w:rPr>
                              <w:t xml:space="preserve"> </w:t>
                            </w:r>
                            <w:r w:rsidRPr="00A977DE">
                              <w:rPr>
                                <w:sz w:val="20"/>
                                <w:szCs w:val="20"/>
                              </w:rPr>
                              <w:t>sector, judicial and law enforcement</w:t>
                            </w:r>
                            <w:r>
                              <w:rPr>
                                <w:sz w:val="20"/>
                                <w:szCs w:val="20"/>
                              </w:rPr>
                              <w:t xml:space="preserve"> </w:t>
                            </w:r>
                            <w:r w:rsidRPr="00A977DE">
                              <w:rPr>
                                <w:sz w:val="20"/>
                                <w:szCs w:val="20"/>
                              </w:rPr>
                              <w:t>systems.</w:t>
                            </w:r>
                          </w:p>
                          <w:p w14:paraId="31316C74" w14:textId="77777777" w:rsidR="00110F31" w:rsidRPr="001545CB" w:rsidRDefault="00110F31" w:rsidP="00C12EF5">
                            <w:pPr>
                              <w:spacing w:after="0"/>
                              <w:rPr>
                                <w:sz w:val="20"/>
                                <w:szCs w:val="20"/>
                                <w:lang w:val="en-US"/>
                              </w:rPr>
                            </w:pPr>
                            <w:r>
                              <w:rPr>
                                <w:sz w:val="20"/>
                                <w:szCs w:val="20"/>
                                <w:lang w:val="en-US"/>
                              </w:rPr>
                              <w:t>Gender marker: 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6EBE3" id="_x0000_t202" coordsize="21600,21600" o:spt="202" path="m,l,21600r21600,l21600,xe">
                <v:stroke joinstyle="miter"/>
                <v:path gradientshapeok="t" o:connecttype="rect"/>
              </v:shapetype>
              <v:shape id="Text Box 107" o:spid="_x0000_s1026" type="#_x0000_t202" style="position:absolute;left:0;text-align:left;margin-left:-2.85pt;margin-top:15.45pt;width:252.05pt;height:1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DdLAIAAFQEAAAOAAAAZHJzL2Uyb0RvYy54bWysVNtu2zAMfR+wfxD0vthO4r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">
                <v:textbox>
                  <w:txbxContent>
                    <w:p w14:paraId="62D95842" w14:textId="77777777" w:rsidR="00110F31" w:rsidRPr="00C73993" w:rsidRDefault="00110F31" w:rsidP="00C12EF5">
                      <w:pPr>
                        <w:spacing w:after="0"/>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471BC33A" w14:textId="77777777" w:rsidR="00110F31" w:rsidRPr="00A977DE" w:rsidRDefault="00110F31" w:rsidP="00C12EF5">
                      <w:pPr>
                        <w:spacing w:after="0"/>
                        <w:rPr>
                          <w:sz w:val="20"/>
                          <w:szCs w:val="20"/>
                        </w:rPr>
                      </w:pPr>
                      <w:r w:rsidRPr="00A977DE">
                        <w:rPr>
                          <w:sz w:val="20"/>
                          <w:szCs w:val="20"/>
                        </w:rPr>
                        <w:t>Outcome 2.2: Judicial and legal systems, and public institutions, are fair, accountable and accessible to all</w:t>
                      </w:r>
                    </w:p>
                    <w:p w14:paraId="0F1D6D74" w14:textId="77777777" w:rsidR="00110F31" w:rsidRDefault="00110F31" w:rsidP="00C12EF5">
                      <w:pPr>
                        <w:spacing w:after="0"/>
                        <w:rPr>
                          <w:sz w:val="20"/>
                          <w:szCs w:val="20"/>
                        </w:rPr>
                      </w:pPr>
                      <w:r w:rsidRPr="00A977DE">
                        <w:rPr>
                          <w:sz w:val="20"/>
                          <w:szCs w:val="20"/>
                        </w:rPr>
                        <w:t>people.</w:t>
                      </w:r>
                    </w:p>
                    <w:p w14:paraId="76FCA566" w14:textId="77777777" w:rsidR="00110F31" w:rsidRPr="00A977DE" w:rsidRDefault="00110F31" w:rsidP="00C12EF5">
                      <w:pPr>
                        <w:spacing w:after="0"/>
                        <w:rPr>
                          <w:sz w:val="10"/>
                          <w:szCs w:val="20"/>
                        </w:rPr>
                      </w:pPr>
                    </w:p>
                    <w:p w14:paraId="556224FA" w14:textId="77777777" w:rsidR="00110F31" w:rsidRDefault="00110F31" w:rsidP="00C12EF5">
                      <w:pPr>
                        <w:spacing w:after="0"/>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 xml:space="preserve">:  </w:t>
                      </w:r>
                      <w:r w:rsidRPr="00A977DE">
                        <w:rPr>
                          <w:sz w:val="20"/>
                          <w:szCs w:val="20"/>
                        </w:rPr>
                        <w:t>Percentage of citizens reporting</w:t>
                      </w:r>
                      <w:r>
                        <w:rPr>
                          <w:sz w:val="20"/>
                          <w:szCs w:val="20"/>
                        </w:rPr>
                        <w:t xml:space="preserve"> </w:t>
                      </w:r>
                      <w:r w:rsidRPr="00A977DE">
                        <w:rPr>
                          <w:sz w:val="20"/>
                          <w:szCs w:val="20"/>
                        </w:rPr>
                        <w:t>satisfaction with the accessibility,</w:t>
                      </w:r>
                      <w:r>
                        <w:rPr>
                          <w:sz w:val="20"/>
                          <w:szCs w:val="20"/>
                        </w:rPr>
                        <w:t xml:space="preserve"> </w:t>
                      </w:r>
                      <w:r w:rsidRPr="00A977DE">
                        <w:rPr>
                          <w:sz w:val="20"/>
                          <w:szCs w:val="20"/>
                        </w:rPr>
                        <w:t>accountability and quality of public</w:t>
                      </w:r>
                      <w:r>
                        <w:rPr>
                          <w:sz w:val="20"/>
                          <w:szCs w:val="20"/>
                        </w:rPr>
                        <w:t xml:space="preserve"> </w:t>
                      </w:r>
                      <w:r w:rsidRPr="00A977DE">
                        <w:rPr>
                          <w:sz w:val="20"/>
                          <w:szCs w:val="20"/>
                        </w:rPr>
                        <w:t>sector, judicial and law enforcement</w:t>
                      </w:r>
                      <w:r>
                        <w:rPr>
                          <w:sz w:val="20"/>
                          <w:szCs w:val="20"/>
                        </w:rPr>
                        <w:t xml:space="preserve"> </w:t>
                      </w:r>
                      <w:r w:rsidRPr="00A977DE">
                        <w:rPr>
                          <w:sz w:val="20"/>
                          <w:szCs w:val="20"/>
                        </w:rPr>
                        <w:t>systems.</w:t>
                      </w:r>
                    </w:p>
                    <w:p w14:paraId="31316C74" w14:textId="77777777" w:rsidR="00110F31" w:rsidRPr="001545CB" w:rsidRDefault="00110F31" w:rsidP="00C12EF5">
                      <w:pPr>
                        <w:spacing w:after="0"/>
                        <w:rPr>
                          <w:sz w:val="20"/>
                          <w:szCs w:val="20"/>
                          <w:lang w:val="en-US"/>
                        </w:rPr>
                      </w:pPr>
                      <w:r>
                        <w:rPr>
                          <w:sz w:val="20"/>
                          <w:szCs w:val="20"/>
                          <w:lang w:val="en-US"/>
                        </w:rPr>
                        <w:t>Gender marker: GEN2</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570"/>
        <w:gridCol w:w="1336"/>
      </w:tblGrid>
      <w:tr w:rsidR="00AD6966" w:rsidRPr="00D460CE" w14:paraId="14EADE6E" w14:textId="77777777" w:rsidTr="00A108D0">
        <w:trPr>
          <w:trHeight w:val="1126"/>
          <w:jc w:val="right"/>
        </w:trPr>
        <w:tc>
          <w:tcPr>
            <w:tcW w:w="1674" w:type="dxa"/>
            <w:shd w:val="clear" w:color="auto" w:fill="auto"/>
          </w:tcPr>
          <w:p w14:paraId="5CB64E33" w14:textId="77777777" w:rsidR="000776E9" w:rsidRPr="003069DF" w:rsidRDefault="000776E9" w:rsidP="00A108D0">
            <w:pPr>
              <w:spacing w:before="60"/>
              <w:jc w:val="left"/>
              <w:rPr>
                <w:b/>
                <w:sz w:val="20"/>
                <w:szCs w:val="20"/>
              </w:rPr>
            </w:pPr>
            <w:r w:rsidRPr="003069DF">
              <w:rPr>
                <w:b/>
                <w:sz w:val="20"/>
                <w:szCs w:val="20"/>
              </w:rPr>
              <w:t>Total resources required</w:t>
            </w:r>
            <w:r w:rsidR="00533057">
              <w:rPr>
                <w:b/>
                <w:sz w:val="20"/>
                <w:szCs w:val="20"/>
              </w:rPr>
              <w:t xml:space="preserve"> (in USD)</w:t>
            </w:r>
            <w:r w:rsidRPr="003069DF">
              <w:rPr>
                <w:b/>
                <w:sz w:val="20"/>
                <w:szCs w:val="20"/>
              </w:rPr>
              <w:t>:</w:t>
            </w:r>
          </w:p>
        </w:tc>
        <w:tc>
          <w:tcPr>
            <w:tcW w:w="2906" w:type="dxa"/>
            <w:gridSpan w:val="2"/>
            <w:shd w:val="clear" w:color="auto" w:fill="auto"/>
            <w:vAlign w:val="center"/>
          </w:tcPr>
          <w:p w14:paraId="58E2EEAA" w14:textId="77777777" w:rsidR="000776E9" w:rsidRPr="00110F31" w:rsidRDefault="00B90394" w:rsidP="003069DF">
            <w:pPr>
              <w:jc w:val="right"/>
              <w:rPr>
                <w:szCs w:val="22"/>
                <w:lang w:val="en-US"/>
              </w:rPr>
            </w:pPr>
            <w:r w:rsidRPr="00110F31">
              <w:rPr>
                <w:szCs w:val="22"/>
                <w:lang w:val="ru-RU"/>
              </w:rPr>
              <w:t>363</w:t>
            </w:r>
            <w:r w:rsidRPr="00110F31">
              <w:rPr>
                <w:szCs w:val="22"/>
                <w:lang w:val="en-US"/>
              </w:rPr>
              <w:t>,</w:t>
            </w:r>
            <w:r w:rsidRPr="00110F31">
              <w:rPr>
                <w:szCs w:val="22"/>
                <w:lang w:val="ru-RU"/>
              </w:rPr>
              <w:t>286</w:t>
            </w:r>
            <w:r w:rsidRPr="00110F31">
              <w:rPr>
                <w:szCs w:val="22"/>
                <w:lang w:val="en-US"/>
              </w:rPr>
              <w:t>.00</w:t>
            </w:r>
          </w:p>
        </w:tc>
      </w:tr>
      <w:tr w:rsidR="00533057" w:rsidRPr="00D460CE" w14:paraId="35695431" w14:textId="77777777" w:rsidTr="00A108D0">
        <w:trPr>
          <w:trHeight w:val="562"/>
          <w:jc w:val="right"/>
        </w:trPr>
        <w:tc>
          <w:tcPr>
            <w:tcW w:w="1674" w:type="dxa"/>
            <w:vMerge w:val="restart"/>
            <w:shd w:val="clear" w:color="auto" w:fill="auto"/>
          </w:tcPr>
          <w:p w14:paraId="1163E04E" w14:textId="77777777" w:rsidR="00533057" w:rsidRPr="003069DF" w:rsidRDefault="00533057" w:rsidP="00A108D0">
            <w:pPr>
              <w:jc w:val="left"/>
              <w:rPr>
                <w:sz w:val="20"/>
                <w:szCs w:val="20"/>
              </w:rPr>
            </w:pPr>
            <w:r w:rsidRPr="003069DF">
              <w:rPr>
                <w:b/>
                <w:sz w:val="20"/>
                <w:szCs w:val="20"/>
              </w:rPr>
              <w:t>Total resources allocated</w:t>
            </w:r>
            <w:r>
              <w:rPr>
                <w:b/>
                <w:sz w:val="20"/>
                <w:szCs w:val="20"/>
              </w:rPr>
              <w:t xml:space="preserve"> (in USD)</w:t>
            </w:r>
            <w:r w:rsidRPr="003069DF">
              <w:rPr>
                <w:b/>
                <w:sz w:val="20"/>
                <w:szCs w:val="20"/>
              </w:rPr>
              <w:t>:</w:t>
            </w:r>
          </w:p>
        </w:tc>
        <w:tc>
          <w:tcPr>
            <w:tcW w:w="1570" w:type="dxa"/>
            <w:shd w:val="clear" w:color="auto" w:fill="auto"/>
            <w:vAlign w:val="center"/>
          </w:tcPr>
          <w:p w14:paraId="3FA0C89C" w14:textId="77777777" w:rsidR="00533057" w:rsidRPr="00914264" w:rsidRDefault="00533057" w:rsidP="003069DF">
            <w:pPr>
              <w:spacing w:after="0"/>
              <w:jc w:val="right"/>
              <w:rPr>
                <w:b/>
                <w:sz w:val="20"/>
                <w:szCs w:val="20"/>
              </w:rPr>
            </w:pPr>
            <w:r>
              <w:rPr>
                <w:b/>
                <w:sz w:val="20"/>
                <w:szCs w:val="20"/>
              </w:rPr>
              <w:t>UNDP TRAC:</w:t>
            </w:r>
          </w:p>
        </w:tc>
        <w:tc>
          <w:tcPr>
            <w:tcW w:w="1336" w:type="dxa"/>
            <w:shd w:val="clear" w:color="auto" w:fill="auto"/>
            <w:vAlign w:val="center"/>
          </w:tcPr>
          <w:p w14:paraId="163CCBF6" w14:textId="77777777" w:rsidR="00533057" w:rsidRPr="00110F31" w:rsidRDefault="00533057" w:rsidP="003069DF">
            <w:pPr>
              <w:spacing w:after="0"/>
              <w:jc w:val="center"/>
              <w:rPr>
                <w:szCs w:val="22"/>
              </w:rPr>
            </w:pPr>
            <w:r w:rsidRPr="00110F31">
              <w:rPr>
                <w:szCs w:val="22"/>
              </w:rPr>
              <w:t>4</w:t>
            </w:r>
            <w:r w:rsidR="00EF1EA0" w:rsidRPr="00110F31">
              <w:rPr>
                <w:szCs w:val="22"/>
                <w:lang w:val="ru-RU"/>
              </w:rPr>
              <w:t>6</w:t>
            </w:r>
            <w:r w:rsidRPr="00110F31">
              <w:rPr>
                <w:szCs w:val="22"/>
              </w:rPr>
              <w:t>,</w:t>
            </w:r>
            <w:r w:rsidR="00EF1EA0" w:rsidRPr="00110F31">
              <w:rPr>
                <w:szCs w:val="22"/>
                <w:lang w:val="ru-RU"/>
              </w:rPr>
              <w:t>937</w:t>
            </w:r>
            <w:r w:rsidRPr="00110F31">
              <w:rPr>
                <w:szCs w:val="22"/>
              </w:rPr>
              <w:t>.00</w:t>
            </w:r>
          </w:p>
        </w:tc>
      </w:tr>
      <w:tr w:rsidR="00533057" w:rsidRPr="00D460CE" w14:paraId="41DF3172" w14:textId="77777777" w:rsidTr="00A108D0">
        <w:trPr>
          <w:trHeight w:val="721"/>
          <w:jc w:val="right"/>
        </w:trPr>
        <w:tc>
          <w:tcPr>
            <w:tcW w:w="1674" w:type="dxa"/>
            <w:vMerge/>
            <w:tcBorders>
              <w:bottom w:val="single" w:sz="4" w:space="0" w:color="auto"/>
            </w:tcBorders>
            <w:shd w:val="clear" w:color="auto" w:fill="auto"/>
          </w:tcPr>
          <w:p w14:paraId="24CF9BA4" w14:textId="77777777" w:rsidR="00533057" w:rsidRPr="003069DF" w:rsidRDefault="00533057" w:rsidP="007C5423">
            <w:pPr>
              <w:rPr>
                <w:sz w:val="20"/>
                <w:szCs w:val="20"/>
              </w:rPr>
            </w:pPr>
          </w:p>
        </w:tc>
        <w:tc>
          <w:tcPr>
            <w:tcW w:w="1570" w:type="dxa"/>
            <w:tcBorders>
              <w:bottom w:val="single" w:sz="4" w:space="0" w:color="auto"/>
            </w:tcBorders>
            <w:shd w:val="clear" w:color="auto" w:fill="auto"/>
            <w:vAlign w:val="center"/>
          </w:tcPr>
          <w:p w14:paraId="4B92B320" w14:textId="77777777" w:rsidR="00533057" w:rsidRPr="004862A9" w:rsidRDefault="00533057" w:rsidP="003069DF">
            <w:pPr>
              <w:spacing w:after="0"/>
              <w:jc w:val="right"/>
              <w:rPr>
                <w:b/>
                <w:sz w:val="20"/>
                <w:szCs w:val="20"/>
                <w:lang w:val="en-US"/>
              </w:rPr>
            </w:pPr>
            <w:r w:rsidRPr="00914264">
              <w:rPr>
                <w:b/>
                <w:sz w:val="20"/>
                <w:szCs w:val="20"/>
              </w:rPr>
              <w:t>Government</w:t>
            </w:r>
            <w:r>
              <w:rPr>
                <w:b/>
                <w:sz w:val="20"/>
                <w:szCs w:val="20"/>
              </w:rPr>
              <w:t xml:space="preserve"> of Kazakhstan</w:t>
            </w:r>
            <w:r w:rsidRPr="00914264">
              <w:rPr>
                <w:b/>
                <w:sz w:val="20"/>
                <w:szCs w:val="20"/>
              </w:rPr>
              <w:t>:</w:t>
            </w:r>
          </w:p>
        </w:tc>
        <w:tc>
          <w:tcPr>
            <w:tcW w:w="1336" w:type="dxa"/>
            <w:tcBorders>
              <w:bottom w:val="single" w:sz="4" w:space="0" w:color="auto"/>
            </w:tcBorders>
            <w:shd w:val="clear" w:color="auto" w:fill="auto"/>
            <w:vAlign w:val="center"/>
          </w:tcPr>
          <w:p w14:paraId="55EEB694" w14:textId="77777777" w:rsidR="00533057" w:rsidRPr="00110F31" w:rsidRDefault="00AF4BB7" w:rsidP="003069DF">
            <w:pPr>
              <w:spacing w:after="0"/>
              <w:jc w:val="center"/>
              <w:rPr>
                <w:szCs w:val="22"/>
                <w:lang w:val="en-US"/>
              </w:rPr>
            </w:pPr>
            <w:r w:rsidRPr="00110F31">
              <w:rPr>
                <w:szCs w:val="22"/>
                <w:lang w:val="ru-RU"/>
              </w:rPr>
              <w:t>3</w:t>
            </w:r>
            <w:r w:rsidR="00B90394" w:rsidRPr="00110F31">
              <w:rPr>
                <w:szCs w:val="22"/>
                <w:lang w:val="ru-RU"/>
              </w:rPr>
              <w:t>16</w:t>
            </w:r>
            <w:r w:rsidR="00533057" w:rsidRPr="00110F31">
              <w:rPr>
                <w:szCs w:val="22"/>
                <w:lang w:val="en-US"/>
              </w:rPr>
              <w:t>,</w:t>
            </w:r>
            <w:r w:rsidR="00B90394" w:rsidRPr="00110F31">
              <w:rPr>
                <w:szCs w:val="22"/>
                <w:lang w:val="ru-RU"/>
              </w:rPr>
              <w:t>349</w:t>
            </w:r>
            <w:r w:rsidR="00533057" w:rsidRPr="00110F31">
              <w:rPr>
                <w:szCs w:val="22"/>
                <w:lang w:val="en-US"/>
              </w:rPr>
              <w:t>.00</w:t>
            </w:r>
          </w:p>
        </w:tc>
      </w:tr>
    </w:tbl>
    <w:p w14:paraId="2A78A88C" w14:textId="77777777" w:rsidR="00901C7D" w:rsidRDefault="00901C7D" w:rsidP="00766B89">
      <w:pPr>
        <w:tabs>
          <w:tab w:val="left" w:pos="960"/>
        </w:tabs>
        <w:spacing w:before="120" w:after="0"/>
        <w:rPr>
          <w:szCs w:val="22"/>
        </w:rPr>
      </w:pPr>
      <w:r w:rsidRPr="00F166A1">
        <w:rPr>
          <w:szCs w:val="22"/>
        </w:rPr>
        <w:t>Agreed by (signatures)</w:t>
      </w:r>
      <w:r w:rsidR="00AA0710" w:rsidRPr="00F166A1">
        <w:rPr>
          <w:rStyle w:val="af6"/>
          <w:sz w:val="22"/>
          <w:szCs w:val="22"/>
        </w:rPr>
        <w:footnoteReference w:id="1"/>
      </w:r>
      <w:r w:rsidRPr="00F166A1">
        <w:rPr>
          <w:szCs w:val="22"/>
        </w:rPr>
        <w:t>:</w:t>
      </w:r>
    </w:p>
    <w:p w14:paraId="71E6DD4C" w14:textId="77777777" w:rsidR="00F166A1" w:rsidRPr="00F166A1" w:rsidRDefault="00F166A1" w:rsidP="00766B89">
      <w:pPr>
        <w:tabs>
          <w:tab w:val="left" w:pos="960"/>
        </w:tabs>
        <w:spacing w:before="120" w:after="0"/>
        <w:rPr>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533057" w:rsidRPr="00F166A1" w14:paraId="520CA475" w14:textId="77777777" w:rsidTr="00A108D0">
        <w:tc>
          <w:tcPr>
            <w:tcW w:w="4962" w:type="dxa"/>
            <w:shd w:val="clear" w:color="auto" w:fill="auto"/>
          </w:tcPr>
          <w:p w14:paraId="40C48FAA" w14:textId="77777777" w:rsidR="00533057" w:rsidRPr="00F166A1" w:rsidRDefault="00533057" w:rsidP="00666B7D">
            <w:pPr>
              <w:spacing w:after="0"/>
              <w:jc w:val="center"/>
              <w:rPr>
                <w:szCs w:val="22"/>
              </w:rPr>
            </w:pPr>
            <w:r w:rsidRPr="00F166A1">
              <w:rPr>
                <w:szCs w:val="22"/>
              </w:rPr>
              <w:t>Government</w:t>
            </w:r>
          </w:p>
        </w:tc>
        <w:tc>
          <w:tcPr>
            <w:tcW w:w="4677" w:type="dxa"/>
            <w:shd w:val="clear" w:color="auto" w:fill="auto"/>
          </w:tcPr>
          <w:p w14:paraId="4FC84BB1" w14:textId="77777777" w:rsidR="00533057" w:rsidRPr="00F166A1" w:rsidRDefault="00533057" w:rsidP="00666B7D">
            <w:pPr>
              <w:spacing w:after="0"/>
              <w:jc w:val="center"/>
              <w:rPr>
                <w:szCs w:val="22"/>
              </w:rPr>
            </w:pPr>
            <w:r w:rsidRPr="00F166A1">
              <w:rPr>
                <w:szCs w:val="22"/>
              </w:rPr>
              <w:t>UNDP</w:t>
            </w:r>
          </w:p>
        </w:tc>
      </w:tr>
      <w:tr w:rsidR="00533057" w:rsidRPr="00F166A1" w14:paraId="6449FEE0" w14:textId="77777777" w:rsidTr="00F166A1">
        <w:trPr>
          <w:trHeight w:val="1295"/>
        </w:trPr>
        <w:tc>
          <w:tcPr>
            <w:tcW w:w="4962" w:type="dxa"/>
            <w:shd w:val="clear" w:color="auto" w:fill="auto"/>
          </w:tcPr>
          <w:p w14:paraId="4A0E1091" w14:textId="77777777" w:rsidR="00533057" w:rsidRPr="00F166A1" w:rsidRDefault="00533057" w:rsidP="00533057">
            <w:pPr>
              <w:spacing w:after="0"/>
              <w:jc w:val="left"/>
              <w:rPr>
                <w:szCs w:val="22"/>
              </w:rPr>
            </w:pPr>
          </w:p>
          <w:p w14:paraId="189E7261" w14:textId="77777777" w:rsidR="00533057" w:rsidRPr="00F166A1" w:rsidRDefault="00535479" w:rsidP="00533057">
            <w:pPr>
              <w:spacing w:after="0"/>
              <w:jc w:val="left"/>
              <w:rPr>
                <w:szCs w:val="22"/>
              </w:rPr>
            </w:pPr>
            <w:r w:rsidRPr="00F166A1">
              <w:rPr>
                <w:szCs w:val="22"/>
                <w:lang w:val="en-US"/>
              </w:rPr>
              <w:t>-----------------------------</w:t>
            </w:r>
            <w:r w:rsidR="00533057" w:rsidRPr="00F166A1">
              <w:rPr>
                <w:szCs w:val="22"/>
              </w:rPr>
              <w:t>,</w:t>
            </w:r>
          </w:p>
          <w:p w14:paraId="1196B5B4" w14:textId="77777777" w:rsidR="00533057" w:rsidRPr="00F166A1" w:rsidRDefault="00533057" w:rsidP="00533057">
            <w:pPr>
              <w:spacing w:after="0"/>
              <w:jc w:val="left"/>
              <w:rPr>
                <w:szCs w:val="22"/>
              </w:rPr>
            </w:pPr>
            <w:r w:rsidRPr="00F166A1">
              <w:rPr>
                <w:szCs w:val="22"/>
              </w:rPr>
              <w:t>Vice-Minister of National Economy</w:t>
            </w:r>
          </w:p>
          <w:p w14:paraId="5DC57249" w14:textId="77777777" w:rsidR="00533057" w:rsidRPr="00F166A1" w:rsidRDefault="00533057" w:rsidP="00533057">
            <w:pPr>
              <w:spacing w:after="0"/>
              <w:jc w:val="left"/>
              <w:rPr>
                <w:szCs w:val="22"/>
              </w:rPr>
            </w:pPr>
            <w:r w:rsidRPr="00F166A1">
              <w:rPr>
                <w:szCs w:val="22"/>
              </w:rPr>
              <w:t>of the Republic of Kazakhstan</w:t>
            </w:r>
          </w:p>
        </w:tc>
        <w:tc>
          <w:tcPr>
            <w:tcW w:w="4677" w:type="dxa"/>
            <w:shd w:val="clear" w:color="auto" w:fill="auto"/>
          </w:tcPr>
          <w:p w14:paraId="7ABE47B0" w14:textId="77777777" w:rsidR="00533057" w:rsidRPr="00F166A1" w:rsidRDefault="00533057" w:rsidP="00533057">
            <w:pPr>
              <w:spacing w:after="0"/>
              <w:jc w:val="left"/>
              <w:rPr>
                <w:szCs w:val="22"/>
              </w:rPr>
            </w:pPr>
          </w:p>
          <w:p w14:paraId="70D11DBA" w14:textId="77777777" w:rsidR="00533057" w:rsidRPr="00F166A1" w:rsidRDefault="00535479" w:rsidP="00533057">
            <w:pPr>
              <w:spacing w:after="0"/>
              <w:jc w:val="left"/>
              <w:rPr>
                <w:szCs w:val="22"/>
              </w:rPr>
            </w:pPr>
            <w:r w:rsidRPr="00F166A1">
              <w:rPr>
                <w:szCs w:val="22"/>
                <w:lang w:val="en-US"/>
              </w:rPr>
              <w:t>Yakup Beris</w:t>
            </w:r>
            <w:r w:rsidR="00533057" w:rsidRPr="00F166A1">
              <w:rPr>
                <w:szCs w:val="22"/>
              </w:rPr>
              <w:t>,</w:t>
            </w:r>
          </w:p>
          <w:p w14:paraId="216E4CE7" w14:textId="77777777" w:rsidR="00533057" w:rsidRPr="00F166A1" w:rsidRDefault="00533057" w:rsidP="00533057">
            <w:pPr>
              <w:spacing w:after="0"/>
              <w:jc w:val="left"/>
              <w:rPr>
                <w:szCs w:val="22"/>
              </w:rPr>
            </w:pPr>
            <w:r w:rsidRPr="00F166A1">
              <w:rPr>
                <w:szCs w:val="22"/>
              </w:rPr>
              <w:t>UNDP Resident Representative</w:t>
            </w:r>
          </w:p>
          <w:p w14:paraId="1F88F5CA" w14:textId="77777777" w:rsidR="00533057" w:rsidRPr="00F166A1" w:rsidRDefault="00533057" w:rsidP="00533057">
            <w:pPr>
              <w:spacing w:after="0"/>
              <w:jc w:val="left"/>
              <w:rPr>
                <w:szCs w:val="22"/>
              </w:rPr>
            </w:pPr>
            <w:r w:rsidRPr="00F166A1">
              <w:rPr>
                <w:szCs w:val="22"/>
              </w:rPr>
              <w:t xml:space="preserve">in the Republic of Kazakhstan </w:t>
            </w:r>
          </w:p>
        </w:tc>
      </w:tr>
      <w:tr w:rsidR="00533057" w:rsidRPr="00F166A1" w14:paraId="341FFA7C" w14:textId="77777777" w:rsidTr="00F166A1">
        <w:trPr>
          <w:trHeight w:val="279"/>
        </w:trPr>
        <w:tc>
          <w:tcPr>
            <w:tcW w:w="4962" w:type="dxa"/>
            <w:shd w:val="clear" w:color="auto" w:fill="auto"/>
          </w:tcPr>
          <w:p w14:paraId="05C3D5EF" w14:textId="77777777" w:rsidR="00533057" w:rsidRPr="00F166A1" w:rsidRDefault="00533057" w:rsidP="00666B7D">
            <w:pPr>
              <w:spacing w:after="0"/>
              <w:jc w:val="left"/>
              <w:rPr>
                <w:szCs w:val="22"/>
              </w:rPr>
            </w:pPr>
            <w:r w:rsidRPr="00F166A1">
              <w:rPr>
                <w:szCs w:val="22"/>
              </w:rPr>
              <w:t xml:space="preserve">Date: </w:t>
            </w:r>
          </w:p>
        </w:tc>
        <w:tc>
          <w:tcPr>
            <w:tcW w:w="4677" w:type="dxa"/>
            <w:shd w:val="clear" w:color="auto" w:fill="auto"/>
          </w:tcPr>
          <w:p w14:paraId="44F2DD48" w14:textId="77777777" w:rsidR="00533057" w:rsidRPr="00F166A1" w:rsidRDefault="00533057" w:rsidP="00666B7D">
            <w:pPr>
              <w:spacing w:after="0"/>
              <w:jc w:val="left"/>
              <w:rPr>
                <w:szCs w:val="22"/>
              </w:rPr>
            </w:pPr>
            <w:r w:rsidRPr="00F166A1">
              <w:rPr>
                <w:szCs w:val="22"/>
              </w:rPr>
              <w:t xml:space="preserve">Date: </w:t>
            </w:r>
          </w:p>
        </w:tc>
      </w:tr>
    </w:tbl>
    <w:p w14:paraId="49D92D08" w14:textId="77777777" w:rsidR="008F1069" w:rsidRDefault="009B63D7" w:rsidP="00C21846">
      <w:pPr>
        <w:pStyle w:val="1"/>
        <w:numPr>
          <w:ilvl w:val="0"/>
          <w:numId w:val="2"/>
        </w:numPr>
      </w:pPr>
      <w:r>
        <w:br w:type="page"/>
      </w:r>
      <w:r w:rsidR="006D58B9">
        <w:lastRenderedPageBreak/>
        <w:t xml:space="preserve">Development </w:t>
      </w:r>
      <w:r w:rsidR="0038628D">
        <w:t>Challenge</w:t>
      </w:r>
    </w:p>
    <w:p w14:paraId="2BA15869" w14:textId="77777777" w:rsidR="00A977DE" w:rsidRPr="00A977DE" w:rsidRDefault="00A977DE" w:rsidP="00A977DE">
      <w:pPr>
        <w:spacing w:before="120" w:after="120"/>
        <w:rPr>
          <w:sz w:val="24"/>
          <w:szCs w:val="28"/>
        </w:rPr>
      </w:pPr>
      <w:r w:rsidRPr="00A977DE">
        <w:rPr>
          <w:sz w:val="24"/>
          <w:szCs w:val="28"/>
        </w:rPr>
        <w:t>Kazakhstan has launched a large-scale local and self-governance reform (hereinafter</w:t>
      </w:r>
      <w:r w:rsidR="00D47377">
        <w:rPr>
          <w:sz w:val="24"/>
          <w:szCs w:val="28"/>
        </w:rPr>
        <w:t xml:space="preserve"> – </w:t>
      </w:r>
      <w:r w:rsidRPr="00A977DE">
        <w:rPr>
          <w:sz w:val="24"/>
          <w:szCs w:val="28"/>
        </w:rPr>
        <w:t xml:space="preserve">the Reform) to </w:t>
      </w:r>
      <w:r w:rsidR="00CB4A0E" w:rsidRPr="00A977DE">
        <w:rPr>
          <w:sz w:val="24"/>
          <w:szCs w:val="28"/>
        </w:rPr>
        <w:t>fulfil</w:t>
      </w:r>
      <w:r w:rsidRPr="00A977DE">
        <w:rPr>
          <w:sz w:val="24"/>
          <w:szCs w:val="28"/>
        </w:rPr>
        <w:t xml:space="preserve"> the nation’s strategic vision on modernization expressed in the Government’s development strategy until 2050. The Reform was further supported and clarified through the Nation’s Plan “100 steps towards the institutional reforms” (2015).</w:t>
      </w:r>
    </w:p>
    <w:p w14:paraId="67C97914" w14:textId="77777777" w:rsidR="00A977DE" w:rsidRPr="00A977DE" w:rsidRDefault="00A977DE" w:rsidP="00A977DE">
      <w:pPr>
        <w:spacing w:before="120" w:after="120"/>
        <w:rPr>
          <w:sz w:val="24"/>
          <w:szCs w:val="28"/>
        </w:rPr>
      </w:pPr>
      <w:r w:rsidRPr="00A977DE">
        <w:rPr>
          <w:sz w:val="24"/>
          <w:szCs w:val="28"/>
        </w:rPr>
        <w:t>In line with these strategic documents, the new Law on Local Government and Self-Governance was signed in 2017. The Law came into force on January 1, 2018 - for cities of district subordinance, townships, villages and rural districts with population of more than 2000. On January 1, 2020 the Law came into force for cities of district subordinance, townships, villages and rural districts with population of 2000 and less.</w:t>
      </w:r>
    </w:p>
    <w:p w14:paraId="3736D24D" w14:textId="77777777" w:rsidR="00A977DE" w:rsidRPr="00A977DE" w:rsidRDefault="00A977DE" w:rsidP="00A977DE">
      <w:pPr>
        <w:spacing w:before="120" w:after="120"/>
        <w:rPr>
          <w:sz w:val="24"/>
          <w:szCs w:val="28"/>
        </w:rPr>
      </w:pPr>
      <w:r w:rsidRPr="00A977DE">
        <w:rPr>
          <w:sz w:val="24"/>
          <w:szCs w:val="28"/>
        </w:rPr>
        <w:t>The critical component of the Reform was to re-shape the current budget system by adding a new type of local and self-governance budgeting on the level of a discrete administrative unit (townships, villages and rural districts). This implied also reallocation of some administrative functions to local authorities and significant raise in civic engagement into decision</w:t>
      </w:r>
      <w:r w:rsidR="00CB4A0E">
        <w:rPr>
          <w:sz w:val="24"/>
          <w:szCs w:val="28"/>
        </w:rPr>
        <w:t xml:space="preserve"> </w:t>
      </w:r>
      <w:r w:rsidRPr="00A977DE">
        <w:rPr>
          <w:sz w:val="24"/>
          <w:szCs w:val="28"/>
        </w:rPr>
        <w:t>making processes on local level.</w:t>
      </w:r>
    </w:p>
    <w:p w14:paraId="4D2EAC3D" w14:textId="77777777" w:rsidR="00A977DE" w:rsidRPr="00A977DE" w:rsidRDefault="00A977DE" w:rsidP="00A977DE">
      <w:pPr>
        <w:spacing w:before="120" w:after="120"/>
        <w:rPr>
          <w:sz w:val="24"/>
          <w:szCs w:val="28"/>
        </w:rPr>
      </w:pPr>
      <w:r w:rsidRPr="00A977DE">
        <w:rPr>
          <w:sz w:val="24"/>
          <w:szCs w:val="28"/>
        </w:rPr>
        <w:t xml:space="preserve">Over the two first years of the Reform (2018-2019), these changes were applied to </w:t>
      </w:r>
      <w:bookmarkStart w:id="0" w:name="_Hlk494296342"/>
      <w:r w:rsidRPr="00A977DE">
        <w:rPr>
          <w:sz w:val="24"/>
          <w:szCs w:val="28"/>
        </w:rPr>
        <w:t xml:space="preserve">more than 2,000 administrative units </w:t>
      </w:r>
      <w:bookmarkEnd w:id="0"/>
      <w:r w:rsidRPr="00A977DE">
        <w:rPr>
          <w:sz w:val="24"/>
          <w:szCs w:val="28"/>
        </w:rPr>
        <w:t>(townships, villages and rural districts) with an average population of 2,000 people per unit. Since January 1</w:t>
      </w:r>
      <w:r w:rsidRPr="00A977DE">
        <w:rPr>
          <w:sz w:val="24"/>
          <w:szCs w:val="28"/>
          <w:vertAlign w:val="superscript"/>
        </w:rPr>
        <w:t>st</w:t>
      </w:r>
      <w:r w:rsidRPr="00A977DE">
        <w:rPr>
          <w:sz w:val="24"/>
          <w:szCs w:val="28"/>
        </w:rPr>
        <w:t xml:space="preserve"> 2020, the reform involved 2,353 administrative units (cities of regional significance, villages, towns, rural districts).</w:t>
      </w:r>
    </w:p>
    <w:p w14:paraId="129278F4" w14:textId="77777777" w:rsidR="00A977DE" w:rsidRPr="00A977DE" w:rsidRDefault="00A977DE" w:rsidP="00A977DE">
      <w:pPr>
        <w:spacing w:before="120" w:after="120"/>
        <w:rPr>
          <w:sz w:val="24"/>
          <w:szCs w:val="28"/>
        </w:rPr>
      </w:pPr>
      <w:r w:rsidRPr="00A977DE">
        <w:rPr>
          <w:sz w:val="24"/>
          <w:szCs w:val="28"/>
        </w:rPr>
        <w:t>The Reform initiated a process of building economic and financial basis of the local public administration and self-government based on local budget (taxes), property assigned to communal legal entities and other property in the communal ownership in accordance with the legislation of the Republic of Kazakhstan.</w:t>
      </w:r>
    </w:p>
    <w:p w14:paraId="1836E57C" w14:textId="77777777" w:rsidR="00A977DE" w:rsidRPr="00A977DE" w:rsidRDefault="00A977DE" w:rsidP="00A977DE">
      <w:pPr>
        <w:spacing w:before="120" w:after="120"/>
        <w:rPr>
          <w:sz w:val="24"/>
          <w:szCs w:val="28"/>
        </w:rPr>
      </w:pPr>
      <w:r w:rsidRPr="00A977DE">
        <w:rPr>
          <w:sz w:val="24"/>
          <w:szCs w:val="28"/>
        </w:rPr>
        <w:t xml:space="preserve">Besides the financial considerations, the Reform also triggers important institutional changes in the power balance set in the country; it drastically reduces the distance between power and citizenry. For instance, an akim has the right to form revenue sources of local self-government (rental income, voluntary contributions, fines for administrative offences and payment for the placement of outdoor (visual) advertisements). On the other hand, the citizens will be directly participating in decision making process. Thus, for solving issues of their local communities, they can convene </w:t>
      </w:r>
      <w:r w:rsidR="00CB4A0E">
        <w:rPr>
          <w:sz w:val="24"/>
          <w:szCs w:val="28"/>
        </w:rPr>
        <w:t xml:space="preserve">a </w:t>
      </w:r>
      <w:r w:rsidRPr="00A977DE">
        <w:rPr>
          <w:sz w:val="24"/>
          <w:szCs w:val="28"/>
        </w:rPr>
        <w:t xml:space="preserve">Gathering of local community or an Assembly of local community (representatives of the local community delegated by the gathering of </w:t>
      </w:r>
      <w:r w:rsidR="00CB4A0E">
        <w:rPr>
          <w:sz w:val="24"/>
          <w:szCs w:val="28"/>
        </w:rPr>
        <w:t xml:space="preserve">that </w:t>
      </w:r>
      <w:r w:rsidRPr="00A977DE">
        <w:rPr>
          <w:sz w:val="24"/>
          <w:szCs w:val="28"/>
        </w:rPr>
        <w:t xml:space="preserve">local community). To date, this is the most direct form of citizens’ participation in the decision-making process across all the systems of governing in Kazakhstan (budgets of all 2,353 rural districts are adopted after mandatory approval of the local community). </w:t>
      </w:r>
    </w:p>
    <w:p w14:paraId="0D0E8C68" w14:textId="77777777" w:rsidR="00A977DE" w:rsidRPr="00A977DE" w:rsidRDefault="00A977DE" w:rsidP="00A977DE">
      <w:pPr>
        <w:spacing w:before="120" w:after="120"/>
        <w:rPr>
          <w:sz w:val="24"/>
          <w:szCs w:val="28"/>
        </w:rPr>
      </w:pPr>
      <w:r w:rsidRPr="00A977DE">
        <w:rPr>
          <w:sz w:val="24"/>
          <w:szCs w:val="28"/>
        </w:rPr>
        <w:t>To date the Reform can be deemed as successful. After the first wave of introducing the 4</w:t>
      </w:r>
      <w:r w:rsidRPr="00A977DE">
        <w:rPr>
          <w:sz w:val="24"/>
          <w:szCs w:val="28"/>
          <w:vertAlign w:val="superscript"/>
        </w:rPr>
        <w:t>th</w:t>
      </w:r>
      <w:r w:rsidRPr="00A977DE">
        <w:rPr>
          <w:sz w:val="24"/>
          <w:szCs w:val="28"/>
        </w:rPr>
        <w:t xml:space="preserve"> level budgeting, we can identify several important aspects of that success: </w:t>
      </w:r>
    </w:p>
    <w:p w14:paraId="022D3AC4" w14:textId="77777777" w:rsidR="00A977DE" w:rsidRPr="00A977DE" w:rsidRDefault="00A977DE" w:rsidP="00C21846">
      <w:pPr>
        <w:pStyle w:val="af8"/>
        <w:numPr>
          <w:ilvl w:val="0"/>
          <w:numId w:val="6"/>
        </w:numPr>
        <w:spacing w:before="120" w:after="120" w:line="259" w:lineRule="auto"/>
        <w:contextualSpacing/>
        <w:rPr>
          <w:sz w:val="24"/>
          <w:szCs w:val="28"/>
        </w:rPr>
      </w:pPr>
      <w:r w:rsidRPr="00A977DE">
        <w:rPr>
          <w:b/>
          <w:sz w:val="24"/>
          <w:szCs w:val="28"/>
        </w:rPr>
        <w:t>Raise of the local budgets revenues.</w:t>
      </w:r>
      <w:r w:rsidRPr="00A977DE">
        <w:rPr>
          <w:sz w:val="24"/>
          <w:szCs w:val="28"/>
        </w:rPr>
        <w:t xml:space="preserve"> The budget revenues of rural districts in 2019 actually amounted to 163,6 billion tenge, which is by 2.8% more than the planned amount.</w:t>
      </w:r>
    </w:p>
    <w:p w14:paraId="1C342189" w14:textId="77777777" w:rsidR="00A977DE" w:rsidRPr="00A977DE" w:rsidRDefault="00A977DE" w:rsidP="00C21846">
      <w:pPr>
        <w:pStyle w:val="af8"/>
        <w:numPr>
          <w:ilvl w:val="0"/>
          <w:numId w:val="6"/>
        </w:numPr>
        <w:spacing w:before="120" w:after="120" w:line="259" w:lineRule="auto"/>
        <w:contextualSpacing/>
        <w:rPr>
          <w:sz w:val="24"/>
          <w:szCs w:val="28"/>
        </w:rPr>
      </w:pPr>
      <w:r w:rsidRPr="00A977DE">
        <w:rPr>
          <w:sz w:val="24"/>
          <w:szCs w:val="28"/>
        </w:rPr>
        <w:t xml:space="preserve">The local authorities </w:t>
      </w:r>
      <w:r w:rsidRPr="00A977DE">
        <w:rPr>
          <w:b/>
          <w:sz w:val="24"/>
          <w:szCs w:val="28"/>
        </w:rPr>
        <w:t>used different tactics for better revenue collection</w:t>
      </w:r>
      <w:r w:rsidRPr="00A977DE">
        <w:rPr>
          <w:sz w:val="24"/>
          <w:szCs w:val="28"/>
        </w:rPr>
        <w:t>: more accurate individual income tax identification (Almaty region), collecting vehicle tax for the previous years (all regions), better administration of property and land taxation (Atyrau), utilizing advertising fees (Almaty);</w:t>
      </w:r>
    </w:p>
    <w:p w14:paraId="16F73E52" w14:textId="77777777" w:rsidR="00A977DE" w:rsidRPr="00A977DE" w:rsidRDefault="00A977DE" w:rsidP="00C21846">
      <w:pPr>
        <w:pStyle w:val="af8"/>
        <w:numPr>
          <w:ilvl w:val="0"/>
          <w:numId w:val="6"/>
        </w:numPr>
        <w:spacing w:before="120" w:after="120" w:line="259" w:lineRule="auto"/>
        <w:contextualSpacing/>
        <w:rPr>
          <w:sz w:val="24"/>
          <w:szCs w:val="28"/>
        </w:rPr>
      </w:pPr>
      <w:r w:rsidRPr="00A977DE">
        <w:rPr>
          <w:sz w:val="24"/>
          <w:szCs w:val="28"/>
        </w:rPr>
        <w:t xml:space="preserve">The residents of majority of the rural districts of the country are </w:t>
      </w:r>
      <w:r w:rsidRPr="00A977DE">
        <w:rPr>
          <w:b/>
          <w:sz w:val="24"/>
          <w:szCs w:val="28"/>
        </w:rPr>
        <w:t>engaged into civic participation practices</w:t>
      </w:r>
      <w:r w:rsidRPr="00A977DE">
        <w:rPr>
          <w:sz w:val="24"/>
          <w:szCs w:val="28"/>
        </w:rPr>
        <w:t>, accumulating valuable experience.</w:t>
      </w:r>
    </w:p>
    <w:p w14:paraId="261E8717" w14:textId="77777777" w:rsidR="00A977DE" w:rsidRDefault="00A977DE" w:rsidP="00A977DE">
      <w:pPr>
        <w:spacing w:before="120" w:after="120"/>
        <w:rPr>
          <w:sz w:val="24"/>
          <w:szCs w:val="28"/>
        </w:rPr>
      </w:pPr>
      <w:r w:rsidRPr="00A977DE">
        <w:rPr>
          <w:sz w:val="24"/>
          <w:szCs w:val="28"/>
        </w:rPr>
        <w:t>However, there</w:t>
      </w:r>
      <w:r w:rsidR="00CB4A0E">
        <w:rPr>
          <w:sz w:val="24"/>
          <w:szCs w:val="28"/>
        </w:rPr>
        <w:t xml:space="preserve"> are several problems that can be an obstacle to </w:t>
      </w:r>
      <w:r w:rsidRPr="00A977DE">
        <w:rPr>
          <w:sz w:val="24"/>
          <w:szCs w:val="28"/>
        </w:rPr>
        <w:t xml:space="preserve">the Reform’s succession during next years. First of all, neither of akims have had used revenue base expansion tactics. There </w:t>
      </w:r>
      <w:r w:rsidRPr="00A977DE">
        <w:rPr>
          <w:sz w:val="24"/>
          <w:szCs w:val="28"/>
        </w:rPr>
        <w:lastRenderedPageBreak/>
        <w:t xml:space="preserve">are well developed approaches in the international practices that needs to be adopted for Kazakhstan in order to help the local authorities move from “revenue collection” to community assets based revenue generation. </w:t>
      </w:r>
    </w:p>
    <w:p w14:paraId="7C3132C7" w14:textId="77777777" w:rsidR="00A977DE" w:rsidRPr="00A977DE" w:rsidRDefault="00A977DE" w:rsidP="00A977DE">
      <w:pPr>
        <w:spacing w:before="120" w:after="120"/>
        <w:rPr>
          <w:sz w:val="24"/>
          <w:szCs w:val="28"/>
        </w:rPr>
      </w:pPr>
      <w:r w:rsidRPr="00586270">
        <w:rPr>
          <w:sz w:val="24"/>
          <w:szCs w:val="28"/>
        </w:rPr>
        <w:t xml:space="preserve">Secondly, </w:t>
      </w:r>
      <w:r w:rsidR="00586270" w:rsidRPr="00586270">
        <w:rPr>
          <w:sz w:val="24"/>
          <w:szCs w:val="28"/>
          <w:lang w:val="en-US"/>
        </w:rPr>
        <w:t xml:space="preserve">in 2017 </w:t>
      </w:r>
      <w:r w:rsidR="00D47377" w:rsidRPr="00586270">
        <w:rPr>
          <w:sz w:val="24"/>
          <w:szCs w:val="28"/>
        </w:rPr>
        <w:t>UNDP</w:t>
      </w:r>
      <w:r w:rsidR="00586270" w:rsidRPr="00586270">
        <w:rPr>
          <w:sz w:val="24"/>
          <w:szCs w:val="28"/>
        </w:rPr>
        <w:t xml:space="preserve"> supported the Ministry of National Economy by</w:t>
      </w:r>
      <w:r w:rsidR="00D47377" w:rsidRPr="00586270">
        <w:rPr>
          <w:sz w:val="24"/>
          <w:szCs w:val="28"/>
        </w:rPr>
        <w:t xml:space="preserve"> </w:t>
      </w:r>
      <w:r w:rsidR="00586270" w:rsidRPr="00586270">
        <w:rPr>
          <w:sz w:val="24"/>
          <w:szCs w:val="28"/>
        </w:rPr>
        <w:t>organizing four republican forums to discuss the implementation of 4</w:t>
      </w:r>
      <w:r w:rsidR="00586270" w:rsidRPr="00586270">
        <w:rPr>
          <w:sz w:val="24"/>
          <w:szCs w:val="28"/>
          <w:vertAlign w:val="superscript"/>
        </w:rPr>
        <w:t>th</w:t>
      </w:r>
      <w:r w:rsidR="00586270" w:rsidRPr="00586270">
        <w:rPr>
          <w:sz w:val="24"/>
          <w:szCs w:val="28"/>
        </w:rPr>
        <w:t xml:space="preserve"> level </w:t>
      </w:r>
      <w:r w:rsidR="008100DB" w:rsidRPr="00586270">
        <w:rPr>
          <w:sz w:val="24"/>
          <w:szCs w:val="28"/>
        </w:rPr>
        <w:t xml:space="preserve">budget </w:t>
      </w:r>
      <w:r w:rsidR="00586270" w:rsidRPr="00586270">
        <w:rPr>
          <w:sz w:val="24"/>
          <w:szCs w:val="28"/>
        </w:rPr>
        <w:t xml:space="preserve">that gathered 1,154 akims of rural districts. </w:t>
      </w:r>
      <w:r w:rsidR="00586270" w:rsidRPr="00586270">
        <w:rPr>
          <w:sz w:val="24"/>
          <w:szCs w:val="28"/>
          <w:lang w:val="en-US"/>
        </w:rPr>
        <w:t>In 2018, in</w:t>
      </w:r>
      <w:r w:rsidR="00D47377" w:rsidRPr="00586270">
        <w:rPr>
          <w:sz w:val="24"/>
          <w:szCs w:val="28"/>
        </w:rPr>
        <w:t xml:space="preserve"> cooperation with </w:t>
      </w:r>
      <w:r w:rsidR="00586270" w:rsidRPr="00586270">
        <w:rPr>
          <w:sz w:val="24"/>
          <w:szCs w:val="28"/>
        </w:rPr>
        <w:t xml:space="preserve">the Ministry of National Economy and </w:t>
      </w:r>
      <w:r w:rsidRPr="00586270">
        <w:rPr>
          <w:sz w:val="24"/>
          <w:szCs w:val="28"/>
        </w:rPr>
        <w:t>the Academy of Public Administration under the President of the RK</w:t>
      </w:r>
      <w:r w:rsidR="00586270" w:rsidRPr="00586270">
        <w:rPr>
          <w:sz w:val="24"/>
          <w:szCs w:val="28"/>
        </w:rPr>
        <w:t>,</w:t>
      </w:r>
      <w:r w:rsidRPr="00586270">
        <w:rPr>
          <w:sz w:val="24"/>
          <w:szCs w:val="28"/>
        </w:rPr>
        <w:t xml:space="preserve"> </w:t>
      </w:r>
      <w:r w:rsidR="00586270" w:rsidRPr="00586270">
        <w:rPr>
          <w:sz w:val="24"/>
          <w:szCs w:val="28"/>
        </w:rPr>
        <w:t xml:space="preserve">UNDP </w:t>
      </w:r>
      <w:r w:rsidRPr="00586270">
        <w:rPr>
          <w:sz w:val="24"/>
          <w:szCs w:val="28"/>
        </w:rPr>
        <w:t xml:space="preserve">conducted training seminars in 14 regions for more than 700 rural akims and their employees. Along with the training and sharing experience, the akims were provided with teaching and educational materials. This </w:t>
      </w:r>
      <w:r w:rsidR="00586270" w:rsidRPr="00586270">
        <w:rPr>
          <w:sz w:val="24"/>
          <w:szCs w:val="28"/>
        </w:rPr>
        <w:t xml:space="preserve">activity </w:t>
      </w:r>
      <w:r w:rsidRPr="00586270">
        <w:rPr>
          <w:sz w:val="24"/>
          <w:szCs w:val="28"/>
        </w:rPr>
        <w:t>demonstrated a great need for knowledge, skills and social technolog</w:t>
      </w:r>
      <w:r w:rsidR="00CB4A0E" w:rsidRPr="00586270">
        <w:rPr>
          <w:sz w:val="24"/>
          <w:szCs w:val="28"/>
        </w:rPr>
        <w:t>ies</w:t>
      </w:r>
      <w:r w:rsidRPr="00586270">
        <w:rPr>
          <w:sz w:val="24"/>
          <w:szCs w:val="28"/>
        </w:rPr>
        <w:t xml:space="preserve"> among the local authorities.</w:t>
      </w:r>
    </w:p>
    <w:p w14:paraId="0675E9B1" w14:textId="77777777" w:rsidR="00A977DE" w:rsidRPr="00A977DE" w:rsidRDefault="00A977DE" w:rsidP="00A977DE">
      <w:pPr>
        <w:spacing w:before="120" w:after="120"/>
        <w:rPr>
          <w:sz w:val="24"/>
          <w:szCs w:val="28"/>
        </w:rPr>
      </w:pPr>
      <w:r w:rsidRPr="00A977DE">
        <w:rPr>
          <w:sz w:val="24"/>
          <w:szCs w:val="28"/>
        </w:rPr>
        <w:t>Thirdly, the next great opportunity for the development of local self-government is presented by the Government</w:t>
      </w:r>
      <w:r w:rsidR="00CB4A0E">
        <w:rPr>
          <w:sz w:val="24"/>
          <w:szCs w:val="28"/>
        </w:rPr>
        <w:t>’</w:t>
      </w:r>
      <w:r w:rsidRPr="00A977DE">
        <w:rPr>
          <w:sz w:val="24"/>
          <w:szCs w:val="28"/>
        </w:rPr>
        <w:t>s work to provide rural districts with high-speed Internet. According to the State Program “Digital Kazakhstan” until 2022, about 1,250 villages will be provided with a fiber-optic communication line guaranteeing a high speed of information transfer.  711 villages (or 485 rural districts) were involved into the Reform with a 4</w:t>
      </w:r>
      <w:r w:rsidRPr="00A977DE">
        <w:rPr>
          <w:sz w:val="24"/>
          <w:szCs w:val="28"/>
          <w:vertAlign w:val="superscript"/>
        </w:rPr>
        <w:t>th</w:t>
      </w:r>
      <w:r w:rsidRPr="00A977DE">
        <w:rPr>
          <w:sz w:val="24"/>
          <w:szCs w:val="28"/>
        </w:rPr>
        <w:t xml:space="preserve"> budget level.</w:t>
      </w:r>
    </w:p>
    <w:p w14:paraId="7492E644" w14:textId="77777777" w:rsidR="00A977DE" w:rsidRPr="00A977DE" w:rsidRDefault="00A977DE" w:rsidP="00A977DE">
      <w:pPr>
        <w:spacing w:before="120" w:after="120"/>
        <w:rPr>
          <w:sz w:val="24"/>
          <w:szCs w:val="28"/>
        </w:rPr>
      </w:pPr>
      <w:r w:rsidRPr="00A977DE">
        <w:rPr>
          <w:sz w:val="24"/>
          <w:szCs w:val="28"/>
        </w:rPr>
        <w:t>High-speed Internet will allow the akims to establish stable access to the all-government databases. This will reduce the burden on specialists, reduce paperwork, improve tax administration and improve quality of local governance overall.</w:t>
      </w:r>
    </w:p>
    <w:p w14:paraId="4298BD08" w14:textId="77777777" w:rsidR="00A977DE" w:rsidRPr="00A977DE" w:rsidRDefault="00A977DE" w:rsidP="00A977DE">
      <w:pPr>
        <w:spacing w:before="120" w:after="120"/>
        <w:rPr>
          <w:sz w:val="24"/>
          <w:szCs w:val="28"/>
        </w:rPr>
      </w:pPr>
      <w:r w:rsidRPr="00A977DE">
        <w:rPr>
          <w:sz w:val="24"/>
          <w:szCs w:val="28"/>
        </w:rPr>
        <w:t>Thus, this reform, if proceeded successfully further, will have a significant traceable impact on the country’s modernization in terms of (a) promoting financial and economic independence of local governors (akims) by expanding their revenue-generating options at the local level; (b) institutionalizing communities’ participation in the decision-making by strengthening their role in the budgetary and planning processes; (c) creating conditions for a sustainable territorial development and improved livelihoods through accountable management of ‘public goods’ such as natural resources and  communal properties.</w:t>
      </w:r>
    </w:p>
    <w:p w14:paraId="7898BF55" w14:textId="77777777" w:rsidR="003027DB" w:rsidRDefault="003027DB" w:rsidP="003027DB"/>
    <w:p w14:paraId="16F12182" w14:textId="77777777" w:rsidR="00BC3596" w:rsidRDefault="009941E9" w:rsidP="00BC3596">
      <w:pPr>
        <w:pStyle w:val="1"/>
        <w:pBdr>
          <w:top w:val="single" w:sz="4" w:space="0" w:color="auto"/>
        </w:pBdr>
      </w:pPr>
      <w:r>
        <w:t>Strategy</w:t>
      </w:r>
      <w:r w:rsidR="00F50251">
        <w:t xml:space="preserve"> </w:t>
      </w:r>
    </w:p>
    <w:p w14:paraId="3B9F34FE" w14:textId="77777777" w:rsidR="00A977DE" w:rsidRPr="00A977DE" w:rsidRDefault="00A977DE" w:rsidP="00A977DE">
      <w:pPr>
        <w:rPr>
          <w:sz w:val="24"/>
        </w:rPr>
      </w:pPr>
      <w:r w:rsidRPr="00A977DE">
        <w:rPr>
          <w:sz w:val="24"/>
        </w:rPr>
        <w:t>The strategy of the project will have to take into account several points. First of all, the 4th level budgets are ‘social’ by the expenditures’ structure. The main areas of expenditures of the local government budget are pre-school education - 44%; administrative expenses - 23%; improvements of a sett</w:t>
      </w:r>
      <w:r w:rsidR="00CB4A0E">
        <w:rPr>
          <w:sz w:val="24"/>
        </w:rPr>
        <w:t>le</w:t>
      </w:r>
      <w:r w:rsidRPr="00A977DE">
        <w:rPr>
          <w:sz w:val="24"/>
        </w:rPr>
        <w:t>ment’s state - 14%.</w:t>
      </w:r>
    </w:p>
    <w:p w14:paraId="65C0DA06" w14:textId="77777777" w:rsidR="00A977DE" w:rsidRPr="00A977DE" w:rsidRDefault="00A977DE" w:rsidP="00A977DE">
      <w:pPr>
        <w:rPr>
          <w:sz w:val="24"/>
        </w:rPr>
      </w:pPr>
      <w:r w:rsidRPr="00A977DE">
        <w:rPr>
          <w:sz w:val="24"/>
        </w:rPr>
        <w:t>Local budgets are heavily dependent on transfers from the higher levels of the budgeting system. Out of the total income of rural districts transfers count up to 80%</w:t>
      </w:r>
      <w:r w:rsidR="00CB4A0E">
        <w:rPr>
          <w:sz w:val="24"/>
        </w:rPr>
        <w:t>,</w:t>
      </w:r>
      <w:r w:rsidRPr="00A977DE">
        <w:rPr>
          <w:sz w:val="24"/>
        </w:rPr>
        <w:t xml:space="preserve"> leaving only 20% for the local authorities’ own interests. </w:t>
      </w:r>
    </w:p>
    <w:p w14:paraId="32790BA5" w14:textId="77777777" w:rsidR="00A977DE" w:rsidRPr="00A977DE" w:rsidRDefault="00A977DE" w:rsidP="00A977DE">
      <w:pPr>
        <w:rPr>
          <w:sz w:val="24"/>
        </w:rPr>
      </w:pPr>
      <w:r w:rsidRPr="00A977DE">
        <w:rPr>
          <w:sz w:val="24"/>
        </w:rPr>
        <w:t xml:space="preserve">These are two major limitations that the project must aim to overcome, </w:t>
      </w:r>
      <w:r w:rsidR="008070FA">
        <w:rPr>
          <w:sz w:val="24"/>
        </w:rPr>
        <w:t>at least</w:t>
      </w:r>
      <w:r w:rsidR="008070FA" w:rsidRPr="00A977DE">
        <w:rPr>
          <w:sz w:val="24"/>
        </w:rPr>
        <w:t xml:space="preserve"> </w:t>
      </w:r>
      <w:r w:rsidRPr="00A977DE">
        <w:rPr>
          <w:sz w:val="24"/>
        </w:rPr>
        <w:t xml:space="preserve">partially. </w:t>
      </w:r>
    </w:p>
    <w:p w14:paraId="68C08F42" w14:textId="77777777" w:rsidR="00A977DE" w:rsidRPr="00A977DE" w:rsidRDefault="00A977DE" w:rsidP="00A977DE">
      <w:pPr>
        <w:rPr>
          <w:sz w:val="24"/>
        </w:rPr>
      </w:pPr>
      <w:r w:rsidRPr="00A977DE">
        <w:rPr>
          <w:sz w:val="24"/>
        </w:rPr>
        <w:t xml:space="preserve">Participatory development of local communities (CDD, also Assets Based Community Development) is a methodology for ensuring sustainable development of local communities based on their potential and strengths. In our country, in practice, there are no such projects yet. </w:t>
      </w:r>
      <w:r w:rsidR="0026678C" w:rsidRPr="00A977DE">
        <w:rPr>
          <w:sz w:val="24"/>
        </w:rPr>
        <w:t>Thus,</w:t>
      </w:r>
      <w:r w:rsidRPr="00A977DE">
        <w:rPr>
          <w:sz w:val="24"/>
        </w:rPr>
        <w:t xml:space="preserve"> the UNDP must pioneer in adapting and applying those kind of practices within the project. </w:t>
      </w:r>
    </w:p>
    <w:p w14:paraId="3E44BA68" w14:textId="77777777" w:rsidR="00A977DE" w:rsidRPr="00A977DE" w:rsidRDefault="00A977DE" w:rsidP="00A977DE">
      <w:pPr>
        <w:rPr>
          <w:sz w:val="24"/>
        </w:rPr>
      </w:pPr>
      <w:r w:rsidRPr="00A977DE">
        <w:rPr>
          <w:sz w:val="24"/>
        </w:rPr>
        <w:t>Another factor affecting the project’s strategy of intervention is presented by the ongoing work of the Government for establishing high-speed Internet connection to the rural sites, as was mentioned before.</w:t>
      </w:r>
    </w:p>
    <w:p w14:paraId="6DB0030B" w14:textId="77777777" w:rsidR="00A977DE" w:rsidRPr="00A977DE" w:rsidRDefault="00A977DE" w:rsidP="00A977DE">
      <w:pPr>
        <w:rPr>
          <w:sz w:val="24"/>
        </w:rPr>
      </w:pPr>
      <w:r w:rsidRPr="00A977DE">
        <w:rPr>
          <w:sz w:val="24"/>
        </w:rPr>
        <w:t>Secondly, along with trainings on managerial practices, there is a need to develop methodology of the civic engagement in the country itself. Besides the trainings of the local authorities on budgeting, they also must be introduced to the theories and tools of civic engagement and participation.</w:t>
      </w:r>
    </w:p>
    <w:p w14:paraId="14719FFB" w14:textId="77777777" w:rsidR="00A977DE" w:rsidRPr="00A977DE" w:rsidRDefault="00A977DE" w:rsidP="00A977DE">
      <w:pPr>
        <w:rPr>
          <w:sz w:val="24"/>
        </w:rPr>
      </w:pPr>
      <w:r w:rsidRPr="00A977DE">
        <w:rPr>
          <w:sz w:val="24"/>
        </w:rPr>
        <w:lastRenderedPageBreak/>
        <w:t xml:space="preserve">Ability to convene people, conduct local community gathering and facilitate a productive discussion is the foundation of effective engagement. Local authorities should </w:t>
      </w:r>
      <w:r w:rsidR="00CB4A0E">
        <w:rPr>
          <w:sz w:val="24"/>
        </w:rPr>
        <w:t>acquire</w:t>
      </w:r>
      <w:r w:rsidRPr="00A977DE">
        <w:rPr>
          <w:sz w:val="24"/>
        </w:rPr>
        <w:t xml:space="preserve"> and be able to apply different participatory tactics – from managing public spaces, participatory budgeting to co-production of communal goods and services.</w:t>
      </w:r>
    </w:p>
    <w:p w14:paraId="661311B6" w14:textId="77777777" w:rsidR="00A977DE" w:rsidRPr="00A977DE" w:rsidRDefault="00A977DE" w:rsidP="00A977DE">
      <w:pPr>
        <w:rPr>
          <w:sz w:val="24"/>
        </w:rPr>
      </w:pPr>
      <w:r w:rsidRPr="00A977DE">
        <w:rPr>
          <w:sz w:val="24"/>
        </w:rPr>
        <w:t>Co-production, or the transfer of part of the state’s functions to groups of citizens, is a very interesting practice when public services are provided or created by the citizens themselves (associations of citizens). For example, the city akimat understands that the current format for trapping stray animals is ineffective, and as part of the partnership transfers this function to a local organization of animal welfare advocates. This organization, under a clear contract, performs a de facto state function - but often much more efficiently, more humane and with greater involvement of citizens (support circle, volunteers, philanthropists).</w:t>
      </w:r>
    </w:p>
    <w:p w14:paraId="049B4F6F" w14:textId="77777777" w:rsidR="00A977DE" w:rsidRPr="00A977DE" w:rsidRDefault="00A977DE" w:rsidP="00A977DE">
      <w:pPr>
        <w:rPr>
          <w:sz w:val="24"/>
        </w:rPr>
      </w:pPr>
      <w:r w:rsidRPr="00A977DE">
        <w:rPr>
          <w:sz w:val="24"/>
        </w:rPr>
        <w:t xml:space="preserve">Thirdly, the project must build up a consensus among the key stakeholders on the further advancement and institutionalization of the reform. Currently, the government is focused on introducing the basics of the self-government in rural sites, however by the end of the project, it will need to have a deeper understanding of the </w:t>
      </w:r>
      <w:r w:rsidR="00CB4A0E" w:rsidRPr="00A977DE">
        <w:rPr>
          <w:sz w:val="24"/>
        </w:rPr>
        <w:t>reform’s</w:t>
      </w:r>
      <w:r w:rsidRPr="00A977DE">
        <w:rPr>
          <w:sz w:val="24"/>
        </w:rPr>
        <w:t xml:space="preserve"> prospects. Given the projects’ outreach to many akimats practicing the 4th level budgeting, the team of trainers, researchers and administrators must put great effort to collect as many data, cases of successes and lessons learned</w:t>
      </w:r>
      <w:r w:rsidR="000F7FE5">
        <w:rPr>
          <w:sz w:val="24"/>
        </w:rPr>
        <w:t xml:space="preserve"> as possible</w:t>
      </w:r>
      <w:r w:rsidRPr="00A977DE">
        <w:rPr>
          <w:sz w:val="24"/>
        </w:rPr>
        <w:t>. This will also require study and adaptation of the developed countries’ best practices in self-governance.</w:t>
      </w:r>
    </w:p>
    <w:p w14:paraId="55430068" w14:textId="77777777" w:rsidR="00A977DE" w:rsidRPr="00A977DE" w:rsidRDefault="00A977DE" w:rsidP="00A977DE">
      <w:pPr>
        <w:rPr>
          <w:sz w:val="24"/>
        </w:rPr>
      </w:pPr>
      <w:r w:rsidRPr="00A977DE">
        <w:rPr>
          <w:sz w:val="24"/>
        </w:rPr>
        <w:t>The preliminary results of the 2018-2019 allow us to define three points for th</w:t>
      </w:r>
      <w:r w:rsidR="00273DFD">
        <w:rPr>
          <w:sz w:val="24"/>
        </w:rPr>
        <w:t>e most effective interventions:</w:t>
      </w:r>
    </w:p>
    <w:p w14:paraId="067380A2" w14:textId="77777777" w:rsidR="00A977DE" w:rsidRPr="00A977DE" w:rsidRDefault="00A977DE" w:rsidP="00A977DE">
      <w:pPr>
        <w:ind w:left="720"/>
        <w:rPr>
          <w:sz w:val="24"/>
        </w:rPr>
      </w:pPr>
      <w:r w:rsidRPr="00A977DE">
        <w:rPr>
          <w:sz w:val="24"/>
        </w:rPr>
        <w:t>(1)</w:t>
      </w:r>
      <w:r w:rsidRPr="00A977DE">
        <w:rPr>
          <w:sz w:val="24"/>
        </w:rPr>
        <w:tab/>
        <w:t xml:space="preserve">Building capacity of the local authorities for effective administration of local budgets, </w:t>
      </w:r>
      <w:r w:rsidR="00273DFD">
        <w:rPr>
          <w:sz w:val="24"/>
        </w:rPr>
        <w:t xml:space="preserve">facilitating </w:t>
      </w:r>
      <w:r w:rsidRPr="00A977DE">
        <w:rPr>
          <w:sz w:val="24"/>
        </w:rPr>
        <w:t xml:space="preserve">involvement of the citizenry into decision-making process and increasing transparency;  </w:t>
      </w:r>
    </w:p>
    <w:p w14:paraId="181A7B14" w14:textId="77777777" w:rsidR="00A977DE" w:rsidRPr="00A977DE" w:rsidRDefault="00A977DE" w:rsidP="00A977DE">
      <w:pPr>
        <w:ind w:left="720"/>
        <w:rPr>
          <w:sz w:val="24"/>
        </w:rPr>
      </w:pPr>
      <w:r w:rsidRPr="00A977DE">
        <w:rPr>
          <w:sz w:val="24"/>
        </w:rPr>
        <w:t>(2)</w:t>
      </w:r>
      <w:r w:rsidRPr="00A977DE">
        <w:rPr>
          <w:sz w:val="24"/>
        </w:rPr>
        <w:tab/>
        <w:t>Development and testing of effective mechanisms for involving citizens in the decision-making process (forms and instruments of civic participation, monitoring and evaluation, and involvement into decision-making process at the local level);</w:t>
      </w:r>
    </w:p>
    <w:p w14:paraId="4AF078E5" w14:textId="77777777" w:rsidR="00F919D7" w:rsidRPr="00A977DE" w:rsidRDefault="00A977DE" w:rsidP="00A977DE">
      <w:pPr>
        <w:ind w:left="720"/>
        <w:rPr>
          <w:sz w:val="24"/>
        </w:rPr>
      </w:pPr>
      <w:r w:rsidRPr="00A977DE">
        <w:rPr>
          <w:sz w:val="24"/>
        </w:rPr>
        <w:t>(3)</w:t>
      </w:r>
      <w:r w:rsidRPr="00A977DE">
        <w:rPr>
          <w:sz w:val="24"/>
        </w:rPr>
        <w:tab/>
        <w:t xml:space="preserve"> Further institutionalization of the reform in terms of decreasing administrative load of the local authorities, mobilizing additional sources of income for the 4th level budgeting and building up evidence for development of the Concept for the further development of the local government system until 2030.</w:t>
      </w:r>
    </w:p>
    <w:p w14:paraId="065ABFBD" w14:textId="77777777" w:rsidR="00D5551B" w:rsidRDefault="00D5551B" w:rsidP="00F919D7"/>
    <w:p w14:paraId="627A6144" w14:textId="77777777" w:rsidR="00F919D7" w:rsidRPr="00051C87" w:rsidRDefault="00D55D40" w:rsidP="00F82BB6">
      <w:pPr>
        <w:pStyle w:val="1"/>
        <w:pBdr>
          <w:top w:val="single" w:sz="4" w:space="0" w:color="auto"/>
        </w:pBdr>
      </w:pPr>
      <w:r>
        <w:t>Results and</w:t>
      </w:r>
      <w:r w:rsidR="00601694">
        <w:t xml:space="preserve"> Partnerships</w:t>
      </w:r>
      <w:r w:rsidR="00106518">
        <w:t xml:space="preserve"> </w:t>
      </w:r>
    </w:p>
    <w:p w14:paraId="0BF262F8" w14:textId="77777777" w:rsidR="00106518" w:rsidRPr="006C4DA3" w:rsidRDefault="00601694" w:rsidP="008232AB">
      <w:pPr>
        <w:ind w:left="540"/>
        <w:rPr>
          <w:b/>
          <w:i/>
          <w:sz w:val="24"/>
        </w:rPr>
      </w:pPr>
      <w:r w:rsidRPr="006C4DA3">
        <w:rPr>
          <w:b/>
          <w:i/>
          <w:sz w:val="24"/>
        </w:rPr>
        <w:t>Expected Results</w:t>
      </w:r>
    </w:p>
    <w:p w14:paraId="6CCB81D5" w14:textId="77777777" w:rsidR="00A977DE" w:rsidRPr="00A977DE" w:rsidRDefault="00A977DE" w:rsidP="00A977DE">
      <w:pPr>
        <w:rPr>
          <w:sz w:val="24"/>
        </w:rPr>
      </w:pPr>
      <w:r w:rsidRPr="00A977DE">
        <w:rPr>
          <w:sz w:val="24"/>
        </w:rPr>
        <w:t>The whole reform of introducing new instruments of self-governance was meant to have an impact on rural population quality of life, and thus can be measured through changes in their lives and/or behavior. So, changed internal migration dynamics can be a good marker of success.</w:t>
      </w:r>
    </w:p>
    <w:p w14:paraId="5640BBFE" w14:textId="77777777" w:rsidR="00A977DE" w:rsidRPr="00A977DE" w:rsidRDefault="00A977DE" w:rsidP="00A977DE">
      <w:pPr>
        <w:rPr>
          <w:sz w:val="24"/>
        </w:rPr>
      </w:pPr>
      <w:r w:rsidRPr="00A977DE">
        <w:rPr>
          <w:sz w:val="24"/>
        </w:rPr>
        <w:t>Impact dynamics (short-term):</w:t>
      </w:r>
    </w:p>
    <w:p w14:paraId="0C78E39B" w14:textId="77777777" w:rsidR="00A977DE" w:rsidRPr="00A977DE" w:rsidRDefault="00A977DE" w:rsidP="00A977DE">
      <w:pPr>
        <w:ind w:left="540"/>
        <w:rPr>
          <w:sz w:val="24"/>
        </w:rPr>
      </w:pPr>
      <w:r w:rsidRPr="00A977DE">
        <w:rPr>
          <w:sz w:val="24"/>
        </w:rPr>
        <w:t>-</w:t>
      </w:r>
      <w:r w:rsidRPr="00A977DE">
        <w:rPr>
          <w:sz w:val="24"/>
        </w:rPr>
        <w:tab/>
        <w:t xml:space="preserve">Number of people leaving the administrative units after the Reform vs. Number of people moved out in previous years; </w:t>
      </w:r>
    </w:p>
    <w:p w14:paraId="14C06D1B" w14:textId="77777777" w:rsidR="00A977DE" w:rsidRPr="00A977DE" w:rsidRDefault="00A977DE" w:rsidP="00A977DE">
      <w:pPr>
        <w:ind w:left="540"/>
        <w:rPr>
          <w:sz w:val="24"/>
        </w:rPr>
      </w:pPr>
      <w:r w:rsidRPr="00A977DE">
        <w:rPr>
          <w:sz w:val="24"/>
        </w:rPr>
        <w:t>-</w:t>
      </w:r>
      <w:r w:rsidRPr="00A977DE">
        <w:rPr>
          <w:sz w:val="24"/>
        </w:rPr>
        <w:tab/>
        <w:t>Number of people moving into the administrative units involved into the project</w:t>
      </w:r>
    </w:p>
    <w:p w14:paraId="35265656" w14:textId="77777777" w:rsidR="00A977DE" w:rsidRPr="00A977DE" w:rsidRDefault="00A977DE" w:rsidP="00273DFD">
      <w:pPr>
        <w:rPr>
          <w:sz w:val="24"/>
        </w:rPr>
      </w:pPr>
      <w:r w:rsidRPr="00A977DE">
        <w:rPr>
          <w:sz w:val="24"/>
        </w:rPr>
        <w:t>In terms of governance, it is expected that the new project will contribute into raise of the economic and financial independence of local authorities for the active involvement of the population in solving local issues and laying the foundations for the further development of the institution of local self-government in Kazakhstan.</w:t>
      </w:r>
    </w:p>
    <w:p w14:paraId="1ACAFD8E" w14:textId="77777777" w:rsidR="00A977DE" w:rsidRPr="00A977DE" w:rsidRDefault="00A977DE" w:rsidP="00A977DE">
      <w:pPr>
        <w:rPr>
          <w:sz w:val="24"/>
        </w:rPr>
      </w:pPr>
      <w:r w:rsidRPr="00A977DE">
        <w:rPr>
          <w:sz w:val="24"/>
        </w:rPr>
        <w:t>Expected results cover:</w:t>
      </w:r>
    </w:p>
    <w:p w14:paraId="786E0208" w14:textId="77777777" w:rsidR="00A977DE" w:rsidRPr="00A977DE" w:rsidRDefault="00A977DE" w:rsidP="00A977DE">
      <w:pPr>
        <w:ind w:left="540"/>
        <w:rPr>
          <w:sz w:val="24"/>
        </w:rPr>
      </w:pPr>
      <w:r w:rsidRPr="00A977DE">
        <w:rPr>
          <w:sz w:val="24"/>
        </w:rPr>
        <w:lastRenderedPageBreak/>
        <w:t>1) Improving efficiency of local self-government at the rural level due to building up capacity of local self-government bodies, increasing financial independence of local self-government budgets and raising of tax and non-tax revenues into the 4th level’ budgets:</w:t>
      </w:r>
    </w:p>
    <w:p w14:paraId="2F50D7C1" w14:textId="77777777" w:rsidR="00A977DE" w:rsidRPr="00A977DE" w:rsidRDefault="00A977DE" w:rsidP="00A977DE">
      <w:pPr>
        <w:ind w:left="1260"/>
        <w:rPr>
          <w:sz w:val="24"/>
        </w:rPr>
      </w:pPr>
      <w:r w:rsidRPr="00A977DE">
        <w:rPr>
          <w:sz w:val="24"/>
        </w:rPr>
        <w:t>-</w:t>
      </w:r>
      <w:r w:rsidRPr="00A977DE">
        <w:rPr>
          <w:sz w:val="24"/>
        </w:rPr>
        <w:tab/>
        <w:t>improving efficiency of planning and budget execution measured through the percentage of budget execution and reducing inefficient costs;</w:t>
      </w:r>
    </w:p>
    <w:p w14:paraId="4B71E1DA" w14:textId="77777777" w:rsidR="00A977DE" w:rsidRPr="00A977DE" w:rsidRDefault="00A977DE" w:rsidP="00A977DE">
      <w:pPr>
        <w:ind w:left="1260"/>
        <w:rPr>
          <w:sz w:val="24"/>
        </w:rPr>
      </w:pPr>
      <w:r w:rsidRPr="00A977DE">
        <w:rPr>
          <w:sz w:val="24"/>
        </w:rPr>
        <w:t>-</w:t>
      </w:r>
      <w:r w:rsidRPr="00A977DE">
        <w:rPr>
          <w:sz w:val="24"/>
        </w:rPr>
        <w:tab/>
        <w:t>reduction in the number of violations in the field of public procurement and public property management;</w:t>
      </w:r>
    </w:p>
    <w:p w14:paraId="6AF240C2" w14:textId="77777777" w:rsidR="00A977DE" w:rsidRPr="00A977DE" w:rsidRDefault="00A977DE" w:rsidP="00A977DE">
      <w:pPr>
        <w:ind w:left="1260"/>
        <w:rPr>
          <w:sz w:val="24"/>
        </w:rPr>
      </w:pPr>
      <w:r w:rsidRPr="00A977DE">
        <w:rPr>
          <w:sz w:val="24"/>
        </w:rPr>
        <w:t>-</w:t>
      </w:r>
      <w:r w:rsidRPr="00A977DE">
        <w:rPr>
          <w:sz w:val="24"/>
        </w:rPr>
        <w:tab/>
        <w:t>increase in revenues from administrative fines;</w:t>
      </w:r>
    </w:p>
    <w:p w14:paraId="6AAB4723" w14:textId="77777777" w:rsidR="00A977DE" w:rsidRPr="00A977DE" w:rsidRDefault="00A977DE" w:rsidP="00A977DE">
      <w:pPr>
        <w:ind w:left="1260"/>
        <w:rPr>
          <w:sz w:val="24"/>
        </w:rPr>
      </w:pPr>
      <w:r w:rsidRPr="00A977DE">
        <w:rPr>
          <w:sz w:val="24"/>
        </w:rPr>
        <w:t>-</w:t>
      </w:r>
      <w:r w:rsidRPr="00A977DE">
        <w:rPr>
          <w:sz w:val="24"/>
        </w:rPr>
        <w:tab/>
        <w:t>improving sanitary condition of the rural settlements;</w:t>
      </w:r>
    </w:p>
    <w:p w14:paraId="47D502E0" w14:textId="77777777" w:rsidR="00A977DE" w:rsidRPr="00A977DE" w:rsidRDefault="00A977DE" w:rsidP="00A977DE">
      <w:pPr>
        <w:ind w:left="1260"/>
        <w:rPr>
          <w:sz w:val="24"/>
        </w:rPr>
      </w:pPr>
      <w:r w:rsidRPr="00A977DE">
        <w:rPr>
          <w:sz w:val="24"/>
        </w:rPr>
        <w:t>-</w:t>
      </w:r>
      <w:r w:rsidRPr="00A977DE">
        <w:rPr>
          <w:sz w:val="24"/>
        </w:rPr>
        <w:tab/>
        <w:t>reduction in the number of violations and facts of bringing civil servants at the rural level to disciplinary, administrative and criminal liability.</w:t>
      </w:r>
    </w:p>
    <w:p w14:paraId="51DC1A33" w14:textId="77777777" w:rsidR="00A977DE" w:rsidRPr="00A977DE" w:rsidRDefault="00A977DE" w:rsidP="00A977DE">
      <w:pPr>
        <w:ind w:left="1260"/>
        <w:rPr>
          <w:sz w:val="24"/>
        </w:rPr>
      </w:pPr>
      <w:r w:rsidRPr="00A977DE">
        <w:rPr>
          <w:sz w:val="24"/>
        </w:rPr>
        <w:t>-</w:t>
      </w:r>
      <w:r w:rsidRPr="00A977DE">
        <w:rPr>
          <w:sz w:val="24"/>
        </w:rPr>
        <w:tab/>
        <w:t>reduction in the subvention of local government budgets measured as an increase in the share of own revenues in the total revenue;</w:t>
      </w:r>
    </w:p>
    <w:p w14:paraId="03E5F3AB" w14:textId="77777777" w:rsidR="00A977DE" w:rsidRPr="00A977DE" w:rsidRDefault="00A977DE" w:rsidP="00A977DE">
      <w:pPr>
        <w:ind w:left="1260"/>
        <w:rPr>
          <w:sz w:val="24"/>
        </w:rPr>
      </w:pPr>
      <w:r w:rsidRPr="00A977DE">
        <w:rPr>
          <w:sz w:val="24"/>
        </w:rPr>
        <w:t>-</w:t>
      </w:r>
      <w:r w:rsidRPr="00A977DE">
        <w:rPr>
          <w:sz w:val="24"/>
        </w:rPr>
        <w:tab/>
        <w:t>increase in the number of self-sufficient budgets at the 4th level.</w:t>
      </w:r>
    </w:p>
    <w:p w14:paraId="27C19222" w14:textId="77777777" w:rsidR="00A977DE" w:rsidRPr="00A977DE" w:rsidRDefault="00A977DE" w:rsidP="00A977DE">
      <w:pPr>
        <w:ind w:left="540"/>
        <w:rPr>
          <w:sz w:val="24"/>
        </w:rPr>
      </w:pPr>
      <w:r w:rsidRPr="00A977DE">
        <w:rPr>
          <w:sz w:val="24"/>
        </w:rPr>
        <w:t>2) Promoting an active participation of the population in solving local problems:</w:t>
      </w:r>
    </w:p>
    <w:p w14:paraId="480FDFDE" w14:textId="77777777" w:rsidR="00A977DE" w:rsidRPr="00A977DE" w:rsidRDefault="00A977DE" w:rsidP="00A977DE">
      <w:pPr>
        <w:ind w:left="1260"/>
        <w:rPr>
          <w:sz w:val="24"/>
        </w:rPr>
      </w:pPr>
      <w:r w:rsidRPr="00A977DE">
        <w:rPr>
          <w:sz w:val="24"/>
        </w:rPr>
        <w:t>-</w:t>
      </w:r>
      <w:r w:rsidRPr="00A977DE">
        <w:rPr>
          <w:sz w:val="24"/>
        </w:rPr>
        <w:tab/>
        <w:t>increase in the number of meetings and gatherings of the local community;</w:t>
      </w:r>
    </w:p>
    <w:p w14:paraId="240C265C" w14:textId="77777777" w:rsidR="00A977DE" w:rsidRPr="00A977DE" w:rsidRDefault="00A977DE" w:rsidP="00A977DE">
      <w:pPr>
        <w:ind w:left="1260"/>
        <w:rPr>
          <w:sz w:val="24"/>
        </w:rPr>
      </w:pPr>
      <w:r w:rsidRPr="00A977DE">
        <w:rPr>
          <w:sz w:val="24"/>
        </w:rPr>
        <w:t>-</w:t>
      </w:r>
      <w:r w:rsidRPr="00A977DE">
        <w:rPr>
          <w:sz w:val="24"/>
        </w:rPr>
        <w:tab/>
        <w:t>increase in the number of activists at the local level;</w:t>
      </w:r>
    </w:p>
    <w:p w14:paraId="012861AE" w14:textId="77777777" w:rsidR="00A977DE" w:rsidRPr="00A977DE" w:rsidRDefault="00A977DE" w:rsidP="00A977DE">
      <w:pPr>
        <w:ind w:left="1260"/>
        <w:rPr>
          <w:sz w:val="24"/>
        </w:rPr>
      </w:pPr>
      <w:r w:rsidRPr="00A977DE">
        <w:rPr>
          <w:sz w:val="24"/>
        </w:rPr>
        <w:t>-</w:t>
      </w:r>
      <w:r w:rsidRPr="00A977DE">
        <w:rPr>
          <w:sz w:val="24"/>
        </w:rPr>
        <w:tab/>
        <w:t>increase in the number of residents of the administrative units participating in the communal gathering;</w:t>
      </w:r>
    </w:p>
    <w:p w14:paraId="053803EA" w14:textId="77777777" w:rsidR="00A977DE" w:rsidRPr="00A977DE" w:rsidRDefault="00A977DE" w:rsidP="00A977DE">
      <w:pPr>
        <w:ind w:left="540"/>
        <w:rPr>
          <w:sz w:val="24"/>
        </w:rPr>
      </w:pPr>
      <w:r w:rsidRPr="00A977DE">
        <w:rPr>
          <w:sz w:val="24"/>
        </w:rPr>
        <w:t>3) A package of legislative and other incentives for the further development of local government</w:t>
      </w:r>
    </w:p>
    <w:p w14:paraId="50FAE839" w14:textId="77777777" w:rsidR="00A977DE" w:rsidRPr="00A977DE" w:rsidRDefault="00A977DE" w:rsidP="00A977DE">
      <w:pPr>
        <w:ind w:left="540"/>
        <w:rPr>
          <w:sz w:val="24"/>
        </w:rPr>
      </w:pPr>
      <w:r w:rsidRPr="00A977DE">
        <w:rPr>
          <w:sz w:val="24"/>
        </w:rPr>
        <w:t>Simple and understandable manuals, instructions, templates, algorithms and examples for scaling up and distributing among local governments across the country will be developed for activities related building up capacities and training.</w:t>
      </w:r>
    </w:p>
    <w:p w14:paraId="44ABAB3B" w14:textId="77777777" w:rsidR="00D72157" w:rsidRDefault="00D72157" w:rsidP="00D72157">
      <w:pPr>
        <w:spacing w:before="240"/>
        <w:ind w:left="547"/>
        <w:rPr>
          <w:b/>
          <w:i/>
        </w:rPr>
      </w:pPr>
      <w:r>
        <w:rPr>
          <w:b/>
          <w:i/>
        </w:rPr>
        <w:t>Partnerships</w:t>
      </w:r>
    </w:p>
    <w:p w14:paraId="08D4CCD4" w14:textId="77777777" w:rsidR="00A977DE" w:rsidRPr="00A977DE" w:rsidRDefault="00A977DE" w:rsidP="00A977DE">
      <w:pPr>
        <w:spacing w:after="120"/>
        <w:rPr>
          <w:sz w:val="24"/>
          <w:szCs w:val="28"/>
        </w:rPr>
      </w:pPr>
      <w:r w:rsidRPr="00A977DE">
        <w:rPr>
          <w:sz w:val="24"/>
          <w:szCs w:val="28"/>
        </w:rPr>
        <w:t xml:space="preserve">UNDP will partner with various institutions and involve several stakeholders in the implementation of this initiative. At the national level, the Ministry of National Economy will be a key partner. </w:t>
      </w:r>
    </w:p>
    <w:p w14:paraId="66C2A50C" w14:textId="77777777" w:rsidR="00A977DE" w:rsidRPr="00A977DE" w:rsidRDefault="00A977DE" w:rsidP="00A977DE">
      <w:pPr>
        <w:spacing w:after="120"/>
        <w:rPr>
          <w:sz w:val="24"/>
          <w:szCs w:val="28"/>
        </w:rPr>
      </w:pPr>
      <w:r w:rsidRPr="00A977DE">
        <w:rPr>
          <w:sz w:val="24"/>
          <w:szCs w:val="28"/>
        </w:rPr>
        <w:t>It is expected that the project management team will work closely with the key officials of the Ministry for proper and timely implementation of this initiative. The expected project results will provide the basis for the Ministry of National Economy to ensure that the self-governance reform is conducted in an effective and efficient manner.</w:t>
      </w:r>
    </w:p>
    <w:p w14:paraId="5442BADD" w14:textId="77777777" w:rsidR="00A977DE" w:rsidRPr="00A977DE" w:rsidRDefault="00A977DE" w:rsidP="00A977DE">
      <w:pPr>
        <w:rPr>
          <w:sz w:val="24"/>
          <w:szCs w:val="28"/>
        </w:rPr>
      </w:pPr>
      <w:r w:rsidRPr="00A977DE">
        <w:rPr>
          <w:sz w:val="24"/>
          <w:szCs w:val="28"/>
        </w:rPr>
        <w:t>At the local level, UNDP will partner with akimats of the administrative units (townships, villages and rural districts) to assess their needs and gaps in knowledge and skills for more targeted interventions, as well as for collecting data, cases and insights for managing the project and disseminating best practices.</w:t>
      </w:r>
    </w:p>
    <w:p w14:paraId="1F0793A4" w14:textId="77777777" w:rsidR="00A977DE" w:rsidRPr="00A977DE" w:rsidRDefault="00A977DE" w:rsidP="00A977DE">
      <w:pPr>
        <w:rPr>
          <w:sz w:val="24"/>
          <w:szCs w:val="28"/>
        </w:rPr>
      </w:pPr>
      <w:r w:rsidRPr="00A977DE">
        <w:rPr>
          <w:sz w:val="24"/>
          <w:szCs w:val="28"/>
        </w:rPr>
        <w:t>Another type of partnership has to be installed as an addition with the quasi-governmental and social purpose organizations. For instance, the “Zerde” ICT holding and its subordinate company Astana Hub can be partnered with in order to develop technology decisions for local self-governance and civic engagement at the rural level.</w:t>
      </w:r>
    </w:p>
    <w:p w14:paraId="00B7CEE0" w14:textId="77777777" w:rsidR="00A977DE" w:rsidRDefault="00A977DE" w:rsidP="00A977DE">
      <w:pPr>
        <w:spacing w:before="120" w:after="120"/>
        <w:rPr>
          <w:sz w:val="24"/>
          <w:szCs w:val="28"/>
        </w:rPr>
      </w:pPr>
      <w:r w:rsidRPr="00A977DE">
        <w:rPr>
          <w:sz w:val="24"/>
          <w:szCs w:val="28"/>
        </w:rPr>
        <w:t>Also, the UNDP must partner with the Atameken National Palate of Entrepreneurs with aim to use the NPE project’s data for communities development. In 2018-2019 the NPE has conducted a country-wide screening of the rural households and small businesses (bottom-up approach, focus on sustainability, identifying existing skills, needs and development potential). The data obtained could be used for CDD and/or ABCD approach in self-governance reform.</w:t>
      </w:r>
    </w:p>
    <w:p w14:paraId="2688281D" w14:textId="77777777" w:rsidR="00CC23E8" w:rsidRPr="006C4DA3" w:rsidRDefault="00CC23E8" w:rsidP="0089649C">
      <w:pPr>
        <w:spacing w:before="240"/>
        <w:ind w:firstLine="567"/>
        <w:rPr>
          <w:rFonts w:cs="Arial"/>
          <w:b/>
          <w:i/>
          <w:sz w:val="24"/>
          <w:lang w:val="en-US"/>
        </w:rPr>
      </w:pPr>
      <w:r w:rsidRPr="006C4DA3">
        <w:rPr>
          <w:rFonts w:cs="Arial"/>
          <w:b/>
          <w:i/>
          <w:sz w:val="24"/>
          <w:lang w:val="en-US"/>
        </w:rPr>
        <w:t>Resources Required to Achieve the Expected Results</w:t>
      </w:r>
    </w:p>
    <w:p w14:paraId="5077B7FA" w14:textId="77777777" w:rsidR="00CC23E8" w:rsidRPr="006C4DA3" w:rsidRDefault="00CC23E8" w:rsidP="00CC23E8">
      <w:pPr>
        <w:rPr>
          <w:rFonts w:cs="Arial"/>
          <w:sz w:val="24"/>
          <w:lang w:val="en-US"/>
        </w:rPr>
      </w:pPr>
      <w:r w:rsidRPr="006C4DA3">
        <w:rPr>
          <w:rFonts w:cs="Arial"/>
          <w:sz w:val="24"/>
          <w:shd w:val="clear" w:color="auto" w:fill="FFFFFF"/>
          <w:lang w:val="en-US"/>
        </w:rPr>
        <w:lastRenderedPageBreak/>
        <w:t>One of the basic activities in strategy implementation is the allocation of resources. These refer to both financial and non-financial resources that are available and are required for strategy implementation.</w:t>
      </w:r>
      <w:r w:rsidRPr="006C4DA3">
        <w:rPr>
          <w:rFonts w:cs="Arial"/>
          <w:sz w:val="24"/>
          <w:lang w:val="en-US"/>
        </w:rPr>
        <w:t xml:space="preserve"> The working plan and the budget of the Project were designed to meet the need of the Project within the framework of the Project lifetime</w:t>
      </w:r>
      <w:r w:rsidRPr="006C4DA3">
        <w:rPr>
          <w:rFonts w:cs="Arial"/>
          <w:sz w:val="24"/>
          <w:shd w:val="clear" w:color="auto" w:fill="FFFFFF"/>
          <w:lang w:val="en-US"/>
        </w:rPr>
        <w:t>.</w:t>
      </w:r>
    </w:p>
    <w:p w14:paraId="1BD9D630" w14:textId="77777777" w:rsidR="0092295F" w:rsidRPr="006C4DA3" w:rsidRDefault="0092295F" w:rsidP="0092295F">
      <w:pPr>
        <w:spacing w:after="120"/>
        <w:ind w:firstLine="567"/>
        <w:rPr>
          <w:b/>
          <w:i/>
          <w:sz w:val="24"/>
        </w:rPr>
      </w:pPr>
      <w:r w:rsidRPr="006C4DA3">
        <w:rPr>
          <w:b/>
          <w:i/>
          <w:sz w:val="24"/>
        </w:rPr>
        <w:t>Risks and Assumptions</w:t>
      </w:r>
    </w:p>
    <w:p w14:paraId="0EFAC1DD" w14:textId="77777777" w:rsidR="0092295F" w:rsidRPr="006C4DA3" w:rsidRDefault="0092295F" w:rsidP="0092295F">
      <w:pPr>
        <w:spacing w:after="120"/>
        <w:rPr>
          <w:sz w:val="24"/>
        </w:rPr>
      </w:pPr>
      <w:r w:rsidRPr="006C4DA3">
        <w:rPr>
          <w:sz w:val="24"/>
        </w:rPr>
        <w:t xml:space="preserve">There are two level of risks that may substantially affect the project’s implementation. First group of risks has an organizational nature, which makes them more manageable for the implementing team. These are risks related to the participants’ enrolment into the planned training activities, possible conflicts between timeframe of the project’s activities and the villages seasonal life-works schedules. </w:t>
      </w:r>
    </w:p>
    <w:p w14:paraId="44EBE745" w14:textId="77777777" w:rsidR="0092295F" w:rsidRPr="006C4DA3" w:rsidRDefault="0092295F" w:rsidP="0092295F">
      <w:pPr>
        <w:spacing w:after="120"/>
        <w:rPr>
          <w:sz w:val="24"/>
        </w:rPr>
      </w:pPr>
      <w:r w:rsidRPr="006C4DA3">
        <w:rPr>
          <w:sz w:val="24"/>
        </w:rPr>
        <w:t xml:space="preserve">The second group of risks is mainly connected to the COVID-19 threat and possible counter-actions that government bodies might undertake both on national and regional levels. For now, it is still unclear how the state is going to manage post-quarantine period, however, the implementing team can re-organize the project’s main activities to change dates/places or switch to a web-based format of the events. </w:t>
      </w:r>
    </w:p>
    <w:p w14:paraId="29140D72" w14:textId="77777777" w:rsidR="0092295F" w:rsidRPr="006C4DA3" w:rsidRDefault="0092295F" w:rsidP="0092295F">
      <w:pPr>
        <w:spacing w:after="120"/>
        <w:rPr>
          <w:sz w:val="24"/>
        </w:rPr>
      </w:pPr>
      <w:r w:rsidRPr="006C4DA3">
        <w:rPr>
          <w:sz w:val="24"/>
        </w:rPr>
        <w:t xml:space="preserve">Nevertheless, UNDP has the necessary experience and expertise at both the core and operating level to meet the needs of the planned project and make optimal use of the initial resources to achieve the expected results in a timely manner and in accordance with certain standards. Furthermore, it seems that the political dynamics for implementing such a reform exists, which will provide additional and necessary stimulus and impetus for its effective completion in accordance with the deadlines. </w:t>
      </w:r>
    </w:p>
    <w:p w14:paraId="01549DEB" w14:textId="77777777" w:rsidR="0092295F" w:rsidRPr="006C4DA3" w:rsidRDefault="0092295F" w:rsidP="0092295F">
      <w:pPr>
        <w:spacing w:after="120"/>
        <w:ind w:firstLine="567"/>
        <w:rPr>
          <w:b/>
          <w:i/>
          <w:sz w:val="24"/>
        </w:rPr>
      </w:pPr>
      <w:r w:rsidRPr="006C4DA3">
        <w:rPr>
          <w:b/>
          <w:i/>
          <w:sz w:val="24"/>
        </w:rPr>
        <w:t>Stakeholder Engagement</w:t>
      </w:r>
    </w:p>
    <w:p w14:paraId="263AE922" w14:textId="77777777" w:rsidR="0092295F" w:rsidRPr="006C4DA3" w:rsidRDefault="0092295F" w:rsidP="0092295F">
      <w:pPr>
        <w:spacing w:after="120"/>
        <w:rPr>
          <w:sz w:val="24"/>
        </w:rPr>
      </w:pPr>
      <w:r w:rsidRPr="006C4DA3">
        <w:rPr>
          <w:sz w:val="24"/>
        </w:rPr>
        <w:t xml:space="preserve">The key interested party to this project is the Ministry of National Economy eager to successfully fulfil the decentralization reform and institutionalize the positive changes. The Ministry will play an active role as a partner and a facilitator along the project duration time to ensure that it is implemented effectively and efficiently. The Ministry will be directly involved into all planning, monitoring activities, as well as into discussions of preliminary and final results of the project. Regional government administration officials are also stakeholders of this project, as it is their duty to support the self-governance reform implementation within their areas of responsibility. </w:t>
      </w:r>
    </w:p>
    <w:p w14:paraId="3D0E9000" w14:textId="77777777" w:rsidR="0089649C" w:rsidRPr="006C4DA3" w:rsidRDefault="0089649C" w:rsidP="0089649C">
      <w:pPr>
        <w:spacing w:after="120"/>
        <w:ind w:firstLine="567"/>
        <w:rPr>
          <w:b/>
          <w:sz w:val="24"/>
        </w:rPr>
      </w:pPr>
      <w:r w:rsidRPr="006C4DA3">
        <w:rPr>
          <w:b/>
          <w:i/>
          <w:sz w:val="24"/>
        </w:rPr>
        <w:t>Knowledge</w:t>
      </w:r>
    </w:p>
    <w:p w14:paraId="72B71C63" w14:textId="77777777" w:rsidR="0089649C" w:rsidRPr="006C4DA3" w:rsidRDefault="0089649C" w:rsidP="0089649C">
      <w:pPr>
        <w:spacing w:after="120"/>
        <w:rPr>
          <w:color w:val="000000"/>
          <w:sz w:val="24"/>
        </w:rPr>
      </w:pPr>
      <w:r w:rsidRPr="006C4DA3">
        <w:rPr>
          <w:color w:val="000000"/>
          <w:sz w:val="24"/>
        </w:rPr>
        <w:t xml:space="preserve">Building up expertise and data sources on self-governance across the country is one of the projects main outcomes that will lay ground for recommendations on the self-governance reform’ further advancement. The Ministry of National Economy will use lessons, cases and numbers collected through the project’s activities to deliver reports and assessments on the Five institutional reforms’ implementation to the country’s top-management. </w:t>
      </w:r>
    </w:p>
    <w:p w14:paraId="75C8F5F3" w14:textId="77777777" w:rsidR="0089649C" w:rsidRPr="006C4DA3" w:rsidRDefault="0089649C" w:rsidP="0089649C">
      <w:pPr>
        <w:spacing w:after="120"/>
        <w:rPr>
          <w:color w:val="000000"/>
          <w:sz w:val="24"/>
        </w:rPr>
      </w:pPr>
      <w:r w:rsidRPr="006C4DA3">
        <w:rPr>
          <w:color w:val="000000"/>
          <w:sz w:val="24"/>
        </w:rPr>
        <w:t xml:space="preserve">Conclusions and recommendations, as well as methodological guidelines that will result from the activities of this project may be publishable. Furthermore, the Ministry of National Economy may organise workshops through which such information may be disseminated to other interested parties, as well as to a wider audience of academics and practitioners in the area of public administration reform, both from Kazakhstan and other countries of the region. </w:t>
      </w:r>
    </w:p>
    <w:p w14:paraId="39907260" w14:textId="77777777" w:rsidR="0089649C" w:rsidRPr="006C4DA3" w:rsidRDefault="0089649C" w:rsidP="0089649C">
      <w:pPr>
        <w:spacing w:after="120"/>
        <w:ind w:firstLine="567"/>
        <w:rPr>
          <w:b/>
          <w:sz w:val="24"/>
        </w:rPr>
      </w:pPr>
      <w:r w:rsidRPr="006C4DA3">
        <w:rPr>
          <w:b/>
          <w:i/>
          <w:sz w:val="24"/>
        </w:rPr>
        <w:t>Sustainability</w:t>
      </w:r>
    </w:p>
    <w:p w14:paraId="75809388" w14:textId="77777777" w:rsidR="00CC23E8" w:rsidRPr="006C4DA3" w:rsidRDefault="0089649C" w:rsidP="00162882">
      <w:pPr>
        <w:spacing w:after="240"/>
        <w:rPr>
          <w:sz w:val="24"/>
        </w:rPr>
      </w:pPr>
      <w:r w:rsidRPr="006C4DA3">
        <w:rPr>
          <w:sz w:val="24"/>
        </w:rPr>
        <w:t xml:space="preserve">National ownership of the results will be ensured by the continuous and direct involvement of the beneficiary organisations in the process of obtaining the expected results. Critical to sustainability of the expected results will be the willingness of the implementing partner and beneficiaries to implement the recommendations that will be eventually provided. </w:t>
      </w:r>
    </w:p>
    <w:p w14:paraId="60A8AD42" w14:textId="77777777" w:rsidR="00CC23E8" w:rsidRDefault="00CC23E8" w:rsidP="00A977DE">
      <w:pPr>
        <w:spacing w:before="120" w:after="120"/>
        <w:rPr>
          <w:sz w:val="24"/>
          <w:szCs w:val="28"/>
        </w:rPr>
      </w:pPr>
    </w:p>
    <w:p w14:paraId="420BA9B3" w14:textId="77777777" w:rsidR="009941E9" w:rsidRPr="0040006A" w:rsidRDefault="00D55D40" w:rsidP="009941E9">
      <w:pPr>
        <w:pStyle w:val="1"/>
        <w:pBdr>
          <w:top w:val="single" w:sz="4" w:space="0" w:color="auto"/>
        </w:pBdr>
        <w:rPr>
          <w:lang w:val="fr-CA"/>
        </w:rPr>
      </w:pPr>
      <w:r w:rsidRPr="0040006A">
        <w:rPr>
          <w:lang w:val="fr-CA"/>
        </w:rPr>
        <w:lastRenderedPageBreak/>
        <w:t xml:space="preserve">Project </w:t>
      </w:r>
      <w:r w:rsidR="009941E9" w:rsidRPr="0040006A">
        <w:rPr>
          <w:lang w:val="fr-CA"/>
        </w:rPr>
        <w:t>Management</w:t>
      </w:r>
      <w:r w:rsidR="00635B19" w:rsidRPr="0040006A">
        <w:rPr>
          <w:lang w:val="fr-CA"/>
        </w:rPr>
        <w:t xml:space="preserve"> </w:t>
      </w:r>
    </w:p>
    <w:p w14:paraId="547A0102" w14:textId="77777777" w:rsidR="00D55D40" w:rsidRPr="006C4DA3" w:rsidRDefault="00D55D40" w:rsidP="00D55D40">
      <w:pPr>
        <w:spacing w:before="240"/>
        <w:ind w:left="547"/>
        <w:rPr>
          <w:b/>
          <w:i/>
        </w:rPr>
      </w:pPr>
      <w:r w:rsidRPr="006C4DA3">
        <w:rPr>
          <w:b/>
          <w:i/>
        </w:rPr>
        <w:t>Cost Efficiency and Effectiveness</w:t>
      </w:r>
    </w:p>
    <w:p w14:paraId="6785806B" w14:textId="77777777" w:rsidR="00A977DE" w:rsidRPr="006C4DA3" w:rsidRDefault="00A977DE" w:rsidP="0089649C">
      <w:r w:rsidRPr="006C4DA3">
        <w:rPr>
          <w:sz w:val="24"/>
        </w:rPr>
        <w:t>The project implementation mechanism has been conceived and designed in such a way as to deliver the maximum possible results against the available financial resources throughout the duration of the project</w:t>
      </w:r>
      <w:r w:rsidRPr="006C4DA3">
        <w:t xml:space="preserve">. </w:t>
      </w:r>
      <w:r w:rsidR="0089649C" w:rsidRPr="006C4DA3">
        <w:rPr>
          <w:sz w:val="24"/>
        </w:rPr>
        <w:t xml:space="preserve"> </w:t>
      </w:r>
      <w:bookmarkStart w:id="1" w:name="_Hlk40355417"/>
      <w:r w:rsidR="0089649C" w:rsidRPr="006C4DA3">
        <w:rPr>
          <w:sz w:val="24"/>
        </w:rPr>
        <w:t xml:space="preserve">For instance, to ensure a wider </w:t>
      </w:r>
      <w:r w:rsidR="0089649C" w:rsidRPr="006C4DA3">
        <w:rPr>
          <w:sz w:val="24"/>
          <w:lang w:val="en-US"/>
        </w:rPr>
        <w:t>coverage of the rural sites with training activities the implementing team will conduct combined trainings for the nearby rural districts. Also, the trainings will used not only for dissemination of information but also for collecting cases and assessing the needs and concerns of participants from local governing bodies and local communities.</w:t>
      </w:r>
      <w:bookmarkEnd w:id="1"/>
    </w:p>
    <w:p w14:paraId="079C68C8" w14:textId="77777777" w:rsidR="00A977DE" w:rsidRPr="006C4DA3" w:rsidRDefault="00A977DE" w:rsidP="00104FDC">
      <w:pPr>
        <w:ind w:firstLine="540"/>
        <w:jc w:val="left"/>
        <w:rPr>
          <w:b/>
          <w:i/>
        </w:rPr>
      </w:pPr>
    </w:p>
    <w:p w14:paraId="166C8751" w14:textId="77777777" w:rsidR="00130AC0" w:rsidRPr="006C4DA3" w:rsidRDefault="00104FDC" w:rsidP="00104FDC">
      <w:pPr>
        <w:ind w:firstLine="540"/>
        <w:jc w:val="left"/>
        <w:rPr>
          <w:b/>
          <w:i/>
        </w:rPr>
      </w:pPr>
      <w:r w:rsidRPr="006C4DA3">
        <w:rPr>
          <w:b/>
          <w:i/>
        </w:rPr>
        <w:t>Project Management</w:t>
      </w:r>
    </w:p>
    <w:p w14:paraId="5C8FECEA" w14:textId="77777777" w:rsidR="00A977DE" w:rsidRPr="00F166A1" w:rsidRDefault="00A977DE" w:rsidP="00A977DE">
      <w:pPr>
        <w:spacing w:after="240"/>
        <w:rPr>
          <w:b/>
          <w:i/>
          <w:sz w:val="24"/>
          <w:szCs w:val="28"/>
        </w:rPr>
      </w:pPr>
      <w:r w:rsidRPr="006C4DA3">
        <w:rPr>
          <w:color w:val="000000"/>
          <w:sz w:val="24"/>
          <w:szCs w:val="28"/>
        </w:rPr>
        <w:t xml:space="preserve">The project management team will operate out of the United Nations common premises in </w:t>
      </w:r>
      <w:r w:rsidR="0089649C" w:rsidRPr="006C4DA3">
        <w:rPr>
          <w:color w:val="000000"/>
          <w:sz w:val="24"/>
          <w:szCs w:val="28"/>
        </w:rPr>
        <w:t>Nur-Sultan</w:t>
      </w:r>
      <w:r w:rsidRPr="006C4DA3">
        <w:rPr>
          <w:color w:val="000000"/>
          <w:sz w:val="24"/>
          <w:szCs w:val="28"/>
        </w:rPr>
        <w:t>, Kazakhstan. The project will also require operational support, i.e. OHRM, procurement, financial, administrative and programme support, which will be provided by the respective UNDP units.</w:t>
      </w:r>
    </w:p>
    <w:p w14:paraId="1880B995" w14:textId="77777777" w:rsidR="00104FDC" w:rsidRDefault="00104FDC" w:rsidP="00104FDC">
      <w:pPr>
        <w:ind w:firstLine="540"/>
        <w:jc w:val="left"/>
        <w:rPr>
          <w:b/>
          <w:i/>
        </w:rPr>
      </w:pPr>
    </w:p>
    <w:p w14:paraId="1D5C442D" w14:textId="77777777" w:rsidR="00104FDC" w:rsidRPr="00104FDC" w:rsidRDefault="00104FDC" w:rsidP="00104FDC">
      <w:pPr>
        <w:jc w:val="left"/>
        <w:sectPr w:rsidR="00104FDC" w:rsidRPr="00104FDC"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77B02AEA" w14:textId="77777777" w:rsidR="00856A2C" w:rsidRDefault="00856A2C" w:rsidP="002F3343">
      <w:pPr>
        <w:pStyle w:val="1"/>
        <w:spacing w:after="120"/>
      </w:pPr>
      <w:r>
        <w:lastRenderedPageBreak/>
        <w:t>Results Framework</w:t>
      </w:r>
      <w:r w:rsidR="00875895">
        <w:rPr>
          <w:rStyle w:val="af6"/>
        </w:rPr>
        <w:footnoteReference w:id="2"/>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1701"/>
        <w:gridCol w:w="992"/>
        <w:gridCol w:w="851"/>
        <w:gridCol w:w="1276"/>
        <w:gridCol w:w="1275"/>
        <w:gridCol w:w="1276"/>
        <w:gridCol w:w="3686"/>
      </w:tblGrid>
      <w:tr w:rsidR="00A977DE" w:rsidRPr="00A977DE" w14:paraId="11681322" w14:textId="77777777" w:rsidTr="004C7206">
        <w:trPr>
          <w:tblHeader/>
        </w:trPr>
        <w:tc>
          <w:tcPr>
            <w:tcW w:w="15168" w:type="dxa"/>
            <w:gridSpan w:val="9"/>
            <w:tcBorders>
              <w:top w:val="single" w:sz="4" w:space="0" w:color="auto"/>
            </w:tcBorders>
          </w:tcPr>
          <w:p w14:paraId="7D302741" w14:textId="77777777" w:rsidR="00A977DE" w:rsidRPr="00A977DE" w:rsidRDefault="00A977DE" w:rsidP="000F1932">
            <w:pPr>
              <w:spacing w:after="40"/>
              <w:rPr>
                <w:b/>
                <w:szCs w:val="22"/>
              </w:rPr>
            </w:pPr>
            <w:r w:rsidRPr="00A977DE">
              <w:rPr>
                <w:b/>
                <w:szCs w:val="22"/>
              </w:rPr>
              <w:t xml:space="preserve">Intended Outcome as stated in the UNDAF/Country Programme Results and Resource Framework: </w:t>
            </w:r>
          </w:p>
          <w:p w14:paraId="3B5EDE40" w14:textId="77777777" w:rsidR="00A977DE" w:rsidRPr="00A977DE" w:rsidRDefault="00A977DE" w:rsidP="00A977DE">
            <w:pPr>
              <w:spacing w:after="40"/>
              <w:rPr>
                <w:szCs w:val="22"/>
              </w:rPr>
            </w:pPr>
            <w:r w:rsidRPr="00A977DE">
              <w:rPr>
                <w:szCs w:val="22"/>
              </w:rPr>
              <w:t>Outcome 2.2: Judicial and legal systems, and public institutions, are fair, accountable and accessible to all</w:t>
            </w:r>
          </w:p>
          <w:p w14:paraId="41811DFC" w14:textId="77777777" w:rsidR="00A977DE" w:rsidRPr="00A977DE" w:rsidRDefault="00A977DE" w:rsidP="00A977DE">
            <w:pPr>
              <w:spacing w:after="40"/>
              <w:rPr>
                <w:szCs w:val="22"/>
              </w:rPr>
            </w:pPr>
            <w:r w:rsidRPr="00A977DE">
              <w:rPr>
                <w:szCs w:val="22"/>
              </w:rPr>
              <w:t>people.</w:t>
            </w:r>
          </w:p>
        </w:tc>
      </w:tr>
      <w:tr w:rsidR="00A977DE" w:rsidRPr="00A977DE" w14:paraId="5C3544B0" w14:textId="77777777" w:rsidTr="004C7206">
        <w:trPr>
          <w:tblHeader/>
        </w:trPr>
        <w:tc>
          <w:tcPr>
            <w:tcW w:w="15168" w:type="dxa"/>
            <w:gridSpan w:val="9"/>
          </w:tcPr>
          <w:p w14:paraId="60B2B6DF" w14:textId="77777777" w:rsidR="00A977DE" w:rsidRPr="00A977DE" w:rsidRDefault="00A977DE" w:rsidP="000F1932">
            <w:pPr>
              <w:spacing w:after="40"/>
              <w:rPr>
                <w:b/>
                <w:szCs w:val="22"/>
              </w:rPr>
            </w:pPr>
            <w:r w:rsidRPr="00A977DE">
              <w:rPr>
                <w:b/>
                <w:szCs w:val="22"/>
              </w:rPr>
              <w:t>Outcome indicators as stated in the Country Programme Results and Resources Framework, including baseline and targets:</w:t>
            </w:r>
          </w:p>
          <w:p w14:paraId="431E79B4" w14:textId="77777777" w:rsidR="00A977DE" w:rsidRDefault="00A977DE" w:rsidP="000F1932">
            <w:r>
              <w:t>Indicator: Level of transparency of government policymaking Baseline: 40/144 (2013) Target: 24/144 (Global Competitiveness Index and OECD data)</w:t>
            </w:r>
          </w:p>
          <w:p w14:paraId="032FCF6D" w14:textId="77777777" w:rsidR="00A977DE" w:rsidRPr="00A977DE" w:rsidRDefault="00A977DE" w:rsidP="000F1932">
            <w:pPr>
              <w:rPr>
                <w:szCs w:val="22"/>
              </w:rPr>
            </w:pPr>
            <w:r>
              <w:t>Indicator 5: Percentage of citizens reporting satisfaction with the accessibility, accountability and quality of public sector, judicial and law enforcement systems. Baseline: 68% (2015) Target: At least 80% (2020)</w:t>
            </w:r>
          </w:p>
        </w:tc>
      </w:tr>
      <w:tr w:rsidR="00A977DE" w:rsidRPr="00A977DE" w14:paraId="2089BF97" w14:textId="77777777" w:rsidTr="004C7206">
        <w:trPr>
          <w:tblHeader/>
        </w:trPr>
        <w:tc>
          <w:tcPr>
            <w:tcW w:w="15168" w:type="dxa"/>
            <w:gridSpan w:val="9"/>
          </w:tcPr>
          <w:p w14:paraId="029907B5" w14:textId="77777777" w:rsidR="00A977DE" w:rsidRPr="00A977DE" w:rsidRDefault="00A977DE" w:rsidP="000F1932">
            <w:pPr>
              <w:spacing w:after="40"/>
              <w:rPr>
                <w:b/>
                <w:szCs w:val="22"/>
              </w:rPr>
            </w:pPr>
            <w:r w:rsidRPr="00A977DE">
              <w:rPr>
                <w:b/>
                <w:szCs w:val="22"/>
              </w:rPr>
              <w:t xml:space="preserve">Applicable Output from the UNDP Strategic Plan: </w:t>
            </w:r>
          </w:p>
          <w:p w14:paraId="43C96739" w14:textId="77777777" w:rsidR="00A977DE" w:rsidRPr="00A977DE" w:rsidRDefault="00A977DE" w:rsidP="000F1932">
            <w:pPr>
              <w:rPr>
                <w:b/>
                <w:szCs w:val="22"/>
              </w:rPr>
            </w:pPr>
            <w:r w:rsidRPr="00A977DE">
              <w:rPr>
                <w:szCs w:val="22"/>
              </w:rPr>
              <w:t>1.2.1: Capacities at national and sub-national levels strengthened to promote inclusive development</w:t>
            </w:r>
          </w:p>
        </w:tc>
      </w:tr>
      <w:tr w:rsidR="00A977DE" w:rsidRPr="00A977DE" w14:paraId="4359EA94" w14:textId="77777777" w:rsidTr="004C7206">
        <w:trPr>
          <w:tblHeader/>
        </w:trPr>
        <w:tc>
          <w:tcPr>
            <w:tcW w:w="15168" w:type="dxa"/>
            <w:gridSpan w:val="9"/>
          </w:tcPr>
          <w:p w14:paraId="5F87D214" w14:textId="77777777" w:rsidR="00A977DE" w:rsidRPr="00A977DE" w:rsidRDefault="00A977DE" w:rsidP="000F1932">
            <w:pPr>
              <w:spacing w:after="40"/>
              <w:rPr>
                <w:b/>
                <w:szCs w:val="22"/>
              </w:rPr>
            </w:pPr>
            <w:r w:rsidRPr="00A977DE">
              <w:rPr>
                <w:b/>
                <w:szCs w:val="22"/>
              </w:rPr>
              <w:t xml:space="preserve">Project title and Atlas Project Number: </w:t>
            </w:r>
          </w:p>
          <w:p w14:paraId="78933B61" w14:textId="77777777" w:rsidR="00A977DE" w:rsidRPr="00A977DE" w:rsidRDefault="00A977DE" w:rsidP="00C14216">
            <w:pPr>
              <w:rPr>
                <w:color w:val="FF0000"/>
                <w:szCs w:val="22"/>
              </w:rPr>
            </w:pPr>
            <w:r w:rsidRPr="00A977DE">
              <w:rPr>
                <w:color w:val="000000"/>
                <w:szCs w:val="22"/>
              </w:rPr>
              <w:t>Supporting Kazakhstan’s Local Self-government Reform - project number:</w:t>
            </w:r>
            <w:r w:rsidRPr="00A977DE">
              <w:rPr>
                <w:color w:val="FF0000"/>
                <w:szCs w:val="22"/>
              </w:rPr>
              <w:t xml:space="preserve"> </w:t>
            </w:r>
            <w:r w:rsidR="0089649C" w:rsidRPr="00162882">
              <w:rPr>
                <w:szCs w:val="22"/>
              </w:rPr>
              <w:t>00108173</w:t>
            </w:r>
          </w:p>
        </w:tc>
      </w:tr>
      <w:tr w:rsidR="00A977DE" w:rsidRPr="00A977DE" w14:paraId="172079E2" w14:textId="77777777" w:rsidTr="00F27CD6">
        <w:tc>
          <w:tcPr>
            <w:tcW w:w="1843" w:type="dxa"/>
            <w:vMerge w:val="restart"/>
            <w:shd w:val="clear" w:color="auto" w:fill="D9D9D9"/>
            <w:vAlign w:val="center"/>
          </w:tcPr>
          <w:p w14:paraId="6B8910CC" w14:textId="77777777" w:rsidR="00A977DE" w:rsidRPr="00A977DE" w:rsidRDefault="00A977DE" w:rsidP="000F1932">
            <w:pPr>
              <w:spacing w:after="0"/>
              <w:jc w:val="center"/>
              <w:rPr>
                <w:b/>
                <w:szCs w:val="22"/>
              </w:rPr>
            </w:pPr>
            <w:r w:rsidRPr="00A977DE">
              <w:rPr>
                <w:b/>
                <w:szCs w:val="22"/>
              </w:rPr>
              <w:t xml:space="preserve">EXPECTED OUTPUTS </w:t>
            </w:r>
          </w:p>
        </w:tc>
        <w:tc>
          <w:tcPr>
            <w:tcW w:w="2268" w:type="dxa"/>
            <w:vMerge w:val="restart"/>
            <w:shd w:val="clear" w:color="auto" w:fill="D9D9D9"/>
            <w:vAlign w:val="center"/>
          </w:tcPr>
          <w:p w14:paraId="04564492" w14:textId="77777777" w:rsidR="00A977DE" w:rsidRPr="00A977DE" w:rsidRDefault="00A977DE" w:rsidP="000F1932">
            <w:pPr>
              <w:spacing w:after="0"/>
              <w:jc w:val="center"/>
              <w:rPr>
                <w:b/>
                <w:szCs w:val="22"/>
              </w:rPr>
            </w:pPr>
            <w:r w:rsidRPr="00A977DE">
              <w:rPr>
                <w:b/>
                <w:szCs w:val="22"/>
              </w:rPr>
              <w:t>OUTPUT INDICATORS</w:t>
            </w:r>
          </w:p>
        </w:tc>
        <w:tc>
          <w:tcPr>
            <w:tcW w:w="1701" w:type="dxa"/>
            <w:vMerge w:val="restart"/>
            <w:shd w:val="clear" w:color="auto" w:fill="D9D9D9"/>
            <w:vAlign w:val="center"/>
          </w:tcPr>
          <w:p w14:paraId="7C913C39" w14:textId="77777777" w:rsidR="00A977DE" w:rsidRPr="00A977DE" w:rsidRDefault="00A977DE" w:rsidP="000F1932">
            <w:pPr>
              <w:spacing w:after="0"/>
              <w:jc w:val="center"/>
              <w:rPr>
                <w:b/>
                <w:szCs w:val="22"/>
              </w:rPr>
            </w:pPr>
            <w:r w:rsidRPr="00A977DE">
              <w:rPr>
                <w:b/>
                <w:szCs w:val="22"/>
              </w:rPr>
              <w:t>DATA SOURCE</w:t>
            </w:r>
          </w:p>
        </w:tc>
        <w:tc>
          <w:tcPr>
            <w:tcW w:w="1843" w:type="dxa"/>
            <w:gridSpan w:val="2"/>
            <w:shd w:val="clear" w:color="auto" w:fill="D9D9D9"/>
          </w:tcPr>
          <w:p w14:paraId="6AC056D5" w14:textId="77777777" w:rsidR="00A977DE" w:rsidRPr="00A977DE" w:rsidRDefault="00A977DE" w:rsidP="000F1932">
            <w:pPr>
              <w:spacing w:after="0"/>
              <w:jc w:val="center"/>
              <w:rPr>
                <w:b/>
                <w:szCs w:val="22"/>
              </w:rPr>
            </w:pPr>
            <w:r w:rsidRPr="00A977DE">
              <w:rPr>
                <w:b/>
                <w:szCs w:val="22"/>
              </w:rPr>
              <w:t>BASELINE</w:t>
            </w:r>
          </w:p>
        </w:tc>
        <w:tc>
          <w:tcPr>
            <w:tcW w:w="3827" w:type="dxa"/>
            <w:gridSpan w:val="3"/>
            <w:shd w:val="clear" w:color="auto" w:fill="D9D9D9"/>
          </w:tcPr>
          <w:p w14:paraId="6FD01A98" w14:textId="77777777" w:rsidR="00A977DE" w:rsidRPr="00A977DE" w:rsidRDefault="00A977DE" w:rsidP="000F1932">
            <w:pPr>
              <w:pStyle w:val="2"/>
              <w:spacing w:after="0"/>
              <w:ind w:left="0"/>
              <w:jc w:val="center"/>
              <w:rPr>
                <w:rFonts w:ascii="Cambria Math" w:hAnsi="Cambria Math"/>
                <w:szCs w:val="22"/>
              </w:rPr>
            </w:pPr>
            <w:r w:rsidRPr="00A977DE">
              <w:rPr>
                <w:rFonts w:ascii="Cambria Math" w:hAnsi="Cambria Math"/>
                <w:szCs w:val="22"/>
              </w:rPr>
              <w:t>TARGETS (by frequency of data collection)</w:t>
            </w:r>
          </w:p>
        </w:tc>
        <w:tc>
          <w:tcPr>
            <w:tcW w:w="3686" w:type="dxa"/>
            <w:shd w:val="clear" w:color="auto" w:fill="D9D9D9"/>
            <w:vAlign w:val="center"/>
          </w:tcPr>
          <w:p w14:paraId="1D9924AB" w14:textId="77777777" w:rsidR="00A977DE" w:rsidRPr="00A977DE" w:rsidRDefault="00A977DE" w:rsidP="000F1932">
            <w:pPr>
              <w:pStyle w:val="2"/>
              <w:spacing w:after="0"/>
              <w:ind w:left="0"/>
              <w:jc w:val="center"/>
              <w:rPr>
                <w:rFonts w:ascii="Cambria Math" w:hAnsi="Cambria Math"/>
                <w:szCs w:val="22"/>
              </w:rPr>
            </w:pPr>
            <w:r w:rsidRPr="00A977DE">
              <w:rPr>
                <w:rFonts w:ascii="Cambria Math" w:hAnsi="Cambria Math"/>
                <w:szCs w:val="22"/>
              </w:rPr>
              <w:t>DATA COLLECTION METHODS &amp; RISKS</w:t>
            </w:r>
          </w:p>
        </w:tc>
      </w:tr>
      <w:tr w:rsidR="00A977DE" w:rsidRPr="00A977DE" w14:paraId="5D8EF71D" w14:textId="77777777" w:rsidTr="00F27CD6">
        <w:tc>
          <w:tcPr>
            <w:tcW w:w="1843" w:type="dxa"/>
            <w:vMerge/>
            <w:shd w:val="clear" w:color="auto" w:fill="FFFF99"/>
          </w:tcPr>
          <w:p w14:paraId="53F08AB3" w14:textId="77777777" w:rsidR="00A977DE" w:rsidRPr="00A977DE" w:rsidRDefault="00A977DE" w:rsidP="000F1932">
            <w:pPr>
              <w:jc w:val="center"/>
              <w:rPr>
                <w:b/>
                <w:szCs w:val="22"/>
              </w:rPr>
            </w:pPr>
          </w:p>
        </w:tc>
        <w:tc>
          <w:tcPr>
            <w:tcW w:w="2268" w:type="dxa"/>
            <w:vMerge/>
            <w:shd w:val="clear" w:color="auto" w:fill="FFFF99"/>
          </w:tcPr>
          <w:p w14:paraId="4E05C653" w14:textId="77777777" w:rsidR="00A977DE" w:rsidRPr="00A977DE" w:rsidRDefault="00A977DE" w:rsidP="000F1932">
            <w:pPr>
              <w:jc w:val="center"/>
              <w:rPr>
                <w:b/>
                <w:szCs w:val="22"/>
              </w:rPr>
            </w:pPr>
          </w:p>
        </w:tc>
        <w:tc>
          <w:tcPr>
            <w:tcW w:w="1701" w:type="dxa"/>
            <w:vMerge/>
            <w:shd w:val="clear" w:color="auto" w:fill="FFFF99"/>
          </w:tcPr>
          <w:p w14:paraId="4E963B10" w14:textId="77777777" w:rsidR="00A977DE" w:rsidRPr="00A977DE" w:rsidRDefault="00A977DE" w:rsidP="000F1932">
            <w:pPr>
              <w:jc w:val="center"/>
              <w:rPr>
                <w:b/>
                <w:szCs w:val="22"/>
              </w:rPr>
            </w:pPr>
          </w:p>
        </w:tc>
        <w:tc>
          <w:tcPr>
            <w:tcW w:w="992" w:type="dxa"/>
            <w:shd w:val="clear" w:color="auto" w:fill="D9D9D9"/>
            <w:vAlign w:val="center"/>
          </w:tcPr>
          <w:p w14:paraId="7464B7A4" w14:textId="77777777" w:rsidR="00A977DE" w:rsidRPr="00A977DE" w:rsidDel="00A84123" w:rsidRDefault="00A977DE" w:rsidP="000F1932">
            <w:pPr>
              <w:spacing w:after="0"/>
              <w:jc w:val="center"/>
              <w:rPr>
                <w:b/>
                <w:szCs w:val="22"/>
              </w:rPr>
            </w:pPr>
            <w:r w:rsidRPr="00A977DE">
              <w:rPr>
                <w:b/>
                <w:szCs w:val="22"/>
              </w:rPr>
              <w:t>Value</w:t>
            </w:r>
          </w:p>
        </w:tc>
        <w:tc>
          <w:tcPr>
            <w:tcW w:w="851" w:type="dxa"/>
            <w:shd w:val="clear" w:color="auto" w:fill="D9D9D9"/>
            <w:vAlign w:val="center"/>
          </w:tcPr>
          <w:p w14:paraId="56E5FED2" w14:textId="77777777" w:rsidR="00A977DE" w:rsidRPr="00A977DE" w:rsidRDefault="00A977DE" w:rsidP="000F1932">
            <w:pPr>
              <w:spacing w:after="0"/>
              <w:jc w:val="center"/>
              <w:rPr>
                <w:b/>
                <w:szCs w:val="22"/>
              </w:rPr>
            </w:pPr>
            <w:r w:rsidRPr="00A977DE">
              <w:rPr>
                <w:b/>
                <w:szCs w:val="22"/>
              </w:rPr>
              <w:t>Year</w:t>
            </w:r>
          </w:p>
        </w:tc>
        <w:tc>
          <w:tcPr>
            <w:tcW w:w="1276" w:type="dxa"/>
            <w:shd w:val="clear" w:color="auto" w:fill="D9D9D9"/>
            <w:vAlign w:val="center"/>
          </w:tcPr>
          <w:p w14:paraId="506D9C06" w14:textId="77777777" w:rsidR="00A977DE" w:rsidRPr="00A977DE" w:rsidRDefault="00A977DE" w:rsidP="000F1932">
            <w:pPr>
              <w:spacing w:after="0"/>
              <w:jc w:val="center"/>
              <w:rPr>
                <w:b/>
                <w:szCs w:val="22"/>
              </w:rPr>
            </w:pPr>
            <w:r w:rsidRPr="00A977DE">
              <w:rPr>
                <w:b/>
                <w:szCs w:val="22"/>
              </w:rPr>
              <w:t>Year 2020</w:t>
            </w:r>
          </w:p>
          <w:p w14:paraId="180774F0" w14:textId="77777777" w:rsidR="00A977DE" w:rsidRPr="00A977DE" w:rsidDel="00BD7C58" w:rsidRDefault="00A977DE" w:rsidP="000F1932">
            <w:pPr>
              <w:spacing w:after="0"/>
              <w:jc w:val="center"/>
              <w:rPr>
                <w:b/>
                <w:szCs w:val="22"/>
              </w:rPr>
            </w:pPr>
            <w:r w:rsidRPr="00A977DE">
              <w:rPr>
                <w:b/>
                <w:szCs w:val="22"/>
              </w:rPr>
              <w:t>(Ju</w:t>
            </w:r>
            <w:r w:rsidR="00487DB0">
              <w:rPr>
                <w:b/>
                <w:szCs w:val="22"/>
                <w:lang w:val="en-US"/>
              </w:rPr>
              <w:t>n</w:t>
            </w:r>
            <w:r w:rsidRPr="00A977DE">
              <w:rPr>
                <w:b/>
                <w:szCs w:val="22"/>
              </w:rPr>
              <w:t>-Dec)</w:t>
            </w:r>
          </w:p>
        </w:tc>
        <w:tc>
          <w:tcPr>
            <w:tcW w:w="1275" w:type="dxa"/>
            <w:shd w:val="clear" w:color="auto" w:fill="D9D9D9"/>
            <w:vAlign w:val="center"/>
          </w:tcPr>
          <w:p w14:paraId="711DDE19" w14:textId="77777777" w:rsidR="00A977DE" w:rsidRPr="00A977DE" w:rsidRDefault="00A977DE" w:rsidP="000F1932">
            <w:pPr>
              <w:spacing w:after="0"/>
              <w:jc w:val="center"/>
              <w:rPr>
                <w:b/>
                <w:szCs w:val="22"/>
              </w:rPr>
            </w:pPr>
            <w:r w:rsidRPr="00A977DE">
              <w:rPr>
                <w:b/>
                <w:szCs w:val="22"/>
              </w:rPr>
              <w:t>Year 2021</w:t>
            </w:r>
          </w:p>
          <w:p w14:paraId="21DE46CA" w14:textId="77777777" w:rsidR="00A977DE" w:rsidRPr="00A977DE" w:rsidDel="00BD7C58" w:rsidRDefault="00A977DE" w:rsidP="000F1932">
            <w:pPr>
              <w:spacing w:after="0"/>
              <w:jc w:val="center"/>
              <w:rPr>
                <w:b/>
                <w:szCs w:val="22"/>
              </w:rPr>
            </w:pPr>
            <w:r w:rsidRPr="00A977DE">
              <w:rPr>
                <w:b/>
                <w:szCs w:val="22"/>
              </w:rPr>
              <w:t>(Jan-Dec)</w:t>
            </w:r>
          </w:p>
        </w:tc>
        <w:tc>
          <w:tcPr>
            <w:tcW w:w="1276" w:type="dxa"/>
            <w:shd w:val="clear" w:color="auto" w:fill="D9D9D9"/>
            <w:vAlign w:val="center"/>
          </w:tcPr>
          <w:p w14:paraId="674E87D3" w14:textId="77777777" w:rsidR="00A977DE" w:rsidRPr="00A977DE" w:rsidRDefault="00A977DE" w:rsidP="000F1932">
            <w:pPr>
              <w:spacing w:after="0"/>
              <w:jc w:val="center"/>
              <w:rPr>
                <w:b/>
                <w:szCs w:val="22"/>
              </w:rPr>
            </w:pPr>
            <w:r w:rsidRPr="00A977DE">
              <w:rPr>
                <w:b/>
                <w:szCs w:val="22"/>
              </w:rPr>
              <w:t>Year 2022</w:t>
            </w:r>
          </w:p>
          <w:p w14:paraId="4ABD9EB1" w14:textId="77777777" w:rsidR="00A977DE" w:rsidRPr="00A977DE" w:rsidDel="00BD7C58" w:rsidRDefault="00A977DE" w:rsidP="000F1932">
            <w:pPr>
              <w:spacing w:after="0"/>
              <w:jc w:val="center"/>
              <w:rPr>
                <w:b/>
                <w:szCs w:val="22"/>
              </w:rPr>
            </w:pPr>
            <w:r w:rsidRPr="00A977DE">
              <w:rPr>
                <w:b/>
                <w:szCs w:val="22"/>
              </w:rPr>
              <w:t>(Jan-Dec)</w:t>
            </w:r>
          </w:p>
        </w:tc>
        <w:tc>
          <w:tcPr>
            <w:tcW w:w="3686" w:type="dxa"/>
            <w:shd w:val="clear" w:color="auto" w:fill="FFFF99"/>
          </w:tcPr>
          <w:p w14:paraId="677DBB7F" w14:textId="77777777" w:rsidR="00A977DE" w:rsidRPr="00A977DE" w:rsidRDefault="00A977DE" w:rsidP="000F1932">
            <w:pPr>
              <w:pStyle w:val="2"/>
              <w:rPr>
                <w:rFonts w:ascii="Cambria Math" w:hAnsi="Cambria Math"/>
                <w:szCs w:val="22"/>
              </w:rPr>
            </w:pPr>
          </w:p>
        </w:tc>
      </w:tr>
      <w:tr w:rsidR="00A977DE" w:rsidRPr="00A977DE" w14:paraId="49C5BD83" w14:textId="77777777" w:rsidTr="00F27CD6">
        <w:tc>
          <w:tcPr>
            <w:tcW w:w="15168" w:type="dxa"/>
            <w:gridSpan w:val="9"/>
            <w:shd w:val="clear" w:color="auto" w:fill="D9D9D9"/>
          </w:tcPr>
          <w:p w14:paraId="50AAF6AA" w14:textId="77777777" w:rsidR="00A977DE" w:rsidRPr="00A108D0" w:rsidRDefault="00A977DE" w:rsidP="000F1932">
            <w:pPr>
              <w:pStyle w:val="2"/>
              <w:ind w:left="0"/>
              <w:rPr>
                <w:rFonts w:ascii="Cambria Math" w:hAnsi="Cambria Math"/>
                <w:szCs w:val="22"/>
              </w:rPr>
            </w:pPr>
            <w:r w:rsidRPr="00A108D0">
              <w:rPr>
                <w:rFonts w:ascii="Cambria Math" w:hAnsi="Cambria Math"/>
                <w:szCs w:val="22"/>
              </w:rPr>
              <w:lastRenderedPageBreak/>
              <w:t>Component 1: Building capacity of the local authorities for effective administration of local budgets, involvement of the citizenry into decision-making process and increasing transparency</w:t>
            </w:r>
          </w:p>
        </w:tc>
      </w:tr>
      <w:tr w:rsidR="00A977DE" w:rsidRPr="00A977DE" w14:paraId="4F057D83" w14:textId="77777777" w:rsidTr="00F27CD6">
        <w:trPr>
          <w:cantSplit/>
          <w:trHeight w:val="1134"/>
        </w:trPr>
        <w:tc>
          <w:tcPr>
            <w:tcW w:w="1843" w:type="dxa"/>
            <w:vMerge w:val="restart"/>
          </w:tcPr>
          <w:p w14:paraId="420417B1" w14:textId="77777777" w:rsidR="00A977DE" w:rsidRPr="00A108D0" w:rsidRDefault="00A977DE" w:rsidP="000F1932">
            <w:pPr>
              <w:spacing w:after="0"/>
              <w:rPr>
                <w:b/>
                <w:color w:val="000000"/>
                <w:sz w:val="20"/>
                <w:szCs w:val="20"/>
              </w:rPr>
            </w:pPr>
            <w:r w:rsidRPr="00A108D0">
              <w:rPr>
                <w:b/>
                <w:color w:val="000000"/>
                <w:sz w:val="20"/>
                <w:szCs w:val="20"/>
              </w:rPr>
              <w:t>Output 1.1</w:t>
            </w:r>
          </w:p>
          <w:p w14:paraId="320DB79F" w14:textId="77777777" w:rsidR="00A977DE" w:rsidRPr="00A977DE" w:rsidRDefault="00A977DE" w:rsidP="00A108D0">
            <w:pPr>
              <w:spacing w:after="0"/>
              <w:jc w:val="left"/>
              <w:rPr>
                <w:b/>
                <w:color w:val="000000"/>
                <w:szCs w:val="22"/>
              </w:rPr>
            </w:pPr>
            <w:r w:rsidRPr="00A108D0">
              <w:rPr>
                <w:b/>
                <w:i/>
                <w:color w:val="000000"/>
                <w:sz w:val="20"/>
                <w:szCs w:val="20"/>
              </w:rPr>
              <w:t>Capacity-building seminars and trainings conducted in selected rural sites</w:t>
            </w:r>
          </w:p>
        </w:tc>
        <w:tc>
          <w:tcPr>
            <w:tcW w:w="2268" w:type="dxa"/>
          </w:tcPr>
          <w:p w14:paraId="534A0BD4" w14:textId="77777777" w:rsidR="00A977DE" w:rsidRPr="00A108D0" w:rsidDel="00A84123" w:rsidRDefault="00A977DE" w:rsidP="00A108D0">
            <w:pPr>
              <w:numPr>
                <w:ilvl w:val="2"/>
                <w:numId w:val="7"/>
              </w:numPr>
              <w:spacing w:after="0"/>
              <w:ind w:left="-29" w:firstLine="29"/>
              <w:jc w:val="left"/>
              <w:rPr>
                <w:sz w:val="20"/>
                <w:szCs w:val="20"/>
              </w:rPr>
            </w:pPr>
            <w:r w:rsidRPr="00A108D0">
              <w:rPr>
                <w:sz w:val="20"/>
                <w:szCs w:val="20"/>
              </w:rPr>
              <w:t>Number of akims of the administrative units involved into the 4</w:t>
            </w:r>
            <w:r w:rsidRPr="00A108D0">
              <w:rPr>
                <w:sz w:val="20"/>
                <w:szCs w:val="20"/>
                <w:vertAlign w:val="superscript"/>
              </w:rPr>
              <w:t>th</w:t>
            </w:r>
            <w:r w:rsidRPr="00A108D0">
              <w:rPr>
                <w:sz w:val="20"/>
                <w:szCs w:val="20"/>
              </w:rPr>
              <w:t xml:space="preserve"> level budgeting having participated in the training activities</w:t>
            </w:r>
            <w:r w:rsidR="00D8031F">
              <w:rPr>
                <w:sz w:val="20"/>
                <w:szCs w:val="20"/>
              </w:rPr>
              <w:t xml:space="preserve"> (trainings would be gender mainstreamed by i</w:t>
            </w:r>
            <w:r w:rsidR="00D8031F" w:rsidRPr="00D8031F">
              <w:rPr>
                <w:sz w:val="20"/>
                <w:szCs w:val="20"/>
              </w:rPr>
              <w:t>ntegrating gender concerns in policy decisions and</w:t>
            </w:r>
            <w:r w:rsidR="00D8031F">
              <w:rPr>
                <w:sz w:val="20"/>
                <w:szCs w:val="20"/>
              </w:rPr>
              <w:t xml:space="preserve"> its</w:t>
            </w:r>
            <w:r w:rsidR="00D8031F" w:rsidRPr="00D8031F">
              <w:rPr>
                <w:sz w:val="20"/>
                <w:szCs w:val="20"/>
              </w:rPr>
              <w:t xml:space="preserve"> practical implementation</w:t>
            </w:r>
            <w:r w:rsidR="00D8031F">
              <w:rPr>
                <w:sz w:val="20"/>
                <w:szCs w:val="20"/>
              </w:rPr>
              <w:t>).</w:t>
            </w:r>
          </w:p>
        </w:tc>
        <w:tc>
          <w:tcPr>
            <w:tcW w:w="1701" w:type="dxa"/>
          </w:tcPr>
          <w:p w14:paraId="5AB49F47" w14:textId="77777777" w:rsidR="00A977DE" w:rsidRPr="00A108D0" w:rsidDel="00A84123" w:rsidRDefault="00A977DE" w:rsidP="00A108D0">
            <w:pPr>
              <w:spacing w:after="0"/>
              <w:jc w:val="left"/>
              <w:rPr>
                <w:sz w:val="20"/>
                <w:szCs w:val="20"/>
              </w:rPr>
            </w:pPr>
            <w:r w:rsidRPr="00A108D0">
              <w:rPr>
                <w:sz w:val="20"/>
                <w:szCs w:val="20"/>
              </w:rPr>
              <w:t xml:space="preserve">Lists / registers of participants </w:t>
            </w:r>
          </w:p>
        </w:tc>
        <w:tc>
          <w:tcPr>
            <w:tcW w:w="992" w:type="dxa"/>
            <w:shd w:val="clear" w:color="auto" w:fill="auto"/>
          </w:tcPr>
          <w:p w14:paraId="5E4F49C6" w14:textId="77777777" w:rsidR="00A977DE" w:rsidRPr="00A108D0" w:rsidDel="00BD7C58" w:rsidRDefault="00A977DE" w:rsidP="000F1932">
            <w:pPr>
              <w:pStyle w:val="a3"/>
              <w:spacing w:after="0"/>
              <w:jc w:val="left"/>
              <w:rPr>
                <w:sz w:val="20"/>
                <w:szCs w:val="20"/>
              </w:rPr>
            </w:pPr>
            <w:r w:rsidRPr="00A108D0">
              <w:rPr>
                <w:sz w:val="20"/>
                <w:szCs w:val="20"/>
              </w:rPr>
              <w:t>0</w:t>
            </w:r>
          </w:p>
        </w:tc>
        <w:tc>
          <w:tcPr>
            <w:tcW w:w="851" w:type="dxa"/>
            <w:textDirection w:val="btLr"/>
          </w:tcPr>
          <w:p w14:paraId="22CE08BF" w14:textId="77777777" w:rsidR="00A977DE" w:rsidRPr="00A108D0" w:rsidDel="00BD7C58" w:rsidRDefault="00A977DE" w:rsidP="000F1932">
            <w:pPr>
              <w:pStyle w:val="a3"/>
              <w:spacing w:after="0"/>
              <w:ind w:left="113" w:right="113"/>
              <w:jc w:val="center"/>
              <w:rPr>
                <w:sz w:val="20"/>
                <w:szCs w:val="20"/>
              </w:rPr>
            </w:pPr>
            <w:r w:rsidRPr="00A108D0">
              <w:rPr>
                <w:sz w:val="20"/>
                <w:szCs w:val="20"/>
              </w:rPr>
              <w:t>No baseline (project design implies using target markers instead)</w:t>
            </w:r>
          </w:p>
        </w:tc>
        <w:tc>
          <w:tcPr>
            <w:tcW w:w="1276" w:type="dxa"/>
          </w:tcPr>
          <w:p w14:paraId="55325CBB" w14:textId="77777777" w:rsidR="00A977DE" w:rsidRPr="00A108D0" w:rsidDel="00BD7C58" w:rsidRDefault="00A977DE" w:rsidP="000F1932">
            <w:pPr>
              <w:pStyle w:val="a3"/>
              <w:spacing w:after="0"/>
              <w:jc w:val="left"/>
              <w:rPr>
                <w:sz w:val="20"/>
                <w:szCs w:val="20"/>
              </w:rPr>
            </w:pPr>
            <w:r w:rsidRPr="00A108D0">
              <w:rPr>
                <w:sz w:val="20"/>
                <w:szCs w:val="20"/>
              </w:rPr>
              <w:t>50</w:t>
            </w:r>
          </w:p>
        </w:tc>
        <w:tc>
          <w:tcPr>
            <w:tcW w:w="1275" w:type="dxa"/>
          </w:tcPr>
          <w:p w14:paraId="081C4781" w14:textId="77777777" w:rsidR="00A977DE" w:rsidRPr="00A108D0" w:rsidDel="00BD7C58" w:rsidRDefault="00A977DE" w:rsidP="000F1932">
            <w:pPr>
              <w:pStyle w:val="a3"/>
              <w:spacing w:after="0"/>
              <w:jc w:val="left"/>
              <w:rPr>
                <w:sz w:val="20"/>
                <w:szCs w:val="20"/>
              </w:rPr>
            </w:pPr>
            <w:r w:rsidRPr="00A108D0">
              <w:rPr>
                <w:sz w:val="20"/>
                <w:szCs w:val="20"/>
              </w:rPr>
              <w:t>50</w:t>
            </w:r>
          </w:p>
        </w:tc>
        <w:tc>
          <w:tcPr>
            <w:tcW w:w="1276" w:type="dxa"/>
          </w:tcPr>
          <w:p w14:paraId="3FEFE3F9" w14:textId="77777777" w:rsidR="00A977DE" w:rsidRPr="00A108D0" w:rsidDel="00BD7C58" w:rsidRDefault="00A977DE" w:rsidP="000F1932">
            <w:pPr>
              <w:pStyle w:val="a3"/>
              <w:spacing w:after="0"/>
              <w:jc w:val="left"/>
              <w:rPr>
                <w:sz w:val="20"/>
                <w:szCs w:val="20"/>
              </w:rPr>
            </w:pPr>
            <w:r w:rsidRPr="00A108D0">
              <w:rPr>
                <w:sz w:val="20"/>
                <w:szCs w:val="20"/>
              </w:rPr>
              <w:t>50</w:t>
            </w:r>
          </w:p>
        </w:tc>
        <w:tc>
          <w:tcPr>
            <w:tcW w:w="3686" w:type="dxa"/>
            <w:shd w:val="clear" w:color="auto" w:fill="auto"/>
          </w:tcPr>
          <w:p w14:paraId="7109A590" w14:textId="77777777" w:rsidR="00A977DE" w:rsidRPr="00A108D0" w:rsidRDefault="00A977DE" w:rsidP="000F1932">
            <w:pPr>
              <w:rPr>
                <w:sz w:val="20"/>
                <w:szCs w:val="20"/>
              </w:rPr>
            </w:pPr>
            <w:r w:rsidRPr="00A108D0">
              <w:rPr>
                <w:sz w:val="20"/>
                <w:szCs w:val="20"/>
              </w:rPr>
              <w:t>Initial list of participants should be formed by the Ministry of National Economy</w:t>
            </w:r>
          </w:p>
          <w:p w14:paraId="1A218AEA" w14:textId="77777777" w:rsidR="00A977DE" w:rsidRPr="00A108D0" w:rsidRDefault="00A977DE" w:rsidP="000F1932">
            <w:pPr>
              <w:rPr>
                <w:sz w:val="20"/>
                <w:szCs w:val="20"/>
              </w:rPr>
            </w:pPr>
            <w:r w:rsidRPr="00A108D0">
              <w:rPr>
                <w:sz w:val="20"/>
                <w:szCs w:val="20"/>
              </w:rPr>
              <w:t>Actual register of all participants should be collected at the seminars and trainings</w:t>
            </w:r>
          </w:p>
          <w:p w14:paraId="13DAE164" w14:textId="77777777" w:rsidR="00A977DE" w:rsidRPr="00A108D0" w:rsidRDefault="00A977DE" w:rsidP="000F1932">
            <w:pPr>
              <w:spacing w:after="0"/>
              <w:rPr>
                <w:color w:val="000000"/>
                <w:sz w:val="20"/>
                <w:szCs w:val="20"/>
              </w:rPr>
            </w:pPr>
            <w:r w:rsidRPr="00A108D0">
              <w:rPr>
                <w:color w:val="000000"/>
                <w:sz w:val="20"/>
                <w:szCs w:val="20"/>
              </w:rPr>
              <w:t>Risks: [i] significant changes and/or akims could not be able or interested in participating in person; {ii] not sufficient and/or accurate information provided by the trainings</w:t>
            </w:r>
          </w:p>
        </w:tc>
      </w:tr>
      <w:tr w:rsidR="00A977DE" w:rsidRPr="00A977DE" w14:paraId="517446EA" w14:textId="77777777" w:rsidTr="00F27CD6">
        <w:trPr>
          <w:cantSplit/>
          <w:trHeight w:val="1134"/>
        </w:trPr>
        <w:tc>
          <w:tcPr>
            <w:tcW w:w="1843" w:type="dxa"/>
            <w:vMerge/>
          </w:tcPr>
          <w:p w14:paraId="20ACEFAC" w14:textId="77777777" w:rsidR="00A977DE" w:rsidRPr="00A977DE" w:rsidRDefault="00A977DE" w:rsidP="000F1932">
            <w:pPr>
              <w:rPr>
                <w:b/>
                <w:szCs w:val="22"/>
              </w:rPr>
            </w:pPr>
          </w:p>
        </w:tc>
        <w:tc>
          <w:tcPr>
            <w:tcW w:w="2268" w:type="dxa"/>
          </w:tcPr>
          <w:p w14:paraId="25734E3C" w14:textId="77777777" w:rsidR="00A977DE" w:rsidRPr="00A108D0" w:rsidRDefault="00A977DE" w:rsidP="00A108D0">
            <w:pPr>
              <w:spacing w:after="0"/>
              <w:jc w:val="left"/>
              <w:rPr>
                <w:sz w:val="20"/>
                <w:szCs w:val="20"/>
              </w:rPr>
            </w:pPr>
            <w:r w:rsidRPr="00A108D0">
              <w:rPr>
                <w:sz w:val="20"/>
                <w:szCs w:val="20"/>
              </w:rPr>
              <w:t>1.1.2 Number of rural akimats’ employees having participated in the training activities</w:t>
            </w:r>
            <w:r w:rsidR="00692689">
              <w:rPr>
                <w:sz w:val="20"/>
                <w:szCs w:val="20"/>
              </w:rPr>
              <w:t xml:space="preserve"> </w:t>
            </w:r>
          </w:p>
        </w:tc>
        <w:tc>
          <w:tcPr>
            <w:tcW w:w="1701" w:type="dxa"/>
          </w:tcPr>
          <w:p w14:paraId="538D28D7" w14:textId="77777777" w:rsidR="00A977DE" w:rsidRPr="00A108D0" w:rsidDel="00A84123" w:rsidRDefault="00A977DE" w:rsidP="00A108D0">
            <w:pPr>
              <w:spacing w:after="0"/>
              <w:jc w:val="left"/>
              <w:rPr>
                <w:sz w:val="20"/>
                <w:szCs w:val="20"/>
              </w:rPr>
            </w:pPr>
            <w:r w:rsidRPr="00A108D0">
              <w:rPr>
                <w:sz w:val="20"/>
                <w:szCs w:val="20"/>
              </w:rPr>
              <w:t xml:space="preserve">Lists / registers of participants </w:t>
            </w:r>
          </w:p>
        </w:tc>
        <w:tc>
          <w:tcPr>
            <w:tcW w:w="992" w:type="dxa"/>
            <w:shd w:val="clear" w:color="auto" w:fill="auto"/>
          </w:tcPr>
          <w:p w14:paraId="6964A029" w14:textId="77777777" w:rsidR="00A977DE" w:rsidRPr="00A108D0" w:rsidRDefault="00A977DE" w:rsidP="000F1932">
            <w:pPr>
              <w:pStyle w:val="a3"/>
              <w:spacing w:after="0"/>
              <w:jc w:val="left"/>
              <w:rPr>
                <w:color w:val="FF0000"/>
                <w:sz w:val="20"/>
                <w:szCs w:val="20"/>
              </w:rPr>
            </w:pPr>
            <w:r w:rsidRPr="00A108D0">
              <w:rPr>
                <w:sz w:val="20"/>
                <w:szCs w:val="20"/>
              </w:rPr>
              <w:t>0</w:t>
            </w:r>
          </w:p>
        </w:tc>
        <w:tc>
          <w:tcPr>
            <w:tcW w:w="851" w:type="dxa"/>
            <w:textDirection w:val="btLr"/>
          </w:tcPr>
          <w:p w14:paraId="54613FDA" w14:textId="77777777" w:rsidR="00A977DE" w:rsidRPr="00A108D0" w:rsidRDefault="00A977DE" w:rsidP="000F1932">
            <w:pPr>
              <w:pStyle w:val="a3"/>
              <w:spacing w:after="0"/>
              <w:ind w:left="113" w:right="113"/>
              <w:jc w:val="center"/>
              <w:rPr>
                <w:sz w:val="20"/>
                <w:szCs w:val="20"/>
              </w:rPr>
            </w:pPr>
            <w:r w:rsidRPr="00A108D0">
              <w:rPr>
                <w:sz w:val="20"/>
                <w:szCs w:val="20"/>
              </w:rPr>
              <w:t>No baseline (project design implies using target markers instead)</w:t>
            </w:r>
          </w:p>
        </w:tc>
        <w:tc>
          <w:tcPr>
            <w:tcW w:w="1276" w:type="dxa"/>
          </w:tcPr>
          <w:p w14:paraId="31DB6ACF" w14:textId="77777777" w:rsidR="00A977DE" w:rsidRPr="00A108D0" w:rsidRDefault="00A977DE" w:rsidP="000F1932">
            <w:pPr>
              <w:pStyle w:val="a3"/>
              <w:spacing w:after="0"/>
              <w:jc w:val="left"/>
              <w:rPr>
                <w:sz w:val="20"/>
                <w:szCs w:val="20"/>
              </w:rPr>
            </w:pPr>
            <w:r w:rsidRPr="00A108D0">
              <w:rPr>
                <w:sz w:val="20"/>
                <w:szCs w:val="20"/>
              </w:rPr>
              <w:t>50</w:t>
            </w:r>
          </w:p>
        </w:tc>
        <w:tc>
          <w:tcPr>
            <w:tcW w:w="1275" w:type="dxa"/>
          </w:tcPr>
          <w:p w14:paraId="499D4E28" w14:textId="77777777" w:rsidR="00A977DE" w:rsidRPr="00A108D0" w:rsidRDefault="00A977DE" w:rsidP="000F1932">
            <w:pPr>
              <w:pStyle w:val="a3"/>
              <w:spacing w:after="0"/>
              <w:jc w:val="left"/>
              <w:rPr>
                <w:sz w:val="20"/>
                <w:szCs w:val="20"/>
              </w:rPr>
            </w:pPr>
            <w:r w:rsidRPr="00A108D0">
              <w:rPr>
                <w:sz w:val="20"/>
                <w:szCs w:val="20"/>
              </w:rPr>
              <w:t>50</w:t>
            </w:r>
          </w:p>
        </w:tc>
        <w:tc>
          <w:tcPr>
            <w:tcW w:w="1276" w:type="dxa"/>
          </w:tcPr>
          <w:p w14:paraId="32CC2EE5" w14:textId="77777777" w:rsidR="00A977DE" w:rsidRPr="00A108D0" w:rsidRDefault="00A977DE" w:rsidP="000F1932">
            <w:pPr>
              <w:pStyle w:val="a3"/>
              <w:spacing w:after="0"/>
              <w:jc w:val="left"/>
              <w:rPr>
                <w:sz w:val="20"/>
                <w:szCs w:val="20"/>
              </w:rPr>
            </w:pPr>
            <w:r w:rsidRPr="00A108D0">
              <w:rPr>
                <w:sz w:val="20"/>
                <w:szCs w:val="20"/>
              </w:rPr>
              <w:t>50</w:t>
            </w:r>
          </w:p>
        </w:tc>
        <w:tc>
          <w:tcPr>
            <w:tcW w:w="3686" w:type="dxa"/>
            <w:shd w:val="clear" w:color="auto" w:fill="auto"/>
          </w:tcPr>
          <w:p w14:paraId="5E2FE347" w14:textId="77777777" w:rsidR="00A977DE" w:rsidRPr="00A108D0" w:rsidRDefault="00A977DE" w:rsidP="000F1932">
            <w:pPr>
              <w:rPr>
                <w:sz w:val="20"/>
                <w:szCs w:val="20"/>
              </w:rPr>
            </w:pPr>
            <w:r w:rsidRPr="00A108D0">
              <w:rPr>
                <w:sz w:val="20"/>
                <w:szCs w:val="20"/>
              </w:rPr>
              <w:t>Initial list of participants should be formed by the Ministry of National Economy</w:t>
            </w:r>
          </w:p>
          <w:p w14:paraId="6E2EFDB2" w14:textId="77777777" w:rsidR="00A977DE" w:rsidRPr="00A108D0" w:rsidRDefault="00A977DE" w:rsidP="000F1932">
            <w:pPr>
              <w:rPr>
                <w:sz w:val="20"/>
                <w:szCs w:val="20"/>
              </w:rPr>
            </w:pPr>
            <w:r w:rsidRPr="00A108D0">
              <w:rPr>
                <w:sz w:val="20"/>
                <w:szCs w:val="20"/>
              </w:rPr>
              <w:t>Actual register of all participants should be collected at the seminars and trainings</w:t>
            </w:r>
          </w:p>
          <w:p w14:paraId="1BC78CE1" w14:textId="77777777" w:rsidR="00A977DE" w:rsidRPr="00A108D0" w:rsidDel="00BD7C58" w:rsidRDefault="00A977DE" w:rsidP="000F1932">
            <w:pPr>
              <w:rPr>
                <w:sz w:val="20"/>
                <w:szCs w:val="20"/>
              </w:rPr>
            </w:pPr>
            <w:r w:rsidRPr="00A108D0">
              <w:rPr>
                <w:color w:val="000000"/>
                <w:sz w:val="20"/>
                <w:szCs w:val="20"/>
              </w:rPr>
              <w:t>Risks: [i] trained staff to quit the state service after the trainings; [ii] lower level specialists participating in the trainings with no/limited ability to influence managerial practices at the akimat; [iii] not sufficient and/or accurate information provided by the trainings</w:t>
            </w:r>
          </w:p>
        </w:tc>
      </w:tr>
      <w:tr w:rsidR="00A977DE" w:rsidRPr="00A977DE" w14:paraId="706E5B54" w14:textId="77777777" w:rsidTr="00F27CD6">
        <w:trPr>
          <w:cantSplit/>
          <w:trHeight w:val="1134"/>
        </w:trPr>
        <w:tc>
          <w:tcPr>
            <w:tcW w:w="1843" w:type="dxa"/>
            <w:vMerge/>
          </w:tcPr>
          <w:p w14:paraId="74D15B2B" w14:textId="77777777" w:rsidR="00A977DE" w:rsidRPr="00A977DE" w:rsidRDefault="00A977DE" w:rsidP="000F1932">
            <w:pPr>
              <w:rPr>
                <w:b/>
                <w:szCs w:val="22"/>
              </w:rPr>
            </w:pPr>
          </w:p>
        </w:tc>
        <w:tc>
          <w:tcPr>
            <w:tcW w:w="2268" w:type="dxa"/>
          </w:tcPr>
          <w:p w14:paraId="1EA36A7F" w14:textId="77777777" w:rsidR="00A977DE" w:rsidRPr="00A108D0" w:rsidRDefault="00A977DE" w:rsidP="000F1932">
            <w:pPr>
              <w:spacing w:after="0"/>
              <w:ind w:left="61"/>
              <w:rPr>
                <w:color w:val="FF0000"/>
                <w:sz w:val="20"/>
                <w:szCs w:val="20"/>
              </w:rPr>
            </w:pPr>
            <w:r w:rsidRPr="00A108D0">
              <w:rPr>
                <w:sz w:val="20"/>
                <w:szCs w:val="20"/>
              </w:rPr>
              <w:t>1.1.3 Markers from the Qualitative assessment of the training activities and distributed</w:t>
            </w:r>
            <w:r w:rsidR="00D8031F">
              <w:rPr>
                <w:sz w:val="20"/>
                <w:szCs w:val="20"/>
              </w:rPr>
              <w:t xml:space="preserve"> gender mainstreamed </w:t>
            </w:r>
            <w:r w:rsidRPr="00A108D0">
              <w:rPr>
                <w:sz w:val="20"/>
                <w:szCs w:val="20"/>
              </w:rPr>
              <w:t>informational materials (relevance, volume, trainer’s capacity, etc)</w:t>
            </w:r>
          </w:p>
        </w:tc>
        <w:tc>
          <w:tcPr>
            <w:tcW w:w="1701" w:type="dxa"/>
          </w:tcPr>
          <w:p w14:paraId="7E3956EF" w14:textId="77777777" w:rsidR="00A977DE" w:rsidRPr="00A108D0" w:rsidRDefault="00A977DE" w:rsidP="000F1932">
            <w:pPr>
              <w:pStyle w:val="a3"/>
              <w:spacing w:after="0"/>
              <w:jc w:val="left"/>
              <w:rPr>
                <w:color w:val="000000"/>
                <w:sz w:val="20"/>
                <w:szCs w:val="20"/>
              </w:rPr>
            </w:pPr>
            <w:r w:rsidRPr="00A108D0">
              <w:rPr>
                <w:color w:val="000000"/>
                <w:sz w:val="20"/>
                <w:szCs w:val="20"/>
              </w:rPr>
              <w:t xml:space="preserve">Appraisal questionnaires </w:t>
            </w:r>
          </w:p>
        </w:tc>
        <w:tc>
          <w:tcPr>
            <w:tcW w:w="992" w:type="dxa"/>
            <w:shd w:val="clear" w:color="auto" w:fill="auto"/>
            <w:textDirection w:val="btLr"/>
          </w:tcPr>
          <w:p w14:paraId="78C915FE" w14:textId="77777777" w:rsidR="00A977DE" w:rsidRPr="00A108D0" w:rsidRDefault="00A977DE" w:rsidP="000F1932">
            <w:pPr>
              <w:pStyle w:val="a3"/>
              <w:spacing w:after="0"/>
              <w:ind w:left="113" w:right="113"/>
              <w:jc w:val="center"/>
              <w:rPr>
                <w:color w:val="FF0000"/>
                <w:sz w:val="20"/>
                <w:szCs w:val="20"/>
              </w:rPr>
            </w:pPr>
            <w:r w:rsidRPr="00A108D0">
              <w:rPr>
                <w:sz w:val="20"/>
                <w:szCs w:val="20"/>
              </w:rPr>
              <w:t>Depends on the format of the questionnaire (from 1 to 5 as an example)</w:t>
            </w:r>
          </w:p>
        </w:tc>
        <w:tc>
          <w:tcPr>
            <w:tcW w:w="851" w:type="dxa"/>
            <w:textDirection w:val="btLr"/>
          </w:tcPr>
          <w:p w14:paraId="555DA530" w14:textId="77777777" w:rsidR="00A977DE" w:rsidRPr="00A108D0" w:rsidRDefault="00A977DE" w:rsidP="000F1932">
            <w:pPr>
              <w:pStyle w:val="a3"/>
              <w:spacing w:after="0"/>
              <w:ind w:left="113" w:right="113"/>
              <w:jc w:val="center"/>
              <w:rPr>
                <w:sz w:val="20"/>
                <w:szCs w:val="20"/>
              </w:rPr>
            </w:pPr>
            <w:r w:rsidRPr="00A108D0">
              <w:rPr>
                <w:sz w:val="20"/>
                <w:szCs w:val="20"/>
              </w:rPr>
              <w:t>No baseline (project design implies using target markers instead)</w:t>
            </w:r>
          </w:p>
        </w:tc>
        <w:tc>
          <w:tcPr>
            <w:tcW w:w="1276" w:type="dxa"/>
          </w:tcPr>
          <w:p w14:paraId="0496FC48" w14:textId="77777777" w:rsidR="00A977DE" w:rsidRPr="00A108D0" w:rsidRDefault="00A977DE" w:rsidP="000F1932">
            <w:pPr>
              <w:pStyle w:val="a3"/>
              <w:spacing w:after="0"/>
              <w:jc w:val="left"/>
              <w:rPr>
                <w:sz w:val="20"/>
                <w:szCs w:val="20"/>
              </w:rPr>
            </w:pPr>
            <w:r w:rsidRPr="00A108D0">
              <w:rPr>
                <w:sz w:val="20"/>
                <w:szCs w:val="20"/>
              </w:rPr>
              <w:t>Possible maximum (5 on the 1 to 5 scale)</w:t>
            </w:r>
          </w:p>
        </w:tc>
        <w:tc>
          <w:tcPr>
            <w:tcW w:w="1275" w:type="dxa"/>
          </w:tcPr>
          <w:p w14:paraId="2F590177" w14:textId="77777777" w:rsidR="00A977DE" w:rsidRPr="00A108D0" w:rsidRDefault="00A977DE" w:rsidP="000F1932">
            <w:pPr>
              <w:pStyle w:val="a3"/>
              <w:spacing w:after="0"/>
              <w:jc w:val="left"/>
              <w:rPr>
                <w:sz w:val="20"/>
                <w:szCs w:val="20"/>
              </w:rPr>
            </w:pPr>
            <w:r w:rsidRPr="00A108D0">
              <w:rPr>
                <w:sz w:val="20"/>
                <w:szCs w:val="20"/>
              </w:rPr>
              <w:t>Possible maximum (5 on the 1 to 5 scale)</w:t>
            </w:r>
          </w:p>
        </w:tc>
        <w:tc>
          <w:tcPr>
            <w:tcW w:w="1276" w:type="dxa"/>
          </w:tcPr>
          <w:p w14:paraId="049A0BA0" w14:textId="77777777" w:rsidR="00A977DE" w:rsidRPr="00A108D0" w:rsidRDefault="00A977DE" w:rsidP="000F1932">
            <w:pPr>
              <w:pStyle w:val="a3"/>
              <w:spacing w:after="0"/>
              <w:jc w:val="left"/>
              <w:rPr>
                <w:sz w:val="20"/>
                <w:szCs w:val="20"/>
              </w:rPr>
            </w:pPr>
            <w:r w:rsidRPr="00A108D0">
              <w:rPr>
                <w:sz w:val="20"/>
                <w:szCs w:val="20"/>
              </w:rPr>
              <w:t>Possible maximum (5 on the 1 to 5 scale)</w:t>
            </w:r>
          </w:p>
        </w:tc>
        <w:tc>
          <w:tcPr>
            <w:tcW w:w="3686" w:type="dxa"/>
            <w:shd w:val="clear" w:color="auto" w:fill="auto"/>
          </w:tcPr>
          <w:p w14:paraId="24BCA0FD" w14:textId="77777777" w:rsidR="00A977DE" w:rsidRPr="00A108D0" w:rsidRDefault="00A977DE" w:rsidP="000F1932">
            <w:pPr>
              <w:rPr>
                <w:sz w:val="20"/>
                <w:szCs w:val="20"/>
              </w:rPr>
            </w:pPr>
            <w:r w:rsidRPr="00A108D0">
              <w:rPr>
                <w:sz w:val="20"/>
                <w:szCs w:val="20"/>
              </w:rPr>
              <w:t xml:space="preserve">The managing team must develop an appraisal questionnaire where participants will assess different aspects of the training activities. In order to ensure the maximum level of participants’ satisfaction by organized training, the trainers must to demonstrate high personal, professional level of preparedness. </w:t>
            </w:r>
          </w:p>
          <w:p w14:paraId="7378D5A9" w14:textId="77777777" w:rsidR="00A977DE" w:rsidRPr="00A108D0" w:rsidRDefault="00A977DE" w:rsidP="000F1932">
            <w:pPr>
              <w:spacing w:after="0"/>
              <w:rPr>
                <w:sz w:val="20"/>
                <w:szCs w:val="20"/>
              </w:rPr>
            </w:pPr>
            <w:r w:rsidRPr="00A108D0">
              <w:rPr>
                <w:sz w:val="20"/>
                <w:szCs w:val="20"/>
              </w:rPr>
              <w:t xml:space="preserve">Risks: [i] the questionnaires will not be filled properly; [ii] not sufficient and/or accurate information provided by oblast administrations </w:t>
            </w:r>
          </w:p>
          <w:p w14:paraId="7DA9A6BB" w14:textId="77777777" w:rsidR="00A977DE" w:rsidRPr="00A108D0" w:rsidRDefault="00A977DE" w:rsidP="000F1932">
            <w:pPr>
              <w:spacing w:after="0"/>
              <w:rPr>
                <w:sz w:val="20"/>
                <w:szCs w:val="20"/>
              </w:rPr>
            </w:pPr>
          </w:p>
        </w:tc>
      </w:tr>
      <w:tr w:rsidR="00A977DE" w:rsidRPr="00A977DE" w14:paraId="601A08CD" w14:textId="77777777" w:rsidTr="00F27CD6">
        <w:trPr>
          <w:cantSplit/>
          <w:trHeight w:val="410"/>
        </w:trPr>
        <w:tc>
          <w:tcPr>
            <w:tcW w:w="15168" w:type="dxa"/>
            <w:gridSpan w:val="9"/>
            <w:shd w:val="clear" w:color="auto" w:fill="D9D9D9"/>
          </w:tcPr>
          <w:p w14:paraId="54B2880C" w14:textId="77777777" w:rsidR="00A977DE" w:rsidRPr="00A108D0" w:rsidRDefault="00A977DE" w:rsidP="000F1932">
            <w:pPr>
              <w:pStyle w:val="2"/>
              <w:ind w:left="0"/>
              <w:rPr>
                <w:rFonts w:ascii="Cambria Math" w:hAnsi="Cambria Math"/>
                <w:szCs w:val="22"/>
              </w:rPr>
            </w:pPr>
            <w:r w:rsidRPr="00A108D0">
              <w:rPr>
                <w:rFonts w:ascii="Cambria Math" w:hAnsi="Cambria Math"/>
                <w:szCs w:val="22"/>
              </w:rPr>
              <w:lastRenderedPageBreak/>
              <w:t xml:space="preserve">Component 2: Development effective mechanisms for involving citizens in the decision-making process and further institutionalization of the reform </w:t>
            </w:r>
          </w:p>
        </w:tc>
      </w:tr>
      <w:tr w:rsidR="00A977DE" w:rsidRPr="00A977DE" w14:paraId="7A6161A0" w14:textId="77777777" w:rsidTr="00F27CD6">
        <w:trPr>
          <w:trHeight w:val="530"/>
        </w:trPr>
        <w:tc>
          <w:tcPr>
            <w:tcW w:w="1843" w:type="dxa"/>
          </w:tcPr>
          <w:p w14:paraId="61D09582" w14:textId="77777777" w:rsidR="00A977DE" w:rsidRPr="00A108D0" w:rsidRDefault="00A977DE" w:rsidP="000F1932">
            <w:pPr>
              <w:rPr>
                <w:b/>
                <w:sz w:val="20"/>
                <w:szCs w:val="20"/>
              </w:rPr>
            </w:pPr>
            <w:r w:rsidRPr="00A108D0">
              <w:rPr>
                <w:b/>
                <w:sz w:val="20"/>
                <w:szCs w:val="20"/>
              </w:rPr>
              <w:t>Output 2.1</w:t>
            </w:r>
            <w:r w:rsidRPr="00A108D0">
              <w:rPr>
                <w:b/>
                <w:i/>
                <w:sz w:val="20"/>
                <w:szCs w:val="20"/>
              </w:rPr>
              <w:t xml:space="preserve"> Comprehensive report on best practices of local self-governing and self-governance budgeting from developed countries </w:t>
            </w:r>
            <w:r w:rsidRPr="00A108D0">
              <w:rPr>
                <w:b/>
                <w:i/>
                <w:sz w:val="20"/>
                <w:szCs w:val="20"/>
              </w:rPr>
              <w:lastRenderedPageBreak/>
              <w:t>(Member countries of the European Charter of Local Self-Governance)</w:t>
            </w:r>
          </w:p>
        </w:tc>
        <w:tc>
          <w:tcPr>
            <w:tcW w:w="2268" w:type="dxa"/>
          </w:tcPr>
          <w:p w14:paraId="1A0491CB" w14:textId="77777777" w:rsidR="00A977DE" w:rsidRPr="00A108D0" w:rsidRDefault="00A977DE" w:rsidP="000F1932">
            <w:pPr>
              <w:spacing w:after="0"/>
              <w:ind w:hanging="29"/>
              <w:rPr>
                <w:sz w:val="20"/>
                <w:szCs w:val="20"/>
              </w:rPr>
            </w:pPr>
            <w:r w:rsidRPr="00A108D0">
              <w:rPr>
                <w:sz w:val="20"/>
                <w:szCs w:val="20"/>
              </w:rPr>
              <w:lastRenderedPageBreak/>
              <w:t xml:space="preserve">2.1.1 Report containing set of practical recommendations for developing local self-governing and self-governance budgeting taken from the developed countries </w:t>
            </w:r>
            <w:r w:rsidRPr="00A108D0">
              <w:rPr>
                <w:sz w:val="20"/>
                <w:szCs w:val="20"/>
              </w:rPr>
              <w:lastRenderedPageBreak/>
              <w:t>practices</w:t>
            </w:r>
            <w:r w:rsidR="00D8031F">
              <w:rPr>
                <w:sz w:val="20"/>
                <w:szCs w:val="20"/>
              </w:rPr>
              <w:t xml:space="preserve"> (including gender analysis).</w:t>
            </w:r>
          </w:p>
        </w:tc>
        <w:tc>
          <w:tcPr>
            <w:tcW w:w="1701" w:type="dxa"/>
          </w:tcPr>
          <w:p w14:paraId="3C59CBFF" w14:textId="77777777" w:rsidR="00A977DE" w:rsidRPr="00A108D0" w:rsidRDefault="00A977DE" w:rsidP="000F1932">
            <w:pPr>
              <w:pStyle w:val="a3"/>
              <w:spacing w:after="0"/>
              <w:jc w:val="left"/>
              <w:rPr>
                <w:color w:val="000000"/>
                <w:sz w:val="20"/>
                <w:szCs w:val="20"/>
              </w:rPr>
            </w:pPr>
            <w:r w:rsidRPr="00A108D0">
              <w:rPr>
                <w:color w:val="000000"/>
                <w:sz w:val="20"/>
                <w:szCs w:val="20"/>
              </w:rPr>
              <w:lastRenderedPageBreak/>
              <w:t>Laws and by-laws of the visited countries; other relevant legislative acts;</w:t>
            </w:r>
          </w:p>
          <w:p w14:paraId="5BF3D8C4" w14:textId="77777777" w:rsidR="00A977DE" w:rsidRPr="00A108D0" w:rsidRDefault="00A977DE" w:rsidP="000F1932">
            <w:pPr>
              <w:pStyle w:val="a3"/>
              <w:spacing w:after="0"/>
              <w:jc w:val="left"/>
              <w:rPr>
                <w:color w:val="000000"/>
                <w:sz w:val="20"/>
                <w:szCs w:val="20"/>
              </w:rPr>
            </w:pPr>
            <w:r w:rsidRPr="00A108D0">
              <w:rPr>
                <w:color w:val="000000"/>
                <w:sz w:val="20"/>
                <w:szCs w:val="20"/>
              </w:rPr>
              <w:t xml:space="preserve">Resumes and interviews with officials and other persons </w:t>
            </w:r>
            <w:r w:rsidRPr="00A108D0">
              <w:rPr>
                <w:color w:val="000000"/>
                <w:sz w:val="20"/>
                <w:szCs w:val="20"/>
              </w:rPr>
              <w:lastRenderedPageBreak/>
              <w:t xml:space="preserve">from the visited </w:t>
            </w:r>
            <w:r w:rsidR="00162882" w:rsidRPr="00A108D0">
              <w:rPr>
                <w:color w:val="000000"/>
                <w:sz w:val="20"/>
                <w:szCs w:val="20"/>
              </w:rPr>
              <w:t>countries</w:t>
            </w:r>
            <w:r w:rsidRPr="00A108D0">
              <w:rPr>
                <w:color w:val="000000"/>
                <w:sz w:val="20"/>
                <w:szCs w:val="20"/>
              </w:rPr>
              <w:t>;</w:t>
            </w:r>
          </w:p>
          <w:p w14:paraId="34CFBCF5" w14:textId="77777777" w:rsidR="00A977DE" w:rsidRPr="00A108D0" w:rsidRDefault="00A977DE" w:rsidP="000F1932">
            <w:pPr>
              <w:pStyle w:val="a3"/>
              <w:spacing w:after="0"/>
              <w:jc w:val="left"/>
              <w:rPr>
                <w:color w:val="000000"/>
                <w:sz w:val="20"/>
                <w:szCs w:val="20"/>
              </w:rPr>
            </w:pPr>
            <w:r w:rsidRPr="00A108D0">
              <w:rPr>
                <w:color w:val="000000"/>
                <w:sz w:val="20"/>
                <w:szCs w:val="20"/>
              </w:rPr>
              <w:t>Reports on visiting sites, events related to the study’ s theme.</w:t>
            </w:r>
          </w:p>
        </w:tc>
        <w:tc>
          <w:tcPr>
            <w:tcW w:w="992" w:type="dxa"/>
            <w:shd w:val="clear" w:color="auto" w:fill="auto"/>
          </w:tcPr>
          <w:p w14:paraId="2090D01B" w14:textId="77777777" w:rsidR="00A977DE" w:rsidRPr="00A108D0" w:rsidRDefault="00A977DE" w:rsidP="000F1932">
            <w:pPr>
              <w:pStyle w:val="a3"/>
              <w:spacing w:after="0"/>
              <w:jc w:val="left"/>
              <w:rPr>
                <w:sz w:val="20"/>
                <w:szCs w:val="20"/>
              </w:rPr>
            </w:pPr>
            <w:r w:rsidRPr="00A108D0">
              <w:rPr>
                <w:sz w:val="20"/>
                <w:szCs w:val="20"/>
              </w:rPr>
              <w:lastRenderedPageBreak/>
              <w:t>N/A</w:t>
            </w:r>
          </w:p>
        </w:tc>
        <w:tc>
          <w:tcPr>
            <w:tcW w:w="851" w:type="dxa"/>
          </w:tcPr>
          <w:p w14:paraId="6E8C7220"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1D03190F" w14:textId="77777777" w:rsidR="00A977DE" w:rsidRPr="00A108D0" w:rsidRDefault="00A977DE" w:rsidP="000F1932">
            <w:pPr>
              <w:pStyle w:val="a3"/>
              <w:spacing w:after="0"/>
              <w:jc w:val="left"/>
              <w:rPr>
                <w:sz w:val="20"/>
                <w:szCs w:val="20"/>
              </w:rPr>
            </w:pPr>
            <w:r w:rsidRPr="00A108D0">
              <w:rPr>
                <w:sz w:val="20"/>
                <w:szCs w:val="20"/>
              </w:rPr>
              <w:t>Study visit is completed;</w:t>
            </w:r>
          </w:p>
          <w:p w14:paraId="1AE5096D" w14:textId="77777777" w:rsidR="00A977DE" w:rsidRPr="00A108D0" w:rsidRDefault="00A977DE" w:rsidP="000F1932">
            <w:pPr>
              <w:pStyle w:val="a3"/>
              <w:spacing w:after="0"/>
              <w:jc w:val="left"/>
              <w:rPr>
                <w:sz w:val="20"/>
                <w:szCs w:val="20"/>
              </w:rPr>
            </w:pPr>
            <w:r w:rsidRPr="00A108D0">
              <w:rPr>
                <w:sz w:val="20"/>
                <w:szCs w:val="20"/>
              </w:rPr>
              <w:t>Report is submitted and approved by the Project'</w:t>
            </w:r>
          </w:p>
        </w:tc>
        <w:tc>
          <w:tcPr>
            <w:tcW w:w="1275" w:type="dxa"/>
          </w:tcPr>
          <w:p w14:paraId="5FA75E2E"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32D504C5" w14:textId="77777777" w:rsidR="00A977DE" w:rsidRPr="00A108D0" w:rsidRDefault="00A977DE" w:rsidP="000F1932">
            <w:pPr>
              <w:pStyle w:val="a3"/>
              <w:spacing w:after="0"/>
              <w:jc w:val="left"/>
              <w:rPr>
                <w:sz w:val="20"/>
                <w:szCs w:val="20"/>
              </w:rPr>
            </w:pPr>
            <w:r w:rsidRPr="00A108D0">
              <w:rPr>
                <w:sz w:val="20"/>
                <w:szCs w:val="20"/>
              </w:rPr>
              <w:t>N/A</w:t>
            </w:r>
          </w:p>
        </w:tc>
        <w:tc>
          <w:tcPr>
            <w:tcW w:w="3686" w:type="dxa"/>
            <w:shd w:val="clear" w:color="auto" w:fill="auto"/>
          </w:tcPr>
          <w:p w14:paraId="3124CF49" w14:textId="77777777" w:rsidR="00A977DE" w:rsidRPr="00A108D0" w:rsidRDefault="00A977DE" w:rsidP="000F1932">
            <w:pPr>
              <w:rPr>
                <w:sz w:val="20"/>
                <w:szCs w:val="20"/>
              </w:rPr>
            </w:pPr>
            <w:r w:rsidRPr="00A108D0">
              <w:rPr>
                <w:sz w:val="20"/>
                <w:szCs w:val="20"/>
              </w:rPr>
              <w:t>Preliminary study of the self-governance procedures and practices from the countries chosen for the study visit;</w:t>
            </w:r>
          </w:p>
          <w:p w14:paraId="6C30F590" w14:textId="77777777" w:rsidR="00A977DE" w:rsidRPr="00A108D0" w:rsidRDefault="00A977DE" w:rsidP="000F1932">
            <w:pPr>
              <w:rPr>
                <w:sz w:val="20"/>
                <w:szCs w:val="20"/>
              </w:rPr>
            </w:pPr>
            <w:r w:rsidRPr="00A108D0">
              <w:rPr>
                <w:sz w:val="20"/>
                <w:szCs w:val="20"/>
              </w:rPr>
              <w:t>A program of the study visit must include various types of activities: collecting documents, describing related procedures and activities, conducting interviews, attending sites and events.</w:t>
            </w:r>
          </w:p>
          <w:p w14:paraId="2D49918C" w14:textId="77777777" w:rsidR="00A977DE" w:rsidRPr="00A108D0" w:rsidRDefault="00A977DE" w:rsidP="000F1932">
            <w:pPr>
              <w:spacing w:after="0"/>
              <w:rPr>
                <w:sz w:val="20"/>
                <w:szCs w:val="20"/>
              </w:rPr>
            </w:pPr>
            <w:r w:rsidRPr="00A108D0">
              <w:rPr>
                <w:sz w:val="20"/>
                <w:szCs w:val="20"/>
              </w:rPr>
              <w:lastRenderedPageBreak/>
              <w:t xml:space="preserve">Risks: [i] inadequate analysis of relevant legislation and procedures leading to not gathering adaptable and acceptable practices for the Kazakhstani realities;  </w:t>
            </w:r>
          </w:p>
        </w:tc>
      </w:tr>
      <w:tr w:rsidR="00A977DE" w:rsidRPr="00A977DE" w14:paraId="15AF746E" w14:textId="77777777" w:rsidTr="00F27CD6">
        <w:trPr>
          <w:trHeight w:val="530"/>
        </w:trPr>
        <w:tc>
          <w:tcPr>
            <w:tcW w:w="1843" w:type="dxa"/>
            <w:vMerge w:val="restart"/>
          </w:tcPr>
          <w:p w14:paraId="04EB390E" w14:textId="77777777" w:rsidR="00A977DE" w:rsidRPr="00A108D0" w:rsidRDefault="00A977DE" w:rsidP="000F1932">
            <w:pPr>
              <w:rPr>
                <w:b/>
                <w:sz w:val="20"/>
                <w:szCs w:val="20"/>
              </w:rPr>
            </w:pPr>
            <w:r w:rsidRPr="00A108D0">
              <w:rPr>
                <w:b/>
                <w:sz w:val="20"/>
                <w:szCs w:val="20"/>
              </w:rPr>
              <w:lastRenderedPageBreak/>
              <w:t>Output 2.2</w:t>
            </w:r>
          </w:p>
          <w:p w14:paraId="4EF8805D" w14:textId="77777777" w:rsidR="00A977DE" w:rsidRPr="00A977DE" w:rsidRDefault="00A977DE" w:rsidP="000F1932">
            <w:pPr>
              <w:rPr>
                <w:b/>
                <w:i/>
                <w:szCs w:val="22"/>
              </w:rPr>
            </w:pPr>
            <w:r w:rsidRPr="00A108D0">
              <w:rPr>
                <w:b/>
                <w:i/>
                <w:sz w:val="20"/>
                <w:szCs w:val="20"/>
              </w:rPr>
              <w:t>Media materials promoting local self-governance reform</w:t>
            </w:r>
          </w:p>
        </w:tc>
        <w:tc>
          <w:tcPr>
            <w:tcW w:w="2268" w:type="dxa"/>
          </w:tcPr>
          <w:p w14:paraId="2E61450E" w14:textId="77777777" w:rsidR="00A977DE" w:rsidRPr="00A108D0" w:rsidRDefault="00A977DE" w:rsidP="000F1932">
            <w:pPr>
              <w:spacing w:after="0"/>
              <w:ind w:left="-29"/>
              <w:rPr>
                <w:sz w:val="20"/>
                <w:szCs w:val="20"/>
              </w:rPr>
            </w:pPr>
            <w:r w:rsidRPr="00A108D0">
              <w:rPr>
                <w:sz w:val="20"/>
                <w:szCs w:val="20"/>
              </w:rPr>
              <w:t>2.2.1 Two media clips to promote and justify further advancement of the self-governance reform</w:t>
            </w:r>
          </w:p>
        </w:tc>
        <w:tc>
          <w:tcPr>
            <w:tcW w:w="1701" w:type="dxa"/>
          </w:tcPr>
          <w:p w14:paraId="64A2F8AF"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Study of the international best practices on self-governance;</w:t>
            </w:r>
          </w:p>
          <w:p w14:paraId="5B2B402B" w14:textId="77777777" w:rsidR="00A977DE" w:rsidRPr="00A108D0" w:rsidRDefault="00A977DE" w:rsidP="000F1932">
            <w:pPr>
              <w:pStyle w:val="a3"/>
              <w:spacing w:after="0"/>
              <w:jc w:val="left"/>
              <w:rPr>
                <w:color w:val="000000"/>
                <w:sz w:val="20"/>
                <w:szCs w:val="20"/>
                <w:lang w:val="en-US"/>
              </w:rPr>
            </w:pPr>
          </w:p>
          <w:p w14:paraId="25498F5C"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Collecting success-stories during the training activities;</w:t>
            </w:r>
          </w:p>
          <w:p w14:paraId="120D78D1" w14:textId="77777777" w:rsidR="00A977DE" w:rsidRPr="00A108D0" w:rsidRDefault="00A977DE" w:rsidP="000F1932">
            <w:pPr>
              <w:pStyle w:val="a3"/>
              <w:spacing w:after="0"/>
              <w:jc w:val="left"/>
              <w:rPr>
                <w:color w:val="000000"/>
                <w:sz w:val="20"/>
                <w:szCs w:val="20"/>
                <w:lang w:val="en-US"/>
              </w:rPr>
            </w:pPr>
          </w:p>
          <w:p w14:paraId="29E0ACD7"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Collecting success-stories from first two years of the self-governance reform from other sources.</w:t>
            </w:r>
          </w:p>
        </w:tc>
        <w:tc>
          <w:tcPr>
            <w:tcW w:w="992" w:type="dxa"/>
            <w:shd w:val="clear" w:color="auto" w:fill="auto"/>
          </w:tcPr>
          <w:p w14:paraId="2B536F73" w14:textId="77777777" w:rsidR="00A977DE" w:rsidRPr="00A108D0" w:rsidRDefault="00A977DE" w:rsidP="000F1932">
            <w:pPr>
              <w:pStyle w:val="a3"/>
              <w:spacing w:after="0"/>
              <w:jc w:val="left"/>
              <w:rPr>
                <w:sz w:val="20"/>
                <w:szCs w:val="20"/>
              </w:rPr>
            </w:pPr>
            <w:r w:rsidRPr="00A108D0">
              <w:rPr>
                <w:sz w:val="20"/>
                <w:szCs w:val="20"/>
              </w:rPr>
              <w:t>N/A</w:t>
            </w:r>
          </w:p>
        </w:tc>
        <w:tc>
          <w:tcPr>
            <w:tcW w:w="851" w:type="dxa"/>
          </w:tcPr>
          <w:p w14:paraId="3AE76339"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59D65061" w14:textId="77777777" w:rsidR="00A977DE" w:rsidRPr="00A108D0" w:rsidRDefault="00A977DE" w:rsidP="000F1932">
            <w:pPr>
              <w:pStyle w:val="a3"/>
              <w:spacing w:after="0"/>
              <w:jc w:val="left"/>
              <w:rPr>
                <w:sz w:val="20"/>
                <w:szCs w:val="20"/>
              </w:rPr>
            </w:pPr>
            <w:r w:rsidRPr="00A108D0">
              <w:rPr>
                <w:sz w:val="20"/>
                <w:szCs w:val="20"/>
              </w:rPr>
              <w:t>The preliminary scenario is approved by the Project management team</w:t>
            </w:r>
          </w:p>
        </w:tc>
        <w:tc>
          <w:tcPr>
            <w:tcW w:w="1275" w:type="dxa"/>
          </w:tcPr>
          <w:p w14:paraId="0DD68ECE" w14:textId="77777777" w:rsidR="00A977DE" w:rsidRPr="00A108D0" w:rsidRDefault="00A977DE" w:rsidP="000F1932">
            <w:pPr>
              <w:pStyle w:val="a3"/>
              <w:spacing w:after="0"/>
              <w:jc w:val="left"/>
              <w:rPr>
                <w:sz w:val="20"/>
                <w:szCs w:val="20"/>
              </w:rPr>
            </w:pPr>
            <w:r w:rsidRPr="00A108D0">
              <w:rPr>
                <w:sz w:val="20"/>
                <w:szCs w:val="20"/>
              </w:rPr>
              <w:t>The media clips are prepared</w:t>
            </w:r>
          </w:p>
        </w:tc>
        <w:tc>
          <w:tcPr>
            <w:tcW w:w="1276" w:type="dxa"/>
          </w:tcPr>
          <w:p w14:paraId="7B312815" w14:textId="77777777" w:rsidR="00A977DE" w:rsidRPr="00A108D0" w:rsidRDefault="00A977DE" w:rsidP="000F1932">
            <w:pPr>
              <w:pStyle w:val="a3"/>
              <w:spacing w:after="0"/>
              <w:jc w:val="left"/>
              <w:rPr>
                <w:sz w:val="20"/>
                <w:szCs w:val="20"/>
              </w:rPr>
            </w:pPr>
            <w:r w:rsidRPr="00A108D0">
              <w:rPr>
                <w:sz w:val="20"/>
                <w:szCs w:val="20"/>
              </w:rPr>
              <w:t xml:space="preserve">The media clips are disseminated </w:t>
            </w:r>
          </w:p>
        </w:tc>
        <w:tc>
          <w:tcPr>
            <w:tcW w:w="3686" w:type="dxa"/>
            <w:shd w:val="clear" w:color="auto" w:fill="auto"/>
          </w:tcPr>
          <w:p w14:paraId="27DBB720" w14:textId="77777777" w:rsidR="00A977DE" w:rsidRPr="00A108D0" w:rsidRDefault="00A977DE" w:rsidP="000F1932">
            <w:pPr>
              <w:rPr>
                <w:sz w:val="20"/>
                <w:szCs w:val="20"/>
              </w:rPr>
            </w:pPr>
            <w:r w:rsidRPr="00A108D0">
              <w:rPr>
                <w:sz w:val="20"/>
                <w:szCs w:val="20"/>
              </w:rPr>
              <w:t>Data and stories must be collected in the first year of the project during the abroad study visit and the training activities;</w:t>
            </w:r>
          </w:p>
          <w:p w14:paraId="330D0617" w14:textId="77777777" w:rsidR="00A977DE" w:rsidRPr="00A108D0" w:rsidRDefault="00A977DE" w:rsidP="000F1932">
            <w:pPr>
              <w:rPr>
                <w:sz w:val="20"/>
                <w:szCs w:val="20"/>
              </w:rPr>
            </w:pPr>
            <w:r w:rsidRPr="00A108D0">
              <w:rPr>
                <w:sz w:val="20"/>
                <w:szCs w:val="20"/>
              </w:rPr>
              <w:t xml:space="preserve">Risks: [i] inadequate scenario of the media clips will diminish their us as a promo tools for the self-governance reform;  </w:t>
            </w:r>
          </w:p>
        </w:tc>
      </w:tr>
      <w:tr w:rsidR="00A977DE" w:rsidRPr="00A977DE" w14:paraId="62F5205C" w14:textId="77777777" w:rsidTr="00F27CD6">
        <w:trPr>
          <w:trHeight w:val="530"/>
        </w:trPr>
        <w:tc>
          <w:tcPr>
            <w:tcW w:w="1843" w:type="dxa"/>
            <w:vMerge/>
          </w:tcPr>
          <w:p w14:paraId="07124BCC" w14:textId="77777777" w:rsidR="00A977DE" w:rsidRPr="00A977DE" w:rsidRDefault="00A977DE" w:rsidP="000F1932">
            <w:pPr>
              <w:rPr>
                <w:b/>
                <w:szCs w:val="22"/>
              </w:rPr>
            </w:pPr>
          </w:p>
        </w:tc>
        <w:tc>
          <w:tcPr>
            <w:tcW w:w="2268" w:type="dxa"/>
          </w:tcPr>
          <w:p w14:paraId="63F28E8C" w14:textId="77777777" w:rsidR="00A977DE" w:rsidRPr="00A108D0" w:rsidRDefault="00A977DE" w:rsidP="000F1932">
            <w:pPr>
              <w:spacing w:after="0"/>
              <w:ind w:hanging="29"/>
              <w:rPr>
                <w:sz w:val="20"/>
                <w:szCs w:val="20"/>
              </w:rPr>
            </w:pPr>
            <w:r w:rsidRPr="00A108D0">
              <w:rPr>
                <w:sz w:val="20"/>
                <w:szCs w:val="20"/>
              </w:rPr>
              <w:t>2.2.2 One video material on issues and barriers of the self-governance reform</w:t>
            </w:r>
          </w:p>
        </w:tc>
        <w:tc>
          <w:tcPr>
            <w:tcW w:w="1701" w:type="dxa"/>
          </w:tcPr>
          <w:p w14:paraId="6B538EF6"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Collecting data, cases and arguments during the training activities and from other sources.</w:t>
            </w:r>
          </w:p>
        </w:tc>
        <w:tc>
          <w:tcPr>
            <w:tcW w:w="992" w:type="dxa"/>
            <w:shd w:val="clear" w:color="auto" w:fill="auto"/>
          </w:tcPr>
          <w:p w14:paraId="7FA0681A" w14:textId="77777777" w:rsidR="00A977DE" w:rsidRPr="00A108D0" w:rsidRDefault="00A977DE" w:rsidP="000F1932">
            <w:pPr>
              <w:pStyle w:val="a3"/>
              <w:spacing w:after="0"/>
              <w:jc w:val="left"/>
              <w:rPr>
                <w:sz w:val="20"/>
                <w:szCs w:val="20"/>
              </w:rPr>
            </w:pPr>
            <w:r w:rsidRPr="00A108D0">
              <w:rPr>
                <w:sz w:val="20"/>
                <w:szCs w:val="20"/>
              </w:rPr>
              <w:t>N/A</w:t>
            </w:r>
          </w:p>
        </w:tc>
        <w:tc>
          <w:tcPr>
            <w:tcW w:w="851" w:type="dxa"/>
          </w:tcPr>
          <w:p w14:paraId="47C6ADA6"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2C008B0E" w14:textId="77777777" w:rsidR="00A977DE" w:rsidRPr="00A108D0" w:rsidRDefault="00A977DE" w:rsidP="000F1932">
            <w:pPr>
              <w:pStyle w:val="a3"/>
              <w:spacing w:after="0"/>
              <w:jc w:val="left"/>
              <w:rPr>
                <w:sz w:val="20"/>
                <w:szCs w:val="20"/>
              </w:rPr>
            </w:pPr>
            <w:r w:rsidRPr="00A108D0">
              <w:rPr>
                <w:sz w:val="20"/>
                <w:szCs w:val="20"/>
              </w:rPr>
              <w:t>The preliminary scenario is approved</w:t>
            </w:r>
          </w:p>
        </w:tc>
        <w:tc>
          <w:tcPr>
            <w:tcW w:w="1275" w:type="dxa"/>
          </w:tcPr>
          <w:p w14:paraId="2BE35215" w14:textId="77777777" w:rsidR="00A977DE" w:rsidRPr="00A108D0" w:rsidRDefault="00A977DE" w:rsidP="000F1932">
            <w:pPr>
              <w:pStyle w:val="a3"/>
              <w:spacing w:after="0"/>
              <w:jc w:val="left"/>
              <w:rPr>
                <w:sz w:val="20"/>
                <w:szCs w:val="20"/>
              </w:rPr>
            </w:pPr>
            <w:r w:rsidRPr="00A108D0">
              <w:rPr>
                <w:sz w:val="20"/>
                <w:szCs w:val="20"/>
              </w:rPr>
              <w:t>The video material is  prepared</w:t>
            </w:r>
          </w:p>
        </w:tc>
        <w:tc>
          <w:tcPr>
            <w:tcW w:w="1276" w:type="dxa"/>
          </w:tcPr>
          <w:p w14:paraId="4AD0B9BC" w14:textId="77777777" w:rsidR="00A977DE" w:rsidRPr="00A108D0" w:rsidRDefault="00A977DE" w:rsidP="000F1932">
            <w:pPr>
              <w:pStyle w:val="a3"/>
              <w:spacing w:after="0"/>
              <w:jc w:val="left"/>
              <w:rPr>
                <w:sz w:val="20"/>
                <w:szCs w:val="20"/>
              </w:rPr>
            </w:pPr>
            <w:r w:rsidRPr="00A108D0">
              <w:rPr>
                <w:sz w:val="20"/>
                <w:szCs w:val="20"/>
              </w:rPr>
              <w:t xml:space="preserve">The video material is disseminated </w:t>
            </w:r>
          </w:p>
        </w:tc>
        <w:tc>
          <w:tcPr>
            <w:tcW w:w="3686" w:type="dxa"/>
            <w:shd w:val="clear" w:color="auto" w:fill="auto"/>
          </w:tcPr>
          <w:p w14:paraId="44722D6D" w14:textId="77777777" w:rsidR="00A977DE" w:rsidRPr="00A108D0" w:rsidRDefault="00A977DE" w:rsidP="000F1932">
            <w:pPr>
              <w:rPr>
                <w:sz w:val="20"/>
                <w:szCs w:val="20"/>
              </w:rPr>
            </w:pPr>
            <w:r w:rsidRPr="00A108D0">
              <w:rPr>
                <w:sz w:val="20"/>
                <w:szCs w:val="20"/>
              </w:rPr>
              <w:t>Data and stories must be collected in the first year of the project during the abroad study visit and the training activities;</w:t>
            </w:r>
          </w:p>
          <w:p w14:paraId="6B45770D" w14:textId="77777777" w:rsidR="00A977DE" w:rsidRPr="00A108D0" w:rsidRDefault="00A977DE" w:rsidP="000F1932">
            <w:pPr>
              <w:rPr>
                <w:sz w:val="20"/>
                <w:szCs w:val="20"/>
              </w:rPr>
            </w:pPr>
            <w:r w:rsidRPr="00A108D0">
              <w:rPr>
                <w:sz w:val="20"/>
                <w:szCs w:val="20"/>
              </w:rPr>
              <w:t xml:space="preserve">Risks: [i] inadequate scenario of the media materials  will diminish their us as a promo tools for the self-governance reform;  </w:t>
            </w:r>
          </w:p>
        </w:tc>
      </w:tr>
      <w:tr w:rsidR="00A977DE" w:rsidRPr="00A977DE" w14:paraId="722CFCCC" w14:textId="77777777" w:rsidTr="00F27CD6">
        <w:trPr>
          <w:trHeight w:val="530"/>
        </w:trPr>
        <w:tc>
          <w:tcPr>
            <w:tcW w:w="1843" w:type="dxa"/>
          </w:tcPr>
          <w:p w14:paraId="70E76653" w14:textId="77777777" w:rsidR="00A977DE" w:rsidRPr="00A108D0" w:rsidRDefault="00A977DE" w:rsidP="000F1932">
            <w:pPr>
              <w:rPr>
                <w:b/>
                <w:sz w:val="20"/>
                <w:szCs w:val="20"/>
              </w:rPr>
            </w:pPr>
            <w:r w:rsidRPr="00A108D0">
              <w:rPr>
                <w:b/>
                <w:sz w:val="20"/>
                <w:szCs w:val="20"/>
              </w:rPr>
              <w:t xml:space="preserve">Output 2.3 </w:t>
            </w:r>
            <w:r w:rsidRPr="00A108D0">
              <w:rPr>
                <w:b/>
                <w:i/>
                <w:sz w:val="20"/>
                <w:szCs w:val="20"/>
              </w:rPr>
              <w:t>Report on further advancing local self-governance reform</w:t>
            </w:r>
          </w:p>
        </w:tc>
        <w:tc>
          <w:tcPr>
            <w:tcW w:w="2268" w:type="dxa"/>
          </w:tcPr>
          <w:p w14:paraId="784D767C" w14:textId="77777777" w:rsidR="00A977DE" w:rsidRPr="00A108D0" w:rsidRDefault="00A977DE" w:rsidP="000F1932">
            <w:pPr>
              <w:spacing w:after="0"/>
              <w:ind w:hanging="29"/>
              <w:rPr>
                <w:sz w:val="20"/>
                <w:szCs w:val="20"/>
              </w:rPr>
            </w:pPr>
            <w:r w:rsidRPr="00A108D0">
              <w:rPr>
                <w:sz w:val="20"/>
                <w:szCs w:val="20"/>
              </w:rPr>
              <w:t xml:space="preserve">2.3.1 Report on the progress and problems of the ongoing reform of the local self-government system, with the set of proposals for further strengthening the role of local self-government in terms of formation and use of budget revenues of local self-government, management of communal property, distribution of power and roles; capacities </w:t>
            </w:r>
            <w:r w:rsidRPr="00A108D0">
              <w:rPr>
                <w:sz w:val="20"/>
                <w:szCs w:val="20"/>
              </w:rPr>
              <w:lastRenderedPageBreak/>
              <w:t>and structure of akim apparatus, the optimization of administrative-territorial units, etc.</w:t>
            </w:r>
          </w:p>
        </w:tc>
        <w:tc>
          <w:tcPr>
            <w:tcW w:w="1701" w:type="dxa"/>
          </w:tcPr>
          <w:p w14:paraId="4EC76875"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lastRenderedPageBreak/>
              <w:t>Official reports to the Ministry of National Economy;</w:t>
            </w:r>
          </w:p>
          <w:p w14:paraId="52FF429E" w14:textId="77777777" w:rsidR="00A977DE" w:rsidRPr="00A108D0" w:rsidRDefault="00A977DE" w:rsidP="000F1932">
            <w:pPr>
              <w:pStyle w:val="a3"/>
              <w:spacing w:after="0"/>
              <w:jc w:val="left"/>
              <w:rPr>
                <w:color w:val="000000"/>
                <w:sz w:val="20"/>
                <w:szCs w:val="20"/>
                <w:lang w:val="en-US"/>
              </w:rPr>
            </w:pPr>
          </w:p>
          <w:p w14:paraId="25AB99BE"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Data, cases and arguments during the training activities;</w:t>
            </w:r>
          </w:p>
          <w:p w14:paraId="4335C88B" w14:textId="77777777" w:rsidR="00A977DE" w:rsidRPr="00A108D0" w:rsidRDefault="00A977DE" w:rsidP="000F1932">
            <w:pPr>
              <w:pStyle w:val="a3"/>
              <w:spacing w:after="0"/>
              <w:jc w:val="left"/>
              <w:rPr>
                <w:color w:val="000000"/>
                <w:sz w:val="20"/>
                <w:szCs w:val="20"/>
                <w:lang w:val="en-US"/>
              </w:rPr>
            </w:pPr>
          </w:p>
          <w:p w14:paraId="015B5105"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 xml:space="preserve">Live and/or phone interviews with the akims, akimat </w:t>
            </w:r>
            <w:r w:rsidR="00162882" w:rsidRPr="00A108D0">
              <w:rPr>
                <w:color w:val="000000"/>
                <w:sz w:val="20"/>
                <w:szCs w:val="20"/>
                <w:lang w:val="en-US"/>
              </w:rPr>
              <w:t>employees</w:t>
            </w:r>
            <w:r w:rsidRPr="00A108D0">
              <w:rPr>
                <w:color w:val="000000"/>
                <w:sz w:val="20"/>
                <w:szCs w:val="20"/>
                <w:lang w:val="en-US"/>
              </w:rPr>
              <w:t xml:space="preserve">, civic </w:t>
            </w:r>
            <w:r w:rsidRPr="00A108D0">
              <w:rPr>
                <w:color w:val="000000"/>
                <w:sz w:val="20"/>
                <w:szCs w:val="20"/>
                <w:lang w:val="en-US"/>
              </w:rPr>
              <w:lastRenderedPageBreak/>
              <w:t>activists from rural sites;</w:t>
            </w:r>
          </w:p>
          <w:p w14:paraId="273FDC19" w14:textId="77777777" w:rsidR="00A977DE" w:rsidRPr="00A108D0" w:rsidRDefault="00A977DE" w:rsidP="000F1932">
            <w:pPr>
              <w:pStyle w:val="a3"/>
              <w:spacing w:after="0"/>
              <w:jc w:val="left"/>
              <w:rPr>
                <w:color w:val="000000"/>
                <w:sz w:val="20"/>
                <w:szCs w:val="20"/>
                <w:lang w:val="en-US"/>
              </w:rPr>
            </w:pPr>
          </w:p>
          <w:p w14:paraId="57EB7629" w14:textId="77777777" w:rsidR="00A977DE" w:rsidRPr="00A108D0" w:rsidRDefault="00A977DE" w:rsidP="000F1932">
            <w:pPr>
              <w:pStyle w:val="a3"/>
              <w:spacing w:after="0"/>
              <w:jc w:val="left"/>
              <w:rPr>
                <w:color w:val="000000"/>
                <w:sz w:val="20"/>
                <w:szCs w:val="20"/>
                <w:lang w:val="en-US"/>
              </w:rPr>
            </w:pPr>
          </w:p>
        </w:tc>
        <w:tc>
          <w:tcPr>
            <w:tcW w:w="992" w:type="dxa"/>
            <w:shd w:val="clear" w:color="auto" w:fill="auto"/>
          </w:tcPr>
          <w:p w14:paraId="7F20E862" w14:textId="77777777" w:rsidR="00A977DE" w:rsidRPr="00A108D0" w:rsidRDefault="00A977DE" w:rsidP="000F1932">
            <w:pPr>
              <w:pStyle w:val="a3"/>
              <w:spacing w:after="0"/>
              <w:jc w:val="left"/>
              <w:rPr>
                <w:sz w:val="20"/>
                <w:szCs w:val="20"/>
              </w:rPr>
            </w:pPr>
            <w:r w:rsidRPr="00A108D0">
              <w:rPr>
                <w:sz w:val="20"/>
                <w:szCs w:val="20"/>
              </w:rPr>
              <w:lastRenderedPageBreak/>
              <w:t>N/A</w:t>
            </w:r>
          </w:p>
        </w:tc>
        <w:tc>
          <w:tcPr>
            <w:tcW w:w="851" w:type="dxa"/>
          </w:tcPr>
          <w:p w14:paraId="2C7FE5E6"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41A36A6B" w14:textId="77777777" w:rsidR="00A977DE" w:rsidRPr="00A108D0" w:rsidRDefault="00A977DE" w:rsidP="000F1932">
            <w:pPr>
              <w:pStyle w:val="a3"/>
              <w:spacing w:after="0"/>
              <w:jc w:val="left"/>
              <w:rPr>
                <w:sz w:val="20"/>
                <w:szCs w:val="20"/>
              </w:rPr>
            </w:pPr>
            <w:r w:rsidRPr="00A108D0">
              <w:rPr>
                <w:sz w:val="20"/>
                <w:szCs w:val="20"/>
              </w:rPr>
              <w:t>N/A</w:t>
            </w:r>
          </w:p>
        </w:tc>
        <w:tc>
          <w:tcPr>
            <w:tcW w:w="1275" w:type="dxa"/>
          </w:tcPr>
          <w:p w14:paraId="353657C0" w14:textId="77777777" w:rsidR="00A977DE" w:rsidRPr="00A108D0" w:rsidRDefault="00A977DE" w:rsidP="000F1932">
            <w:pPr>
              <w:pStyle w:val="a3"/>
              <w:spacing w:after="0"/>
              <w:jc w:val="left"/>
              <w:rPr>
                <w:sz w:val="20"/>
                <w:szCs w:val="20"/>
              </w:rPr>
            </w:pPr>
            <w:r w:rsidRPr="00A108D0">
              <w:rPr>
                <w:sz w:val="20"/>
                <w:szCs w:val="20"/>
              </w:rPr>
              <w:t>The report is prepared and approved</w:t>
            </w:r>
          </w:p>
        </w:tc>
        <w:tc>
          <w:tcPr>
            <w:tcW w:w="1276" w:type="dxa"/>
          </w:tcPr>
          <w:p w14:paraId="00D1222B" w14:textId="77777777" w:rsidR="00A977DE" w:rsidRPr="00A108D0" w:rsidRDefault="00A977DE" w:rsidP="000F1932">
            <w:pPr>
              <w:pStyle w:val="a3"/>
              <w:spacing w:after="0"/>
              <w:jc w:val="left"/>
              <w:rPr>
                <w:sz w:val="20"/>
                <w:szCs w:val="20"/>
              </w:rPr>
            </w:pPr>
            <w:r w:rsidRPr="00A108D0">
              <w:rPr>
                <w:sz w:val="20"/>
                <w:szCs w:val="20"/>
              </w:rPr>
              <w:t>The report is prepared and approved</w:t>
            </w:r>
          </w:p>
        </w:tc>
        <w:tc>
          <w:tcPr>
            <w:tcW w:w="3686" w:type="dxa"/>
            <w:shd w:val="clear" w:color="auto" w:fill="auto"/>
          </w:tcPr>
          <w:p w14:paraId="72186EAF" w14:textId="77777777" w:rsidR="00A977DE" w:rsidRPr="00A108D0" w:rsidRDefault="00A977DE" w:rsidP="000F1932">
            <w:pPr>
              <w:rPr>
                <w:sz w:val="20"/>
                <w:szCs w:val="20"/>
              </w:rPr>
            </w:pPr>
            <w:r w:rsidRPr="00A108D0">
              <w:rPr>
                <w:sz w:val="20"/>
                <w:szCs w:val="20"/>
              </w:rPr>
              <w:t xml:space="preserve">Analysis of related laws and by-laws </w:t>
            </w:r>
          </w:p>
          <w:p w14:paraId="2E5B3014" w14:textId="77777777" w:rsidR="00A977DE" w:rsidRPr="00A108D0" w:rsidRDefault="00A977DE" w:rsidP="000F1932">
            <w:pPr>
              <w:rPr>
                <w:sz w:val="20"/>
                <w:szCs w:val="20"/>
              </w:rPr>
            </w:pPr>
            <w:r w:rsidRPr="00A108D0">
              <w:rPr>
                <w:sz w:val="20"/>
                <w:szCs w:val="20"/>
              </w:rPr>
              <w:t>Surveys conducted along the training activities</w:t>
            </w:r>
          </w:p>
          <w:p w14:paraId="7B50420F" w14:textId="77777777" w:rsidR="00A977DE" w:rsidRPr="00A108D0" w:rsidRDefault="00A977DE" w:rsidP="000F1932">
            <w:pPr>
              <w:rPr>
                <w:sz w:val="20"/>
                <w:szCs w:val="20"/>
              </w:rPr>
            </w:pPr>
            <w:r w:rsidRPr="00A108D0">
              <w:rPr>
                <w:sz w:val="20"/>
                <w:szCs w:val="20"/>
              </w:rPr>
              <w:t>Interviews with the officials both on the central and local levels</w:t>
            </w:r>
          </w:p>
          <w:p w14:paraId="51032EA3" w14:textId="77777777" w:rsidR="00A977DE" w:rsidRPr="00A108D0" w:rsidRDefault="00A977DE" w:rsidP="000F1932">
            <w:pPr>
              <w:rPr>
                <w:sz w:val="20"/>
                <w:szCs w:val="20"/>
              </w:rPr>
            </w:pPr>
            <w:r w:rsidRPr="00A108D0">
              <w:rPr>
                <w:sz w:val="20"/>
                <w:szCs w:val="20"/>
              </w:rPr>
              <w:t>Analysis of the budgetary documentation</w:t>
            </w:r>
          </w:p>
          <w:p w14:paraId="0221005B" w14:textId="77777777" w:rsidR="00A977DE" w:rsidRPr="00A108D0" w:rsidRDefault="00A977DE" w:rsidP="000F1932">
            <w:pPr>
              <w:rPr>
                <w:sz w:val="20"/>
                <w:szCs w:val="20"/>
              </w:rPr>
            </w:pPr>
            <w:r w:rsidRPr="00A108D0">
              <w:rPr>
                <w:sz w:val="20"/>
                <w:szCs w:val="20"/>
              </w:rPr>
              <w:t>Analysis of the local gatherings’ protocols, transcripts or any other documents</w:t>
            </w:r>
          </w:p>
          <w:p w14:paraId="47174E11" w14:textId="77777777" w:rsidR="00A977DE" w:rsidRPr="00A108D0" w:rsidRDefault="00A977DE" w:rsidP="000F1932">
            <w:pPr>
              <w:rPr>
                <w:sz w:val="20"/>
                <w:szCs w:val="20"/>
              </w:rPr>
            </w:pPr>
          </w:p>
          <w:p w14:paraId="641AC60E" w14:textId="77777777" w:rsidR="00A977DE" w:rsidRPr="00A108D0" w:rsidRDefault="00A977DE" w:rsidP="000F1932">
            <w:pPr>
              <w:rPr>
                <w:sz w:val="20"/>
                <w:szCs w:val="20"/>
              </w:rPr>
            </w:pPr>
            <w:r w:rsidRPr="00A108D0">
              <w:rPr>
                <w:sz w:val="20"/>
                <w:szCs w:val="20"/>
              </w:rPr>
              <w:t xml:space="preserve">Risks: [i] since the reform works with very new procedures and events, the report might not contain accurate identification of the barriers and issues; [ii] report will not be used properly in </w:t>
            </w:r>
            <w:r w:rsidRPr="00A108D0">
              <w:rPr>
                <w:sz w:val="20"/>
                <w:szCs w:val="20"/>
              </w:rPr>
              <w:lastRenderedPageBreak/>
              <w:t xml:space="preserve">further advancement of the reform on self-governance;  </w:t>
            </w:r>
          </w:p>
        </w:tc>
      </w:tr>
      <w:tr w:rsidR="00A977DE" w:rsidRPr="00A977DE" w14:paraId="4D44FF6F" w14:textId="77777777" w:rsidTr="00F27CD6">
        <w:trPr>
          <w:trHeight w:val="530"/>
        </w:trPr>
        <w:tc>
          <w:tcPr>
            <w:tcW w:w="15168" w:type="dxa"/>
            <w:gridSpan w:val="9"/>
            <w:shd w:val="clear" w:color="auto" w:fill="D9D9D9"/>
          </w:tcPr>
          <w:p w14:paraId="42EB05A9" w14:textId="77777777" w:rsidR="00A977DE" w:rsidRPr="00A108D0" w:rsidRDefault="00A977DE" w:rsidP="000F1932">
            <w:pPr>
              <w:rPr>
                <w:szCs w:val="22"/>
              </w:rPr>
            </w:pPr>
            <w:r w:rsidRPr="00A108D0">
              <w:rPr>
                <w:b/>
                <w:szCs w:val="22"/>
              </w:rPr>
              <w:lastRenderedPageBreak/>
              <w:t>Component 3: Ensuring effective management of the Project</w:t>
            </w:r>
          </w:p>
        </w:tc>
      </w:tr>
      <w:tr w:rsidR="00A977DE" w:rsidRPr="00A977DE" w14:paraId="0AD4D164" w14:textId="77777777" w:rsidTr="00F27CD6">
        <w:trPr>
          <w:cantSplit/>
          <w:trHeight w:val="1134"/>
        </w:trPr>
        <w:tc>
          <w:tcPr>
            <w:tcW w:w="1843" w:type="dxa"/>
          </w:tcPr>
          <w:p w14:paraId="6B081366" w14:textId="77777777" w:rsidR="00A977DE" w:rsidRPr="00A108D0" w:rsidRDefault="00A977DE" w:rsidP="000F1932">
            <w:pPr>
              <w:rPr>
                <w:b/>
                <w:sz w:val="20"/>
                <w:szCs w:val="20"/>
              </w:rPr>
            </w:pPr>
            <w:r w:rsidRPr="00A108D0">
              <w:rPr>
                <w:b/>
                <w:sz w:val="20"/>
                <w:szCs w:val="20"/>
              </w:rPr>
              <w:t>Output 3.1</w:t>
            </w:r>
          </w:p>
          <w:p w14:paraId="2FDD143C" w14:textId="77777777" w:rsidR="00A977DE" w:rsidRPr="00A977DE" w:rsidRDefault="00A977DE" w:rsidP="000F1932">
            <w:pPr>
              <w:rPr>
                <w:b/>
                <w:szCs w:val="22"/>
              </w:rPr>
            </w:pPr>
            <w:r w:rsidRPr="00A108D0">
              <w:rPr>
                <w:b/>
                <w:bCs/>
                <w:color w:val="000000"/>
                <w:sz w:val="20"/>
                <w:szCs w:val="20"/>
              </w:rPr>
              <w:t>Project Management, Operations and Support</w:t>
            </w:r>
          </w:p>
        </w:tc>
        <w:tc>
          <w:tcPr>
            <w:tcW w:w="2268" w:type="dxa"/>
          </w:tcPr>
          <w:p w14:paraId="4F5E1617" w14:textId="77777777" w:rsidR="00A977DE" w:rsidRPr="00A108D0" w:rsidRDefault="00A977DE" w:rsidP="000F1932">
            <w:pPr>
              <w:spacing w:after="0"/>
              <w:ind w:hanging="29"/>
              <w:rPr>
                <w:sz w:val="20"/>
                <w:szCs w:val="20"/>
              </w:rPr>
            </w:pPr>
            <w:r w:rsidRPr="00A108D0">
              <w:rPr>
                <w:sz w:val="20"/>
                <w:szCs w:val="20"/>
              </w:rPr>
              <w:t>3.1.1 All planned events are executed timely and in full accordance with the Project substance</w:t>
            </w:r>
          </w:p>
          <w:p w14:paraId="67825774" w14:textId="77777777" w:rsidR="00A977DE" w:rsidRPr="00A108D0" w:rsidRDefault="00A977DE" w:rsidP="000F1932">
            <w:pPr>
              <w:spacing w:after="0"/>
              <w:ind w:hanging="29"/>
              <w:rPr>
                <w:sz w:val="20"/>
                <w:szCs w:val="20"/>
              </w:rPr>
            </w:pPr>
            <w:r w:rsidRPr="00A108D0">
              <w:rPr>
                <w:sz w:val="20"/>
                <w:szCs w:val="20"/>
              </w:rPr>
              <w:t>3.1.2 Trainings deemed as useful by the participants</w:t>
            </w:r>
          </w:p>
          <w:p w14:paraId="0E61FAF3" w14:textId="77777777" w:rsidR="00A977DE" w:rsidRPr="00A108D0" w:rsidRDefault="00A977DE" w:rsidP="000F1932">
            <w:pPr>
              <w:spacing w:after="0"/>
              <w:ind w:hanging="29"/>
              <w:rPr>
                <w:sz w:val="20"/>
                <w:szCs w:val="20"/>
              </w:rPr>
            </w:pPr>
            <w:r w:rsidRPr="00A108D0">
              <w:rPr>
                <w:sz w:val="20"/>
                <w:szCs w:val="20"/>
              </w:rPr>
              <w:t xml:space="preserve">3.1.3 All reports are approved </w:t>
            </w:r>
          </w:p>
        </w:tc>
        <w:tc>
          <w:tcPr>
            <w:tcW w:w="1701" w:type="dxa"/>
          </w:tcPr>
          <w:p w14:paraId="5FE4EEC7"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Internal reports</w:t>
            </w:r>
          </w:p>
          <w:p w14:paraId="6CA93277" w14:textId="77777777" w:rsidR="00A977DE" w:rsidRPr="00A108D0" w:rsidRDefault="00A977DE" w:rsidP="000F1932">
            <w:pPr>
              <w:pStyle w:val="a3"/>
              <w:spacing w:after="0"/>
              <w:jc w:val="left"/>
              <w:rPr>
                <w:color w:val="000000"/>
                <w:sz w:val="20"/>
                <w:szCs w:val="20"/>
                <w:lang w:val="en-US"/>
              </w:rPr>
            </w:pPr>
          </w:p>
          <w:p w14:paraId="3201E7D5"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Payments and procurement reports</w:t>
            </w:r>
          </w:p>
          <w:p w14:paraId="0E279FBD" w14:textId="77777777" w:rsidR="00A977DE" w:rsidRPr="00A108D0" w:rsidRDefault="00A977DE" w:rsidP="000F1932">
            <w:pPr>
              <w:pStyle w:val="a3"/>
              <w:spacing w:after="0"/>
              <w:jc w:val="left"/>
              <w:rPr>
                <w:color w:val="000000"/>
                <w:sz w:val="20"/>
                <w:szCs w:val="20"/>
                <w:lang w:val="en-US"/>
              </w:rPr>
            </w:pPr>
          </w:p>
          <w:p w14:paraId="2127C278" w14:textId="77777777" w:rsidR="00A977DE" w:rsidRPr="00A108D0" w:rsidRDefault="00A977DE" w:rsidP="000F1932">
            <w:pPr>
              <w:pStyle w:val="a3"/>
              <w:spacing w:after="0"/>
              <w:jc w:val="left"/>
              <w:rPr>
                <w:color w:val="000000"/>
                <w:sz w:val="20"/>
                <w:szCs w:val="20"/>
                <w:lang w:val="en-US"/>
              </w:rPr>
            </w:pPr>
            <w:r w:rsidRPr="00A108D0">
              <w:rPr>
                <w:color w:val="000000"/>
                <w:sz w:val="20"/>
                <w:szCs w:val="20"/>
                <w:lang w:val="en-US"/>
              </w:rPr>
              <w:t>Questionnaires filled by the participants</w:t>
            </w:r>
          </w:p>
        </w:tc>
        <w:tc>
          <w:tcPr>
            <w:tcW w:w="992" w:type="dxa"/>
            <w:shd w:val="clear" w:color="auto" w:fill="auto"/>
            <w:textDirection w:val="btLr"/>
          </w:tcPr>
          <w:p w14:paraId="0D5C40E6" w14:textId="77777777" w:rsidR="00A977DE" w:rsidRPr="00A108D0" w:rsidRDefault="00A977DE" w:rsidP="000F1932">
            <w:pPr>
              <w:pStyle w:val="a3"/>
              <w:spacing w:after="0"/>
              <w:ind w:left="113" w:right="113"/>
              <w:jc w:val="left"/>
              <w:rPr>
                <w:sz w:val="20"/>
                <w:szCs w:val="20"/>
                <w:lang w:val="en-US"/>
              </w:rPr>
            </w:pPr>
            <w:r w:rsidRPr="00A108D0">
              <w:rPr>
                <w:sz w:val="20"/>
                <w:szCs w:val="20"/>
                <w:lang w:val="en-US"/>
              </w:rPr>
              <w:t xml:space="preserve">Project management standards set by the UNPD </w:t>
            </w:r>
          </w:p>
        </w:tc>
        <w:tc>
          <w:tcPr>
            <w:tcW w:w="851" w:type="dxa"/>
          </w:tcPr>
          <w:p w14:paraId="27328016" w14:textId="77777777" w:rsidR="00A977DE" w:rsidRPr="00A108D0" w:rsidRDefault="00A977DE" w:rsidP="000F1932">
            <w:pPr>
              <w:pStyle w:val="a3"/>
              <w:spacing w:after="0"/>
              <w:jc w:val="left"/>
              <w:rPr>
                <w:sz w:val="20"/>
                <w:szCs w:val="20"/>
              </w:rPr>
            </w:pPr>
            <w:r w:rsidRPr="00A108D0">
              <w:rPr>
                <w:sz w:val="20"/>
                <w:szCs w:val="20"/>
              </w:rPr>
              <w:t>N/A</w:t>
            </w:r>
          </w:p>
        </w:tc>
        <w:tc>
          <w:tcPr>
            <w:tcW w:w="1276" w:type="dxa"/>
          </w:tcPr>
          <w:p w14:paraId="57689F3D" w14:textId="77777777" w:rsidR="00A977DE" w:rsidRPr="00A108D0" w:rsidRDefault="00A977DE" w:rsidP="000F1932">
            <w:pPr>
              <w:pStyle w:val="a3"/>
              <w:spacing w:after="0"/>
              <w:jc w:val="left"/>
              <w:rPr>
                <w:sz w:val="20"/>
                <w:szCs w:val="20"/>
              </w:rPr>
            </w:pPr>
            <w:r w:rsidRPr="00A108D0">
              <w:rPr>
                <w:sz w:val="20"/>
                <w:szCs w:val="20"/>
              </w:rPr>
              <w:t>Internal documentation and payments are proceeded properly and on time</w:t>
            </w:r>
          </w:p>
        </w:tc>
        <w:tc>
          <w:tcPr>
            <w:tcW w:w="1275" w:type="dxa"/>
          </w:tcPr>
          <w:p w14:paraId="63B1B96E" w14:textId="77777777" w:rsidR="00A977DE" w:rsidRPr="00A108D0" w:rsidRDefault="00A977DE" w:rsidP="000F1932">
            <w:pPr>
              <w:pStyle w:val="a3"/>
              <w:spacing w:after="0"/>
              <w:jc w:val="left"/>
              <w:rPr>
                <w:sz w:val="20"/>
                <w:szCs w:val="20"/>
              </w:rPr>
            </w:pPr>
            <w:r w:rsidRPr="00A108D0">
              <w:rPr>
                <w:sz w:val="20"/>
                <w:szCs w:val="20"/>
              </w:rPr>
              <w:t>Internal documentation and payments are proceeded properly and on time</w:t>
            </w:r>
          </w:p>
        </w:tc>
        <w:tc>
          <w:tcPr>
            <w:tcW w:w="1276" w:type="dxa"/>
          </w:tcPr>
          <w:p w14:paraId="34239BBC" w14:textId="77777777" w:rsidR="00A977DE" w:rsidRPr="00A108D0" w:rsidRDefault="00A977DE" w:rsidP="000F1932">
            <w:pPr>
              <w:pStyle w:val="a3"/>
              <w:spacing w:after="0"/>
              <w:jc w:val="left"/>
              <w:rPr>
                <w:sz w:val="20"/>
                <w:szCs w:val="20"/>
              </w:rPr>
            </w:pPr>
            <w:r w:rsidRPr="00A108D0">
              <w:rPr>
                <w:sz w:val="20"/>
                <w:szCs w:val="20"/>
              </w:rPr>
              <w:t>Internal documentation and payments are proceeded properly and on time</w:t>
            </w:r>
          </w:p>
        </w:tc>
        <w:tc>
          <w:tcPr>
            <w:tcW w:w="3686" w:type="dxa"/>
            <w:shd w:val="clear" w:color="auto" w:fill="auto"/>
          </w:tcPr>
          <w:p w14:paraId="551A4EEA" w14:textId="77777777" w:rsidR="00A977DE" w:rsidRPr="00A108D0" w:rsidRDefault="00A977DE" w:rsidP="000F1932">
            <w:pPr>
              <w:rPr>
                <w:sz w:val="20"/>
                <w:szCs w:val="20"/>
              </w:rPr>
            </w:pPr>
            <w:r w:rsidRPr="00A108D0">
              <w:rPr>
                <w:sz w:val="20"/>
                <w:szCs w:val="20"/>
              </w:rPr>
              <w:t xml:space="preserve">Analysis of internal reporting </w:t>
            </w:r>
          </w:p>
          <w:p w14:paraId="6D525C1E" w14:textId="77777777" w:rsidR="00A977DE" w:rsidRPr="00A108D0" w:rsidRDefault="00A977DE" w:rsidP="000F1932">
            <w:pPr>
              <w:rPr>
                <w:sz w:val="20"/>
                <w:szCs w:val="20"/>
              </w:rPr>
            </w:pPr>
            <w:r w:rsidRPr="00A108D0">
              <w:rPr>
                <w:sz w:val="20"/>
                <w:szCs w:val="20"/>
              </w:rPr>
              <w:t>Project plan and set timelines are closely monitored</w:t>
            </w:r>
          </w:p>
          <w:p w14:paraId="0BA4E76F" w14:textId="77777777" w:rsidR="00A977DE" w:rsidRPr="00A108D0" w:rsidRDefault="00A977DE" w:rsidP="000F1932">
            <w:pPr>
              <w:rPr>
                <w:sz w:val="20"/>
                <w:szCs w:val="20"/>
              </w:rPr>
            </w:pPr>
            <w:r w:rsidRPr="00A108D0">
              <w:rPr>
                <w:sz w:val="20"/>
                <w:szCs w:val="20"/>
              </w:rPr>
              <w:t>Internal managerial control measures</w:t>
            </w:r>
          </w:p>
          <w:p w14:paraId="504F3C9A" w14:textId="77777777" w:rsidR="00A977DE" w:rsidRPr="00A108D0" w:rsidRDefault="00A977DE" w:rsidP="000F1932">
            <w:pPr>
              <w:rPr>
                <w:sz w:val="20"/>
                <w:szCs w:val="20"/>
              </w:rPr>
            </w:pPr>
            <w:r w:rsidRPr="00A108D0">
              <w:rPr>
                <w:sz w:val="20"/>
                <w:szCs w:val="20"/>
              </w:rPr>
              <w:t>Risks: [i] contractors will not deliver adequate outputs; [ii] there will be no cohesive links between outputs;</w:t>
            </w:r>
          </w:p>
        </w:tc>
      </w:tr>
    </w:tbl>
    <w:p w14:paraId="21719CF5" w14:textId="77777777" w:rsidR="00C14216" w:rsidRDefault="00C14216" w:rsidP="00A977DE">
      <w:pPr>
        <w:sectPr w:rsidR="00C14216" w:rsidSect="00110F31">
          <w:headerReference w:type="first" r:id="rId17"/>
          <w:pgSz w:w="16838" w:h="11906" w:orient="landscape" w:code="9"/>
          <w:pgMar w:top="1145" w:right="862" w:bottom="1145" w:left="862" w:header="720" w:footer="777" w:gutter="0"/>
          <w:cols w:space="708"/>
          <w:titlePg/>
          <w:docGrid w:linePitch="360"/>
        </w:sectPr>
      </w:pPr>
    </w:p>
    <w:p w14:paraId="1E9F1C40" w14:textId="77777777" w:rsidR="00955924" w:rsidRPr="008B5186" w:rsidRDefault="00955924" w:rsidP="00955924">
      <w:pPr>
        <w:pStyle w:val="1"/>
      </w:pPr>
      <w:r w:rsidRPr="008B5186">
        <w:lastRenderedPageBreak/>
        <w:t xml:space="preserve">Monitoring </w:t>
      </w:r>
      <w:r>
        <w:t>And Evaluation</w:t>
      </w:r>
    </w:p>
    <w:p w14:paraId="590B9465" w14:textId="77777777" w:rsidR="004D0895" w:rsidRDefault="004D0895" w:rsidP="00EC40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767"/>
        <w:gridCol w:w="3473"/>
        <w:gridCol w:w="3894"/>
        <w:gridCol w:w="1407"/>
        <w:gridCol w:w="1041"/>
      </w:tblGrid>
      <w:tr w:rsidR="00487DB0" w:rsidRPr="00A608F4" w14:paraId="71992FE9" w14:textId="77777777" w:rsidTr="00487DB0">
        <w:tc>
          <w:tcPr>
            <w:tcW w:w="1414" w:type="dxa"/>
            <w:shd w:val="clear" w:color="auto" w:fill="auto"/>
            <w:vAlign w:val="center"/>
          </w:tcPr>
          <w:p w14:paraId="2C48DC08" w14:textId="77777777" w:rsidR="00487DB0" w:rsidRPr="00A608F4" w:rsidRDefault="00487DB0" w:rsidP="000F1932">
            <w:pPr>
              <w:spacing w:after="0"/>
              <w:jc w:val="center"/>
              <w:rPr>
                <w:b/>
                <w:sz w:val="24"/>
              </w:rPr>
            </w:pPr>
            <w:r w:rsidRPr="00A608F4">
              <w:rPr>
                <w:b/>
                <w:sz w:val="24"/>
              </w:rPr>
              <w:t>Monitoring Activity</w:t>
            </w:r>
          </w:p>
        </w:tc>
        <w:tc>
          <w:tcPr>
            <w:tcW w:w="3831" w:type="dxa"/>
            <w:shd w:val="clear" w:color="auto" w:fill="auto"/>
            <w:vAlign w:val="center"/>
          </w:tcPr>
          <w:p w14:paraId="022DE39F" w14:textId="77777777" w:rsidR="00487DB0" w:rsidRPr="00A608F4" w:rsidRDefault="00487DB0" w:rsidP="000F1932">
            <w:pPr>
              <w:spacing w:after="0"/>
              <w:jc w:val="center"/>
              <w:rPr>
                <w:b/>
                <w:sz w:val="24"/>
              </w:rPr>
            </w:pPr>
            <w:r w:rsidRPr="00A608F4">
              <w:rPr>
                <w:b/>
                <w:sz w:val="24"/>
              </w:rPr>
              <w:t>Purpose</w:t>
            </w:r>
          </w:p>
        </w:tc>
        <w:tc>
          <w:tcPr>
            <w:tcW w:w="3544" w:type="dxa"/>
            <w:shd w:val="clear" w:color="auto" w:fill="auto"/>
            <w:vAlign w:val="center"/>
          </w:tcPr>
          <w:p w14:paraId="3581ED88" w14:textId="77777777" w:rsidR="00487DB0" w:rsidRPr="00A608F4" w:rsidRDefault="00487DB0" w:rsidP="000F1932">
            <w:pPr>
              <w:spacing w:after="0"/>
              <w:jc w:val="center"/>
              <w:rPr>
                <w:b/>
                <w:sz w:val="24"/>
              </w:rPr>
            </w:pPr>
            <w:r w:rsidRPr="00A608F4">
              <w:rPr>
                <w:b/>
                <w:sz w:val="24"/>
              </w:rPr>
              <w:t>Frequency</w:t>
            </w:r>
          </w:p>
        </w:tc>
        <w:tc>
          <w:tcPr>
            <w:tcW w:w="3969" w:type="dxa"/>
            <w:shd w:val="clear" w:color="auto" w:fill="auto"/>
            <w:vAlign w:val="center"/>
          </w:tcPr>
          <w:p w14:paraId="548238AC" w14:textId="77777777" w:rsidR="00487DB0" w:rsidRPr="00A608F4" w:rsidRDefault="00487DB0" w:rsidP="000F1932">
            <w:pPr>
              <w:spacing w:after="0"/>
              <w:jc w:val="center"/>
              <w:rPr>
                <w:b/>
                <w:sz w:val="24"/>
              </w:rPr>
            </w:pPr>
            <w:r w:rsidRPr="00A608F4">
              <w:rPr>
                <w:b/>
                <w:sz w:val="24"/>
              </w:rPr>
              <w:t>Expected Action</w:t>
            </w:r>
          </w:p>
        </w:tc>
        <w:tc>
          <w:tcPr>
            <w:tcW w:w="1417" w:type="dxa"/>
            <w:shd w:val="clear" w:color="auto" w:fill="auto"/>
            <w:vAlign w:val="center"/>
          </w:tcPr>
          <w:p w14:paraId="22C50D28" w14:textId="77777777" w:rsidR="00487DB0" w:rsidRPr="00A608F4" w:rsidRDefault="00487DB0" w:rsidP="000F1932">
            <w:pPr>
              <w:spacing w:after="0"/>
              <w:jc w:val="center"/>
              <w:rPr>
                <w:b/>
                <w:sz w:val="24"/>
              </w:rPr>
            </w:pPr>
            <w:r w:rsidRPr="00A608F4">
              <w:rPr>
                <w:b/>
                <w:sz w:val="24"/>
              </w:rPr>
              <w:t xml:space="preserve">Partners </w:t>
            </w:r>
          </w:p>
          <w:p w14:paraId="7C9675DE" w14:textId="77777777" w:rsidR="00487DB0" w:rsidRPr="00A608F4" w:rsidRDefault="00487DB0" w:rsidP="000F1932">
            <w:pPr>
              <w:spacing w:after="0"/>
              <w:jc w:val="center"/>
              <w:rPr>
                <w:b/>
                <w:sz w:val="24"/>
              </w:rPr>
            </w:pPr>
            <w:r w:rsidRPr="00A608F4">
              <w:rPr>
                <w:b/>
                <w:sz w:val="24"/>
              </w:rPr>
              <w:t>(if joint)</w:t>
            </w:r>
          </w:p>
        </w:tc>
        <w:tc>
          <w:tcPr>
            <w:tcW w:w="1047" w:type="dxa"/>
            <w:shd w:val="clear" w:color="auto" w:fill="auto"/>
            <w:vAlign w:val="center"/>
          </w:tcPr>
          <w:p w14:paraId="3334CAA6" w14:textId="77777777" w:rsidR="00487DB0" w:rsidRPr="00A608F4" w:rsidRDefault="00487DB0" w:rsidP="000F1932">
            <w:pPr>
              <w:spacing w:after="0"/>
              <w:jc w:val="center"/>
              <w:rPr>
                <w:b/>
                <w:sz w:val="24"/>
              </w:rPr>
            </w:pPr>
            <w:r w:rsidRPr="00A608F4">
              <w:rPr>
                <w:b/>
                <w:sz w:val="24"/>
              </w:rPr>
              <w:t xml:space="preserve">Cost </w:t>
            </w:r>
          </w:p>
          <w:p w14:paraId="0B4F05AB" w14:textId="77777777" w:rsidR="00487DB0" w:rsidRPr="00A608F4" w:rsidRDefault="00487DB0" w:rsidP="000F1932">
            <w:pPr>
              <w:spacing w:after="0"/>
              <w:jc w:val="center"/>
              <w:rPr>
                <w:b/>
                <w:sz w:val="24"/>
              </w:rPr>
            </w:pPr>
            <w:r w:rsidRPr="00A608F4">
              <w:rPr>
                <w:b/>
                <w:sz w:val="24"/>
              </w:rPr>
              <w:t>(USD)</w:t>
            </w:r>
          </w:p>
        </w:tc>
      </w:tr>
      <w:tr w:rsidR="00487DB0" w:rsidRPr="00A608F4" w14:paraId="7ED5FF3D" w14:textId="77777777" w:rsidTr="00487DB0">
        <w:tc>
          <w:tcPr>
            <w:tcW w:w="1414" w:type="dxa"/>
            <w:shd w:val="clear" w:color="auto" w:fill="auto"/>
            <w:vAlign w:val="center"/>
          </w:tcPr>
          <w:p w14:paraId="1CCFDFBA" w14:textId="77777777" w:rsidR="00487DB0" w:rsidRPr="00A608F4" w:rsidRDefault="00487DB0" w:rsidP="000F1932">
            <w:pPr>
              <w:spacing w:after="0"/>
              <w:rPr>
                <w:b/>
                <w:sz w:val="24"/>
              </w:rPr>
            </w:pPr>
            <w:r w:rsidRPr="00A608F4">
              <w:rPr>
                <w:b/>
                <w:sz w:val="24"/>
              </w:rPr>
              <w:t>Track results progress</w:t>
            </w:r>
          </w:p>
        </w:tc>
        <w:tc>
          <w:tcPr>
            <w:tcW w:w="3831" w:type="dxa"/>
            <w:shd w:val="clear" w:color="auto" w:fill="auto"/>
          </w:tcPr>
          <w:p w14:paraId="6DC6B391" w14:textId="77777777" w:rsidR="00487DB0" w:rsidRPr="00A608F4" w:rsidRDefault="00487DB0" w:rsidP="000F1932">
            <w:pPr>
              <w:spacing w:after="0"/>
              <w:rPr>
                <w:sz w:val="24"/>
              </w:rPr>
            </w:pPr>
            <w:r w:rsidRPr="00A608F4">
              <w:rPr>
                <w:sz w:val="24"/>
              </w:rPr>
              <w:t xml:space="preserve">Assessment of project implementation progress in achieving the agreed outputs against the results indicators (see results framework table); </w:t>
            </w:r>
          </w:p>
        </w:tc>
        <w:tc>
          <w:tcPr>
            <w:tcW w:w="3544" w:type="dxa"/>
            <w:shd w:val="clear" w:color="auto" w:fill="auto"/>
          </w:tcPr>
          <w:p w14:paraId="7AE3A913" w14:textId="77777777" w:rsidR="00487DB0" w:rsidRPr="006C4DA3" w:rsidRDefault="00487DB0" w:rsidP="000F1932">
            <w:pPr>
              <w:spacing w:after="0"/>
              <w:rPr>
                <w:sz w:val="24"/>
              </w:rPr>
            </w:pPr>
            <w:r w:rsidRPr="006C4DA3">
              <w:rPr>
                <w:sz w:val="24"/>
              </w:rPr>
              <w:t>In the frequency outlined for each indicator in the results framework</w:t>
            </w:r>
            <w:r w:rsidR="00CC23E8" w:rsidRPr="006C4DA3">
              <w:rPr>
                <w:sz w:val="24"/>
              </w:rPr>
              <w:t xml:space="preserve"> </w:t>
            </w:r>
            <w:r w:rsidR="0089649C" w:rsidRPr="006C4DA3">
              <w:rPr>
                <w:sz w:val="24"/>
              </w:rPr>
              <w:t>(annually</w:t>
            </w:r>
            <w:r w:rsidR="00CC23E8" w:rsidRPr="006C4DA3">
              <w:rPr>
                <w:sz w:val="24"/>
              </w:rPr>
              <w:t>)</w:t>
            </w:r>
          </w:p>
        </w:tc>
        <w:tc>
          <w:tcPr>
            <w:tcW w:w="3969" w:type="dxa"/>
            <w:shd w:val="clear" w:color="auto" w:fill="auto"/>
          </w:tcPr>
          <w:p w14:paraId="0ADA3138" w14:textId="77777777" w:rsidR="00487DB0" w:rsidRPr="00A608F4" w:rsidRDefault="00487DB0" w:rsidP="000F1932">
            <w:pPr>
              <w:spacing w:before="40" w:after="0"/>
              <w:rPr>
                <w:sz w:val="24"/>
              </w:rPr>
            </w:pPr>
            <w:r w:rsidRPr="00A608F4">
              <w:rPr>
                <w:sz w:val="24"/>
              </w:rPr>
              <w:t>Work closely with contractors to assess whether the results of the envisioned activities match the beneficiary’s expectations. Slower than expected progress will be addressed by the project management team.</w:t>
            </w:r>
          </w:p>
        </w:tc>
        <w:tc>
          <w:tcPr>
            <w:tcW w:w="1417" w:type="dxa"/>
            <w:shd w:val="clear" w:color="auto" w:fill="auto"/>
          </w:tcPr>
          <w:p w14:paraId="6F9EF9CC" w14:textId="77777777" w:rsidR="00487DB0" w:rsidRPr="00A608F4" w:rsidRDefault="00487DB0" w:rsidP="000F1932">
            <w:pPr>
              <w:spacing w:before="40" w:after="0"/>
              <w:rPr>
                <w:sz w:val="24"/>
              </w:rPr>
            </w:pPr>
            <w:r w:rsidRPr="00A608F4">
              <w:rPr>
                <w:sz w:val="24"/>
              </w:rPr>
              <w:t>UNDP / MNE</w:t>
            </w:r>
          </w:p>
          <w:p w14:paraId="40E1F9C0" w14:textId="77777777" w:rsidR="00487DB0" w:rsidRPr="00A608F4" w:rsidRDefault="00487DB0" w:rsidP="000F1932">
            <w:pPr>
              <w:spacing w:before="40" w:after="0"/>
              <w:rPr>
                <w:sz w:val="24"/>
              </w:rPr>
            </w:pPr>
          </w:p>
          <w:p w14:paraId="3837114B" w14:textId="77777777" w:rsidR="00487DB0" w:rsidRPr="00A608F4" w:rsidRDefault="00487DB0" w:rsidP="000F1932">
            <w:pPr>
              <w:spacing w:before="40" w:after="0"/>
              <w:rPr>
                <w:color w:val="FF0000"/>
                <w:sz w:val="24"/>
              </w:rPr>
            </w:pPr>
          </w:p>
        </w:tc>
        <w:tc>
          <w:tcPr>
            <w:tcW w:w="1047" w:type="dxa"/>
            <w:shd w:val="clear" w:color="auto" w:fill="auto"/>
            <w:vAlign w:val="center"/>
          </w:tcPr>
          <w:p w14:paraId="339F3C38" w14:textId="77777777" w:rsidR="00487DB0" w:rsidRPr="006C4DA3" w:rsidRDefault="00487DB0" w:rsidP="00487DB0">
            <w:pPr>
              <w:spacing w:after="0"/>
              <w:jc w:val="center"/>
              <w:rPr>
                <w:sz w:val="24"/>
              </w:rPr>
            </w:pPr>
            <w:r w:rsidRPr="006C4DA3">
              <w:rPr>
                <w:sz w:val="24"/>
              </w:rPr>
              <w:t>TBC</w:t>
            </w:r>
          </w:p>
        </w:tc>
      </w:tr>
      <w:tr w:rsidR="00487DB0" w:rsidRPr="00A608F4" w14:paraId="6A010867" w14:textId="77777777" w:rsidTr="00487DB0">
        <w:tc>
          <w:tcPr>
            <w:tcW w:w="1414" w:type="dxa"/>
            <w:shd w:val="clear" w:color="auto" w:fill="auto"/>
            <w:vAlign w:val="center"/>
          </w:tcPr>
          <w:p w14:paraId="72ADD1A0" w14:textId="77777777" w:rsidR="00487DB0" w:rsidRPr="00A608F4" w:rsidRDefault="00487DB0" w:rsidP="000F1932">
            <w:pPr>
              <w:spacing w:after="0"/>
              <w:rPr>
                <w:b/>
                <w:sz w:val="24"/>
              </w:rPr>
            </w:pPr>
            <w:r w:rsidRPr="00A608F4">
              <w:rPr>
                <w:b/>
                <w:sz w:val="24"/>
              </w:rPr>
              <w:t>Monitor and Manage Risk</w:t>
            </w:r>
          </w:p>
        </w:tc>
        <w:tc>
          <w:tcPr>
            <w:tcW w:w="3831" w:type="dxa"/>
            <w:shd w:val="clear" w:color="auto" w:fill="auto"/>
          </w:tcPr>
          <w:p w14:paraId="114FDABE" w14:textId="77777777" w:rsidR="00487DB0" w:rsidRPr="00A608F4" w:rsidRDefault="00487DB0" w:rsidP="000F1932">
            <w:pPr>
              <w:spacing w:before="40" w:after="40"/>
              <w:rPr>
                <w:sz w:val="24"/>
              </w:rPr>
            </w:pPr>
            <w:r w:rsidRPr="00A608F4">
              <w:rPr>
                <w:sz w:val="24"/>
              </w:rPr>
              <w:t xml:space="preserve">Updated Risk Log in Atlas and off-line risk log. Specific risks are identified in the risk log and suggested mitigating measures provided (see annex 3). Discussion of risks with CO Management and the partners, if any considerate risk arises. </w:t>
            </w:r>
          </w:p>
          <w:p w14:paraId="3F8768FD" w14:textId="77777777" w:rsidR="00487DB0" w:rsidRPr="00A608F4" w:rsidRDefault="00487DB0" w:rsidP="000F1932">
            <w:pPr>
              <w:spacing w:before="40" w:after="40"/>
              <w:rPr>
                <w:sz w:val="24"/>
              </w:rPr>
            </w:pPr>
          </w:p>
        </w:tc>
        <w:tc>
          <w:tcPr>
            <w:tcW w:w="3544" w:type="dxa"/>
            <w:shd w:val="clear" w:color="auto" w:fill="auto"/>
            <w:vAlign w:val="center"/>
          </w:tcPr>
          <w:p w14:paraId="48D39411" w14:textId="77777777" w:rsidR="00487DB0" w:rsidRPr="006C4DA3" w:rsidRDefault="00CC23E8" w:rsidP="000F1932">
            <w:pPr>
              <w:spacing w:before="40" w:after="40"/>
              <w:rPr>
                <w:sz w:val="24"/>
              </w:rPr>
            </w:pPr>
            <w:r w:rsidRPr="006C4DA3">
              <w:rPr>
                <w:sz w:val="24"/>
              </w:rPr>
              <w:t>Annually</w:t>
            </w:r>
          </w:p>
        </w:tc>
        <w:tc>
          <w:tcPr>
            <w:tcW w:w="3969" w:type="dxa"/>
            <w:shd w:val="clear" w:color="auto" w:fill="auto"/>
          </w:tcPr>
          <w:p w14:paraId="77E42810" w14:textId="77777777" w:rsidR="00487DB0" w:rsidRPr="00A608F4" w:rsidRDefault="00487DB0" w:rsidP="000F1932">
            <w:pPr>
              <w:spacing w:before="40" w:after="40"/>
              <w:rPr>
                <w:sz w:val="24"/>
              </w:rPr>
            </w:pPr>
            <w:r w:rsidRPr="00A608F4">
              <w:rPr>
                <w:sz w:val="24"/>
              </w:rPr>
              <w:t xml:space="preserve">Risks are identified by project management team and actions are taken to manage each risk. The risk log is actively maintained and updated to keep track of identified risks and actions taken. </w:t>
            </w:r>
          </w:p>
        </w:tc>
        <w:tc>
          <w:tcPr>
            <w:tcW w:w="1417" w:type="dxa"/>
            <w:shd w:val="clear" w:color="auto" w:fill="auto"/>
          </w:tcPr>
          <w:p w14:paraId="06E1F07E" w14:textId="77777777" w:rsidR="00487DB0" w:rsidRPr="00A608F4" w:rsidRDefault="00487DB0" w:rsidP="000F1932">
            <w:pPr>
              <w:spacing w:before="40" w:after="40"/>
              <w:rPr>
                <w:sz w:val="24"/>
              </w:rPr>
            </w:pPr>
            <w:r w:rsidRPr="00A608F4">
              <w:rPr>
                <w:sz w:val="24"/>
              </w:rPr>
              <w:t>UNDP</w:t>
            </w:r>
          </w:p>
        </w:tc>
        <w:tc>
          <w:tcPr>
            <w:tcW w:w="1047" w:type="dxa"/>
            <w:shd w:val="clear" w:color="auto" w:fill="auto"/>
            <w:vAlign w:val="center"/>
          </w:tcPr>
          <w:p w14:paraId="24D3BCDC" w14:textId="77777777" w:rsidR="00487DB0" w:rsidRPr="006C4DA3" w:rsidRDefault="00487DB0" w:rsidP="00487DB0">
            <w:pPr>
              <w:spacing w:after="0"/>
              <w:jc w:val="center"/>
              <w:rPr>
                <w:sz w:val="24"/>
              </w:rPr>
            </w:pPr>
            <w:r w:rsidRPr="006C4DA3">
              <w:rPr>
                <w:sz w:val="24"/>
              </w:rPr>
              <w:t>-</w:t>
            </w:r>
          </w:p>
        </w:tc>
      </w:tr>
      <w:tr w:rsidR="00487DB0" w:rsidRPr="00A608F4" w14:paraId="70434851" w14:textId="77777777" w:rsidTr="00487DB0">
        <w:tc>
          <w:tcPr>
            <w:tcW w:w="1414" w:type="dxa"/>
            <w:shd w:val="clear" w:color="auto" w:fill="auto"/>
            <w:vAlign w:val="center"/>
          </w:tcPr>
          <w:p w14:paraId="44AC585F" w14:textId="77777777" w:rsidR="00487DB0" w:rsidRPr="00A608F4" w:rsidRDefault="00487DB0" w:rsidP="000F1932">
            <w:pPr>
              <w:spacing w:after="0"/>
              <w:rPr>
                <w:b/>
                <w:sz w:val="24"/>
              </w:rPr>
            </w:pPr>
            <w:r w:rsidRPr="00A608F4">
              <w:rPr>
                <w:b/>
                <w:sz w:val="24"/>
              </w:rPr>
              <w:t xml:space="preserve">Learn </w:t>
            </w:r>
          </w:p>
        </w:tc>
        <w:tc>
          <w:tcPr>
            <w:tcW w:w="3831" w:type="dxa"/>
            <w:shd w:val="clear" w:color="auto" w:fill="auto"/>
            <w:vAlign w:val="center"/>
          </w:tcPr>
          <w:p w14:paraId="22C6FF24" w14:textId="77777777" w:rsidR="00487DB0" w:rsidRPr="00A608F4" w:rsidRDefault="00487DB0" w:rsidP="000F1932">
            <w:pPr>
              <w:spacing w:before="40" w:after="40"/>
              <w:rPr>
                <w:sz w:val="24"/>
              </w:rPr>
            </w:pPr>
            <w:r w:rsidRPr="00A608F4">
              <w:rPr>
                <w:sz w:val="24"/>
              </w:rPr>
              <w:t xml:space="preserve">Knowledge and good practices contained in the activities’ reports will be captured and encapsulated in policy briefs / assessment reports for selective dissemination.  </w:t>
            </w:r>
          </w:p>
        </w:tc>
        <w:tc>
          <w:tcPr>
            <w:tcW w:w="3544" w:type="dxa"/>
            <w:shd w:val="clear" w:color="auto" w:fill="auto"/>
            <w:vAlign w:val="center"/>
          </w:tcPr>
          <w:p w14:paraId="4736DE9F" w14:textId="77777777" w:rsidR="00487DB0" w:rsidRPr="006C4DA3" w:rsidRDefault="00487DB0" w:rsidP="000F1932">
            <w:pPr>
              <w:spacing w:before="40" w:after="40"/>
              <w:rPr>
                <w:sz w:val="24"/>
              </w:rPr>
            </w:pPr>
            <w:r w:rsidRPr="006C4DA3">
              <w:rPr>
                <w:sz w:val="24"/>
              </w:rPr>
              <w:t xml:space="preserve">Annually </w:t>
            </w:r>
          </w:p>
        </w:tc>
        <w:tc>
          <w:tcPr>
            <w:tcW w:w="3969" w:type="dxa"/>
            <w:shd w:val="clear" w:color="auto" w:fill="auto"/>
            <w:vAlign w:val="center"/>
          </w:tcPr>
          <w:p w14:paraId="1F074BBC" w14:textId="77777777" w:rsidR="00487DB0" w:rsidRPr="00A608F4" w:rsidRDefault="00487DB0" w:rsidP="000F1932">
            <w:pPr>
              <w:spacing w:before="40" w:after="40"/>
              <w:rPr>
                <w:sz w:val="24"/>
              </w:rPr>
            </w:pPr>
            <w:r w:rsidRPr="00A608F4">
              <w:rPr>
                <w:sz w:val="24"/>
              </w:rPr>
              <w:t xml:space="preserve">Preparation of policy briefs / assessment reports. Relevant lessons are captured by the project team and used to inform management decisions. </w:t>
            </w:r>
          </w:p>
        </w:tc>
        <w:tc>
          <w:tcPr>
            <w:tcW w:w="1417" w:type="dxa"/>
            <w:shd w:val="clear" w:color="auto" w:fill="auto"/>
          </w:tcPr>
          <w:p w14:paraId="75F13A32" w14:textId="77777777" w:rsidR="00487DB0" w:rsidRPr="00A608F4" w:rsidRDefault="00487DB0" w:rsidP="000F1932">
            <w:pPr>
              <w:spacing w:before="40" w:after="40"/>
              <w:rPr>
                <w:sz w:val="24"/>
              </w:rPr>
            </w:pPr>
            <w:r w:rsidRPr="00A608F4">
              <w:rPr>
                <w:sz w:val="24"/>
              </w:rPr>
              <w:t>UNDP</w:t>
            </w:r>
          </w:p>
        </w:tc>
        <w:tc>
          <w:tcPr>
            <w:tcW w:w="1047" w:type="dxa"/>
            <w:shd w:val="clear" w:color="auto" w:fill="auto"/>
            <w:vAlign w:val="center"/>
          </w:tcPr>
          <w:p w14:paraId="42527445" w14:textId="77777777" w:rsidR="00487DB0" w:rsidRPr="006C4DA3" w:rsidRDefault="00487DB0" w:rsidP="00487DB0">
            <w:pPr>
              <w:spacing w:after="0"/>
              <w:jc w:val="center"/>
              <w:rPr>
                <w:sz w:val="24"/>
              </w:rPr>
            </w:pPr>
            <w:r w:rsidRPr="006C4DA3">
              <w:rPr>
                <w:sz w:val="24"/>
              </w:rPr>
              <w:t>TBC</w:t>
            </w:r>
          </w:p>
        </w:tc>
      </w:tr>
      <w:tr w:rsidR="00487DB0" w:rsidRPr="00A608F4" w14:paraId="412CC72B" w14:textId="77777777" w:rsidTr="00487DB0">
        <w:tc>
          <w:tcPr>
            <w:tcW w:w="1414" w:type="dxa"/>
            <w:shd w:val="clear" w:color="auto" w:fill="auto"/>
            <w:vAlign w:val="center"/>
          </w:tcPr>
          <w:p w14:paraId="603A2FAE" w14:textId="77777777" w:rsidR="00487DB0" w:rsidRPr="00A608F4" w:rsidRDefault="00487DB0" w:rsidP="000F1932">
            <w:pPr>
              <w:spacing w:after="0"/>
              <w:rPr>
                <w:b/>
                <w:sz w:val="24"/>
              </w:rPr>
            </w:pPr>
            <w:r w:rsidRPr="00A608F4">
              <w:rPr>
                <w:b/>
                <w:sz w:val="24"/>
              </w:rPr>
              <w:t>Annual Project Quality Assurance</w:t>
            </w:r>
          </w:p>
        </w:tc>
        <w:tc>
          <w:tcPr>
            <w:tcW w:w="3831" w:type="dxa"/>
            <w:shd w:val="clear" w:color="auto" w:fill="auto"/>
            <w:vAlign w:val="center"/>
          </w:tcPr>
          <w:p w14:paraId="3344018D" w14:textId="77777777" w:rsidR="00487DB0" w:rsidRPr="00A608F4" w:rsidRDefault="00487DB0" w:rsidP="000F1932">
            <w:pPr>
              <w:spacing w:before="40" w:after="40"/>
              <w:rPr>
                <w:sz w:val="24"/>
              </w:rPr>
            </w:pPr>
            <w:r w:rsidRPr="00A608F4">
              <w:rPr>
                <w:sz w:val="24"/>
              </w:rPr>
              <w:t>Annual quality assurance exercise.</w:t>
            </w:r>
          </w:p>
        </w:tc>
        <w:tc>
          <w:tcPr>
            <w:tcW w:w="3544" w:type="dxa"/>
            <w:shd w:val="clear" w:color="auto" w:fill="auto"/>
            <w:vAlign w:val="center"/>
          </w:tcPr>
          <w:p w14:paraId="52FC41CF" w14:textId="77777777" w:rsidR="00487DB0" w:rsidRPr="006C4DA3" w:rsidRDefault="00487DB0" w:rsidP="000F1932">
            <w:pPr>
              <w:spacing w:before="40" w:after="40"/>
              <w:rPr>
                <w:sz w:val="24"/>
              </w:rPr>
            </w:pPr>
            <w:r w:rsidRPr="006C4DA3">
              <w:rPr>
                <w:sz w:val="24"/>
              </w:rPr>
              <w:t>Annually</w:t>
            </w:r>
          </w:p>
        </w:tc>
        <w:tc>
          <w:tcPr>
            <w:tcW w:w="3969" w:type="dxa"/>
            <w:shd w:val="clear" w:color="auto" w:fill="auto"/>
            <w:vAlign w:val="center"/>
          </w:tcPr>
          <w:p w14:paraId="327575E5" w14:textId="77777777" w:rsidR="00487DB0" w:rsidRPr="00A608F4" w:rsidRDefault="00487DB0" w:rsidP="000F1932">
            <w:pPr>
              <w:spacing w:before="40" w:after="40"/>
              <w:rPr>
                <w:sz w:val="24"/>
              </w:rPr>
            </w:pPr>
            <w:r w:rsidRPr="00A608F4">
              <w:rPr>
                <w:sz w:val="24"/>
              </w:rPr>
              <w:t xml:space="preserve">Performance data, risks, lessons learnt, and output quality will be discussed by the project board and used to make modifications, if needed.  </w:t>
            </w:r>
          </w:p>
        </w:tc>
        <w:tc>
          <w:tcPr>
            <w:tcW w:w="1417" w:type="dxa"/>
            <w:shd w:val="clear" w:color="auto" w:fill="auto"/>
          </w:tcPr>
          <w:p w14:paraId="5F38A7E8" w14:textId="77777777" w:rsidR="00487DB0" w:rsidRPr="00A608F4" w:rsidRDefault="00487DB0" w:rsidP="000F1932">
            <w:pPr>
              <w:spacing w:before="40" w:after="40"/>
              <w:rPr>
                <w:sz w:val="24"/>
              </w:rPr>
            </w:pPr>
            <w:r w:rsidRPr="00A608F4">
              <w:rPr>
                <w:sz w:val="24"/>
              </w:rPr>
              <w:t>UNDP / MNE</w:t>
            </w:r>
          </w:p>
        </w:tc>
        <w:tc>
          <w:tcPr>
            <w:tcW w:w="1047" w:type="dxa"/>
            <w:shd w:val="clear" w:color="auto" w:fill="auto"/>
            <w:vAlign w:val="center"/>
          </w:tcPr>
          <w:p w14:paraId="1B8E67B2" w14:textId="77777777" w:rsidR="00487DB0" w:rsidRPr="00A608F4" w:rsidRDefault="00487DB0" w:rsidP="000F1932">
            <w:pPr>
              <w:spacing w:after="0"/>
              <w:jc w:val="right"/>
              <w:rPr>
                <w:color w:val="FF0000"/>
                <w:sz w:val="24"/>
              </w:rPr>
            </w:pPr>
          </w:p>
        </w:tc>
      </w:tr>
      <w:tr w:rsidR="00487DB0" w:rsidRPr="00A608F4" w14:paraId="01B541AF" w14:textId="77777777" w:rsidTr="00487DB0">
        <w:tc>
          <w:tcPr>
            <w:tcW w:w="1414" w:type="dxa"/>
            <w:shd w:val="clear" w:color="auto" w:fill="auto"/>
            <w:vAlign w:val="center"/>
          </w:tcPr>
          <w:p w14:paraId="6DE19C9A" w14:textId="77777777" w:rsidR="00487DB0" w:rsidRPr="00A608F4" w:rsidRDefault="00487DB0" w:rsidP="000F1932">
            <w:pPr>
              <w:spacing w:after="0"/>
              <w:rPr>
                <w:b/>
                <w:sz w:val="24"/>
              </w:rPr>
            </w:pPr>
            <w:r w:rsidRPr="00A608F4">
              <w:rPr>
                <w:b/>
                <w:sz w:val="24"/>
              </w:rPr>
              <w:lastRenderedPageBreak/>
              <w:t>Review and Make Course Corrections</w:t>
            </w:r>
          </w:p>
        </w:tc>
        <w:tc>
          <w:tcPr>
            <w:tcW w:w="3831" w:type="dxa"/>
            <w:shd w:val="clear" w:color="auto" w:fill="auto"/>
            <w:vAlign w:val="center"/>
          </w:tcPr>
          <w:p w14:paraId="0341B3F0" w14:textId="77777777" w:rsidR="00487DB0" w:rsidRPr="00A608F4" w:rsidRDefault="00487DB0" w:rsidP="000F1932">
            <w:pPr>
              <w:spacing w:before="40" w:after="40"/>
              <w:rPr>
                <w:sz w:val="24"/>
              </w:rPr>
            </w:pPr>
            <w:r w:rsidRPr="00A608F4">
              <w:rPr>
                <w:sz w:val="24"/>
              </w:rPr>
              <w:t xml:space="preserve">It will be done through collection and analysis of evidence indicating project implementation progress. Development of corrective measures will follow, if required, to achieve the project results. </w:t>
            </w:r>
          </w:p>
        </w:tc>
        <w:tc>
          <w:tcPr>
            <w:tcW w:w="3544" w:type="dxa"/>
            <w:shd w:val="clear" w:color="auto" w:fill="auto"/>
            <w:vAlign w:val="center"/>
          </w:tcPr>
          <w:p w14:paraId="0AA0B88F" w14:textId="77777777" w:rsidR="00487DB0" w:rsidRPr="006C4DA3" w:rsidRDefault="00CC23E8" w:rsidP="000F1932">
            <w:pPr>
              <w:spacing w:before="40" w:after="40"/>
              <w:rPr>
                <w:sz w:val="24"/>
              </w:rPr>
            </w:pPr>
            <w:r w:rsidRPr="006C4DA3">
              <w:rPr>
                <w:sz w:val="24"/>
              </w:rPr>
              <w:t>Annually</w:t>
            </w:r>
          </w:p>
        </w:tc>
        <w:tc>
          <w:tcPr>
            <w:tcW w:w="3969" w:type="dxa"/>
            <w:shd w:val="clear" w:color="auto" w:fill="auto"/>
          </w:tcPr>
          <w:p w14:paraId="52D50C88" w14:textId="77777777" w:rsidR="00487DB0" w:rsidRPr="00A608F4" w:rsidRDefault="00487DB0" w:rsidP="000F1932">
            <w:pPr>
              <w:spacing w:before="40" w:after="40"/>
              <w:rPr>
                <w:sz w:val="24"/>
              </w:rPr>
            </w:pPr>
            <w:r w:rsidRPr="00A608F4">
              <w:rPr>
                <w:sz w:val="24"/>
              </w:rPr>
              <w:t>Performance data, risks, lessons learnt, and quality will be discussed by the project board and used to make course corrections.</w:t>
            </w:r>
          </w:p>
        </w:tc>
        <w:tc>
          <w:tcPr>
            <w:tcW w:w="1417" w:type="dxa"/>
            <w:shd w:val="clear" w:color="auto" w:fill="auto"/>
          </w:tcPr>
          <w:p w14:paraId="524EB249" w14:textId="77777777" w:rsidR="00487DB0" w:rsidRPr="00A608F4" w:rsidRDefault="00487DB0" w:rsidP="000F1932">
            <w:pPr>
              <w:spacing w:before="40" w:after="40"/>
              <w:rPr>
                <w:sz w:val="24"/>
              </w:rPr>
            </w:pPr>
            <w:r w:rsidRPr="00A608F4">
              <w:rPr>
                <w:sz w:val="24"/>
              </w:rPr>
              <w:t>UNDP / MNE</w:t>
            </w:r>
          </w:p>
        </w:tc>
        <w:tc>
          <w:tcPr>
            <w:tcW w:w="1047" w:type="dxa"/>
            <w:shd w:val="clear" w:color="auto" w:fill="auto"/>
            <w:vAlign w:val="center"/>
          </w:tcPr>
          <w:p w14:paraId="301A72DC" w14:textId="77777777" w:rsidR="00487DB0" w:rsidRPr="00A608F4" w:rsidRDefault="00487DB0" w:rsidP="00487DB0">
            <w:pPr>
              <w:spacing w:after="0"/>
              <w:jc w:val="center"/>
              <w:rPr>
                <w:color w:val="FF0000"/>
                <w:sz w:val="24"/>
              </w:rPr>
            </w:pPr>
            <w:r>
              <w:rPr>
                <w:color w:val="FF0000"/>
                <w:sz w:val="24"/>
              </w:rPr>
              <w:t>-</w:t>
            </w:r>
          </w:p>
        </w:tc>
      </w:tr>
      <w:tr w:rsidR="00487DB0" w:rsidRPr="00A608F4" w14:paraId="2477E49C" w14:textId="77777777" w:rsidTr="00487DB0">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1A58F4C" w14:textId="77777777" w:rsidR="00487DB0" w:rsidRPr="00A608F4" w:rsidRDefault="00487DB0" w:rsidP="000F1932">
            <w:pPr>
              <w:spacing w:after="0"/>
              <w:rPr>
                <w:b/>
                <w:sz w:val="24"/>
              </w:rPr>
            </w:pPr>
            <w:r w:rsidRPr="00A608F4">
              <w:rPr>
                <w:b/>
                <w:sz w:val="24"/>
              </w:rPr>
              <w:t>Project Progress Report</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67771D58" w14:textId="77777777" w:rsidR="00487DB0" w:rsidRPr="00A608F4" w:rsidRDefault="00487DB0" w:rsidP="000F1932">
            <w:pPr>
              <w:spacing w:before="40" w:after="40"/>
              <w:rPr>
                <w:sz w:val="24"/>
              </w:rPr>
            </w:pPr>
            <w:r w:rsidRPr="00A608F4">
              <w:rPr>
                <w:sz w:val="24"/>
              </w:rPr>
              <w:t xml:space="preserve">A progress report will be presented to the Project Board and key stakeholders, consisting of progress data showing the results achieved against pre-defined annual targets at the output level; the annual project quality rating summary; an updated risk log with mitigation measures; and, any evaluation or review reports prepared over the period.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AD956E" w14:textId="77777777" w:rsidR="00487DB0" w:rsidRPr="006C4DA3" w:rsidRDefault="00CC23E8" w:rsidP="000F1932">
            <w:pPr>
              <w:spacing w:before="40" w:after="40"/>
              <w:rPr>
                <w:sz w:val="24"/>
                <w:lang w:val="en-US"/>
              </w:rPr>
            </w:pPr>
            <w:r w:rsidRPr="006C4DA3">
              <w:rPr>
                <w:sz w:val="24"/>
              </w:rPr>
              <w:t>Annuall</w:t>
            </w:r>
            <w:r w:rsidR="0089649C" w:rsidRPr="006C4DA3">
              <w:rPr>
                <w:sz w:val="24"/>
                <w:lang w:val="en-US"/>
              </w:rPr>
              <w:t>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4A7C59" w14:textId="77777777" w:rsidR="00487DB0" w:rsidRPr="00A608F4" w:rsidRDefault="00487DB0" w:rsidP="000F1932">
            <w:pPr>
              <w:spacing w:before="40" w:after="40"/>
              <w:rPr>
                <w:sz w:val="24"/>
              </w:rPr>
            </w:pPr>
            <w:r w:rsidRPr="00A608F4">
              <w:rPr>
                <w:sz w:val="24"/>
              </w:rPr>
              <w:t xml:space="preserve">Consideration and approval of project progress reports by the Project Board.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11E93" w14:textId="77777777" w:rsidR="00487DB0" w:rsidRPr="00A608F4" w:rsidRDefault="00487DB0" w:rsidP="000F1932">
            <w:pPr>
              <w:spacing w:before="40" w:after="40"/>
              <w:rPr>
                <w:sz w:val="24"/>
              </w:rPr>
            </w:pPr>
            <w:r w:rsidRPr="00A608F4">
              <w:rPr>
                <w:sz w:val="24"/>
              </w:rPr>
              <w:t>Project Board</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774EC8BD" w14:textId="77777777" w:rsidR="00487DB0" w:rsidRPr="00A608F4" w:rsidRDefault="00487DB0" w:rsidP="00487DB0">
            <w:pPr>
              <w:spacing w:after="0"/>
              <w:jc w:val="center"/>
              <w:rPr>
                <w:color w:val="FF0000"/>
                <w:sz w:val="24"/>
              </w:rPr>
            </w:pPr>
            <w:r>
              <w:rPr>
                <w:color w:val="FF0000"/>
                <w:sz w:val="24"/>
              </w:rPr>
              <w:t>-</w:t>
            </w:r>
          </w:p>
        </w:tc>
      </w:tr>
      <w:tr w:rsidR="00487DB0" w:rsidRPr="00A608F4" w14:paraId="12ABD6AF" w14:textId="77777777" w:rsidTr="00487DB0">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68A0885" w14:textId="77777777" w:rsidR="00487DB0" w:rsidRPr="00A608F4" w:rsidRDefault="00487DB0" w:rsidP="000F1932">
            <w:pPr>
              <w:spacing w:after="0"/>
              <w:rPr>
                <w:b/>
                <w:sz w:val="24"/>
              </w:rPr>
            </w:pPr>
            <w:r w:rsidRPr="00A608F4">
              <w:rPr>
                <w:b/>
                <w:sz w:val="24"/>
              </w:rPr>
              <w:t>Project Review (Project Board)</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875939C" w14:textId="77777777" w:rsidR="00487DB0" w:rsidRPr="00A608F4" w:rsidRDefault="00487DB0" w:rsidP="000F1932">
            <w:pPr>
              <w:spacing w:before="40" w:after="40"/>
              <w:rPr>
                <w:sz w:val="24"/>
              </w:rPr>
            </w:pPr>
            <w:r w:rsidRPr="00A608F4">
              <w:rPr>
                <w:sz w:val="24"/>
              </w:rPr>
              <w:t>The project’s governance mechanism (i.e., the project board) will hold regular project reviews to assess the performance of the project and review the Multi-Year Work Plan to ensure realistic budgeting over the life of the project. In the project’s final year, the Project Board shall hold an end-of-project review to capture lessons learned and discuss opportunities for scaling up and to socialize project results and lessons learned with relevant audiences.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AC9179" w14:textId="77777777" w:rsidR="00487DB0" w:rsidRPr="006C4DA3" w:rsidRDefault="00CC23E8" w:rsidP="000F1932">
            <w:pPr>
              <w:spacing w:before="40" w:after="40"/>
              <w:rPr>
                <w:sz w:val="24"/>
              </w:rPr>
            </w:pPr>
            <w:r w:rsidRPr="006C4DA3">
              <w:rPr>
                <w:sz w:val="24"/>
              </w:rPr>
              <w:t>Annually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55CBF1" w14:textId="77777777" w:rsidR="00487DB0" w:rsidRPr="00A608F4" w:rsidRDefault="00487DB0" w:rsidP="000F1932">
            <w:pPr>
              <w:spacing w:before="40" w:after="40"/>
              <w:rPr>
                <w:sz w:val="24"/>
              </w:rPr>
            </w:pPr>
            <w:r w:rsidRPr="00A608F4">
              <w:rPr>
                <w:sz w:val="24"/>
              </w:rPr>
              <w:t xml:space="preserve">Any quality concerns or slower than expected progress should be discussed by the project board and management actions be agreed to address the issues identified.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D8F20" w14:textId="77777777" w:rsidR="00487DB0" w:rsidRPr="00A608F4" w:rsidRDefault="00487DB0" w:rsidP="000F1932">
            <w:pPr>
              <w:spacing w:before="40" w:after="40"/>
              <w:rPr>
                <w:sz w:val="24"/>
              </w:rPr>
            </w:pPr>
            <w:r w:rsidRPr="00A608F4">
              <w:rPr>
                <w:sz w:val="24"/>
              </w:rPr>
              <w:t>Project Board</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6DE8AFC4" w14:textId="77777777" w:rsidR="00487DB0" w:rsidRPr="00A608F4" w:rsidRDefault="00487DB0" w:rsidP="00487DB0">
            <w:pPr>
              <w:spacing w:after="0"/>
              <w:jc w:val="center"/>
              <w:rPr>
                <w:color w:val="FF0000"/>
                <w:sz w:val="24"/>
              </w:rPr>
            </w:pPr>
            <w:r>
              <w:rPr>
                <w:color w:val="FF0000"/>
                <w:sz w:val="24"/>
              </w:rPr>
              <w:t>-</w:t>
            </w:r>
          </w:p>
        </w:tc>
      </w:tr>
    </w:tbl>
    <w:p w14:paraId="6557C160" w14:textId="77777777" w:rsidR="00A608F4" w:rsidRDefault="00A608F4" w:rsidP="00EC4044"/>
    <w:p w14:paraId="72A27CDA" w14:textId="77777777" w:rsidR="00A6671C" w:rsidRPr="006C4DA3" w:rsidRDefault="00A6671C" w:rsidP="00A6671C">
      <w:pPr>
        <w:rPr>
          <w:b/>
          <w:sz w:val="24"/>
        </w:rPr>
      </w:pPr>
      <w:r w:rsidRPr="006C4DA3">
        <w:rPr>
          <w:b/>
          <w:sz w:val="24"/>
        </w:rPr>
        <w:lastRenderedPageBreak/>
        <w:t>Evaluation Plan</w:t>
      </w:r>
      <w:r w:rsidRPr="006C4DA3">
        <w:rPr>
          <w:rStyle w:val="af6"/>
          <w:b/>
        </w:rPr>
        <w:footnoteReference w:id="3"/>
      </w:r>
      <w:r w:rsidRPr="006C4DA3">
        <w:rPr>
          <w:b/>
          <w:sz w:val="24"/>
        </w:rPr>
        <w:t xml:space="preserve"> </w:t>
      </w:r>
    </w:p>
    <w:p w14:paraId="5E9CB67F" w14:textId="77777777" w:rsidR="0089649C" w:rsidRPr="006C4DA3" w:rsidRDefault="0089649C" w:rsidP="0089649C">
      <w:pPr>
        <w:rPr>
          <w:rFonts w:ascii="Times New Roman" w:hAnsi="Times New Roman"/>
          <w:sz w:val="24"/>
        </w:rPr>
      </w:pPr>
      <w:bookmarkStart w:id="2" w:name="_Hlk40356079"/>
      <w:r w:rsidRPr="006C4DA3">
        <w:rPr>
          <w:rFonts w:ascii="Times New Roman" w:hAnsi="Times New Roman"/>
          <w:sz w:val="24"/>
        </w:rPr>
        <w:t>Since the project aims at promoting recommendations and tools for the self-governance reform participants, it is sufficient to conduct two types of M&amp;E activities: (1) assessment of the projects direct outcomes according to the workplan, (2) assessing general impact of the project through tracing changes in the 4</w:t>
      </w:r>
      <w:r w:rsidRPr="006C4DA3">
        <w:rPr>
          <w:rFonts w:ascii="Times New Roman" w:hAnsi="Times New Roman"/>
          <w:sz w:val="24"/>
          <w:vertAlign w:val="superscript"/>
        </w:rPr>
        <w:t>th</w:t>
      </w:r>
      <w:r w:rsidRPr="006C4DA3">
        <w:rPr>
          <w:rFonts w:ascii="Times New Roman" w:hAnsi="Times New Roman"/>
          <w:sz w:val="24"/>
        </w:rPr>
        <w:t xml:space="preserve"> level budgeting outcomes later on. Both of these evaluation activities can be conducted by the implementing team </w:t>
      </w:r>
      <w:r w:rsidRPr="006C4DA3">
        <w:rPr>
          <w:rFonts w:ascii="Times New Roman" w:hAnsi="Times New Roman"/>
          <w:sz w:val="24"/>
          <w:lang w:val="en-US"/>
        </w:rPr>
        <w:t>and the Ministry of National Economy</w:t>
      </w:r>
      <w:r w:rsidRPr="006C4DA3">
        <w:rPr>
          <w:rFonts w:ascii="Times New Roman" w:hAnsi="Times New Roman"/>
          <w:sz w:val="24"/>
        </w:rPr>
        <w:t xml:space="preserve">; thus this doesn’t require any specific funds to be allocated specifically to evaluation. </w:t>
      </w:r>
    </w:p>
    <w:bookmarkEnd w:id="2"/>
    <w:p w14:paraId="3D12175B" w14:textId="77777777" w:rsidR="00487DB0" w:rsidRPr="006C4DA3" w:rsidRDefault="00487DB0" w:rsidP="00A6671C">
      <w:pPr>
        <w:rPr>
          <w:b/>
          <w:sz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486"/>
        <w:gridCol w:w="2835"/>
        <w:gridCol w:w="3261"/>
        <w:gridCol w:w="2126"/>
        <w:gridCol w:w="2977"/>
        <w:gridCol w:w="1275"/>
      </w:tblGrid>
      <w:tr w:rsidR="00A6671C" w:rsidRPr="006C4DA3" w14:paraId="43E0048E" w14:textId="77777777" w:rsidTr="00487DB0">
        <w:trPr>
          <w:trHeight w:val="422"/>
        </w:trPr>
        <w:tc>
          <w:tcPr>
            <w:tcW w:w="1349" w:type="dxa"/>
            <w:shd w:val="clear" w:color="auto" w:fill="auto"/>
            <w:vAlign w:val="center"/>
          </w:tcPr>
          <w:p w14:paraId="7A16C324" w14:textId="77777777" w:rsidR="00A6671C" w:rsidRPr="006C4DA3" w:rsidRDefault="00A6671C" w:rsidP="00666B7D">
            <w:pPr>
              <w:jc w:val="center"/>
              <w:rPr>
                <w:b/>
              </w:rPr>
            </w:pPr>
            <w:r w:rsidRPr="006C4DA3">
              <w:rPr>
                <w:b/>
              </w:rPr>
              <w:t>Evaluation Title</w:t>
            </w:r>
          </w:p>
        </w:tc>
        <w:tc>
          <w:tcPr>
            <w:tcW w:w="1486" w:type="dxa"/>
            <w:shd w:val="clear" w:color="auto" w:fill="auto"/>
            <w:vAlign w:val="center"/>
          </w:tcPr>
          <w:p w14:paraId="5649280C" w14:textId="77777777" w:rsidR="00A6671C" w:rsidRPr="006C4DA3" w:rsidRDefault="00A6671C" w:rsidP="00666B7D">
            <w:pPr>
              <w:jc w:val="center"/>
              <w:rPr>
                <w:b/>
              </w:rPr>
            </w:pPr>
            <w:r w:rsidRPr="006C4DA3">
              <w:rPr>
                <w:b/>
              </w:rPr>
              <w:t>Partners (if joint)</w:t>
            </w:r>
          </w:p>
        </w:tc>
        <w:tc>
          <w:tcPr>
            <w:tcW w:w="2835" w:type="dxa"/>
            <w:shd w:val="clear" w:color="auto" w:fill="auto"/>
            <w:vAlign w:val="center"/>
          </w:tcPr>
          <w:p w14:paraId="4F924AD2" w14:textId="77777777" w:rsidR="00A6671C" w:rsidRPr="006C4DA3" w:rsidRDefault="00A6671C" w:rsidP="00666B7D">
            <w:pPr>
              <w:jc w:val="center"/>
              <w:rPr>
                <w:b/>
              </w:rPr>
            </w:pPr>
            <w:r w:rsidRPr="006C4DA3">
              <w:rPr>
                <w:b/>
              </w:rPr>
              <w:t>Related Strategic Plan Output</w:t>
            </w:r>
          </w:p>
        </w:tc>
        <w:tc>
          <w:tcPr>
            <w:tcW w:w="3261" w:type="dxa"/>
            <w:shd w:val="clear" w:color="auto" w:fill="auto"/>
            <w:vAlign w:val="center"/>
          </w:tcPr>
          <w:p w14:paraId="3A4D3ACC" w14:textId="77777777" w:rsidR="00A6671C" w:rsidRPr="006C4DA3" w:rsidRDefault="00A6671C" w:rsidP="00666B7D">
            <w:pPr>
              <w:jc w:val="center"/>
              <w:rPr>
                <w:b/>
              </w:rPr>
            </w:pPr>
            <w:r w:rsidRPr="006C4DA3">
              <w:rPr>
                <w:b/>
              </w:rPr>
              <w:t>UNDAF/CPD Outcome</w:t>
            </w:r>
          </w:p>
        </w:tc>
        <w:tc>
          <w:tcPr>
            <w:tcW w:w="2126" w:type="dxa"/>
            <w:shd w:val="clear" w:color="auto" w:fill="auto"/>
            <w:vAlign w:val="center"/>
          </w:tcPr>
          <w:p w14:paraId="3FD57C27" w14:textId="77777777" w:rsidR="00A6671C" w:rsidRPr="006C4DA3" w:rsidRDefault="00A6671C" w:rsidP="00666B7D">
            <w:pPr>
              <w:jc w:val="center"/>
              <w:rPr>
                <w:b/>
              </w:rPr>
            </w:pPr>
            <w:r w:rsidRPr="006C4DA3">
              <w:rPr>
                <w:b/>
              </w:rPr>
              <w:t>Planned Completion Date</w:t>
            </w:r>
          </w:p>
        </w:tc>
        <w:tc>
          <w:tcPr>
            <w:tcW w:w="2977" w:type="dxa"/>
            <w:shd w:val="clear" w:color="auto" w:fill="auto"/>
            <w:vAlign w:val="center"/>
          </w:tcPr>
          <w:p w14:paraId="7C08A80D" w14:textId="77777777" w:rsidR="00A6671C" w:rsidRPr="006C4DA3" w:rsidRDefault="00A6671C" w:rsidP="00666B7D">
            <w:pPr>
              <w:jc w:val="center"/>
              <w:rPr>
                <w:b/>
              </w:rPr>
            </w:pPr>
            <w:r w:rsidRPr="006C4DA3">
              <w:rPr>
                <w:b/>
              </w:rPr>
              <w:t>Key Evaluation Stakeholders</w:t>
            </w:r>
          </w:p>
        </w:tc>
        <w:tc>
          <w:tcPr>
            <w:tcW w:w="1275" w:type="dxa"/>
            <w:shd w:val="clear" w:color="auto" w:fill="auto"/>
            <w:vAlign w:val="center"/>
          </w:tcPr>
          <w:p w14:paraId="7323EA4A" w14:textId="77777777" w:rsidR="00A6671C" w:rsidRPr="006C4DA3" w:rsidRDefault="00A6671C" w:rsidP="00666B7D">
            <w:pPr>
              <w:jc w:val="center"/>
              <w:rPr>
                <w:b/>
              </w:rPr>
            </w:pPr>
            <w:r w:rsidRPr="006C4DA3">
              <w:rPr>
                <w:b/>
              </w:rPr>
              <w:t>Cost and Source of Funding</w:t>
            </w:r>
          </w:p>
        </w:tc>
      </w:tr>
      <w:tr w:rsidR="0089649C" w:rsidRPr="006C4DA3" w14:paraId="69CFD5CE" w14:textId="77777777" w:rsidTr="00487DB0">
        <w:trPr>
          <w:trHeight w:val="440"/>
        </w:trPr>
        <w:tc>
          <w:tcPr>
            <w:tcW w:w="1349" w:type="dxa"/>
            <w:shd w:val="clear" w:color="auto" w:fill="auto"/>
            <w:vAlign w:val="center"/>
          </w:tcPr>
          <w:p w14:paraId="041B962E" w14:textId="77777777" w:rsidR="0089649C" w:rsidRPr="006C4DA3" w:rsidRDefault="0089649C" w:rsidP="0089649C">
            <w:pPr>
              <w:jc w:val="center"/>
            </w:pPr>
            <w:r w:rsidRPr="006C4DA3">
              <w:rPr>
                <w:rFonts w:ascii="Times New Roman" w:hAnsi="Times New Roman"/>
                <w:sz w:val="24"/>
              </w:rPr>
              <w:t>Assessing the projects direct outcomes</w:t>
            </w:r>
          </w:p>
        </w:tc>
        <w:tc>
          <w:tcPr>
            <w:tcW w:w="1486" w:type="dxa"/>
            <w:shd w:val="clear" w:color="auto" w:fill="auto"/>
            <w:vAlign w:val="center"/>
          </w:tcPr>
          <w:p w14:paraId="315D06FA" w14:textId="77777777" w:rsidR="0089649C" w:rsidRPr="006C4DA3" w:rsidRDefault="0089649C" w:rsidP="0089649C">
            <w:pPr>
              <w:jc w:val="center"/>
            </w:pPr>
            <w:r w:rsidRPr="006C4DA3">
              <w:rPr>
                <w:rFonts w:ascii="Times New Roman" w:hAnsi="Times New Roman"/>
                <w:sz w:val="24"/>
              </w:rPr>
              <w:t>MNE</w:t>
            </w:r>
          </w:p>
        </w:tc>
        <w:tc>
          <w:tcPr>
            <w:tcW w:w="2835" w:type="dxa"/>
            <w:shd w:val="clear" w:color="auto" w:fill="auto"/>
            <w:vAlign w:val="center"/>
          </w:tcPr>
          <w:p w14:paraId="58E17B5C" w14:textId="77777777" w:rsidR="0089649C" w:rsidRPr="006C4DA3" w:rsidRDefault="0089649C" w:rsidP="0089649C">
            <w:pPr>
              <w:jc w:val="center"/>
              <w:rPr>
                <w:b/>
                <w:szCs w:val="22"/>
              </w:rPr>
            </w:pPr>
            <w:r w:rsidRPr="006C4DA3">
              <w:rPr>
                <w:rFonts w:ascii="Times New Roman" w:hAnsi="Times New Roman"/>
                <w:sz w:val="24"/>
              </w:rPr>
              <w:t>1.2.1: Capacities at national and sub-national levels strengthened to promote inclusive development</w:t>
            </w:r>
          </w:p>
        </w:tc>
        <w:tc>
          <w:tcPr>
            <w:tcW w:w="3261" w:type="dxa"/>
            <w:shd w:val="clear" w:color="auto" w:fill="auto"/>
            <w:vAlign w:val="center"/>
          </w:tcPr>
          <w:p w14:paraId="5D4670C1" w14:textId="77777777" w:rsidR="0089649C" w:rsidRPr="006C4DA3" w:rsidRDefault="0089649C" w:rsidP="0089649C">
            <w:pPr>
              <w:spacing w:after="40"/>
              <w:jc w:val="center"/>
            </w:pPr>
            <w:r w:rsidRPr="006C4DA3">
              <w:rPr>
                <w:rFonts w:ascii="Times New Roman" w:hAnsi="Times New Roman"/>
                <w:sz w:val="24"/>
              </w:rPr>
              <w:t>Outcome 2.2: Judicial and legal systems, and public institutions, are fair, accountable and accessible to all people.</w:t>
            </w:r>
          </w:p>
        </w:tc>
        <w:tc>
          <w:tcPr>
            <w:tcW w:w="2126" w:type="dxa"/>
            <w:shd w:val="clear" w:color="auto" w:fill="auto"/>
            <w:vAlign w:val="center"/>
          </w:tcPr>
          <w:p w14:paraId="72609160" w14:textId="77777777" w:rsidR="0089649C" w:rsidRPr="006C4DA3" w:rsidRDefault="0089649C" w:rsidP="0089649C">
            <w:pPr>
              <w:jc w:val="center"/>
            </w:pPr>
            <w:r w:rsidRPr="006C4DA3">
              <w:rPr>
                <w:rFonts w:ascii="Times New Roman" w:hAnsi="Times New Roman"/>
                <w:sz w:val="24"/>
              </w:rPr>
              <w:t>March 2021</w:t>
            </w:r>
          </w:p>
        </w:tc>
        <w:tc>
          <w:tcPr>
            <w:tcW w:w="2977" w:type="dxa"/>
            <w:shd w:val="clear" w:color="auto" w:fill="auto"/>
            <w:vAlign w:val="center"/>
          </w:tcPr>
          <w:p w14:paraId="7DB5F3FA"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MNE RK</w:t>
            </w:r>
          </w:p>
          <w:p w14:paraId="485DB16F"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Local authorities (akimats)</w:t>
            </w:r>
          </w:p>
          <w:p w14:paraId="4D6CD3A7"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Local residents’ representatives</w:t>
            </w:r>
          </w:p>
          <w:p w14:paraId="63008FD2" w14:textId="77777777" w:rsidR="0089649C" w:rsidRPr="006C4DA3" w:rsidRDefault="0089649C" w:rsidP="0089649C">
            <w:pPr>
              <w:jc w:val="center"/>
            </w:pPr>
            <w:r w:rsidRPr="006C4DA3">
              <w:rPr>
                <w:rFonts w:ascii="Times New Roman" w:hAnsi="Times New Roman"/>
                <w:sz w:val="24"/>
              </w:rPr>
              <w:t>Local NGOs (if present)</w:t>
            </w:r>
          </w:p>
        </w:tc>
        <w:tc>
          <w:tcPr>
            <w:tcW w:w="1275" w:type="dxa"/>
            <w:shd w:val="clear" w:color="auto" w:fill="auto"/>
            <w:vAlign w:val="center"/>
          </w:tcPr>
          <w:p w14:paraId="279A698C" w14:textId="77777777" w:rsidR="0089649C" w:rsidRPr="006C4DA3" w:rsidRDefault="0089649C" w:rsidP="0089649C">
            <w:pPr>
              <w:jc w:val="center"/>
            </w:pPr>
            <w:r w:rsidRPr="006C4DA3">
              <w:rPr>
                <w:rFonts w:ascii="Times New Roman" w:hAnsi="Times New Roman"/>
                <w:sz w:val="24"/>
              </w:rPr>
              <w:t>N</w:t>
            </w:r>
            <w:r w:rsidR="006C4DA3">
              <w:rPr>
                <w:rFonts w:ascii="Times New Roman" w:hAnsi="Times New Roman"/>
                <w:sz w:val="24"/>
              </w:rPr>
              <w:t>/</w:t>
            </w:r>
            <w:r w:rsidRPr="006C4DA3">
              <w:rPr>
                <w:rFonts w:ascii="Times New Roman" w:hAnsi="Times New Roman"/>
                <w:sz w:val="24"/>
              </w:rPr>
              <w:t>A</w:t>
            </w:r>
          </w:p>
        </w:tc>
      </w:tr>
      <w:tr w:rsidR="0089649C" w14:paraId="3A026994" w14:textId="77777777" w:rsidTr="00487DB0">
        <w:trPr>
          <w:trHeight w:val="440"/>
        </w:trPr>
        <w:tc>
          <w:tcPr>
            <w:tcW w:w="1349" w:type="dxa"/>
            <w:shd w:val="clear" w:color="auto" w:fill="auto"/>
            <w:vAlign w:val="center"/>
          </w:tcPr>
          <w:p w14:paraId="654A37A5" w14:textId="77777777" w:rsidR="0089649C" w:rsidRPr="006C4DA3" w:rsidRDefault="0089649C" w:rsidP="0089649C">
            <w:pPr>
              <w:jc w:val="center"/>
            </w:pPr>
            <w:r w:rsidRPr="006C4DA3">
              <w:rPr>
                <w:rFonts w:ascii="Times New Roman" w:hAnsi="Times New Roman"/>
                <w:sz w:val="24"/>
              </w:rPr>
              <w:t>Assessing general impact of the project</w:t>
            </w:r>
          </w:p>
        </w:tc>
        <w:tc>
          <w:tcPr>
            <w:tcW w:w="1486" w:type="dxa"/>
            <w:shd w:val="clear" w:color="auto" w:fill="auto"/>
            <w:vAlign w:val="center"/>
          </w:tcPr>
          <w:p w14:paraId="6B459FC9" w14:textId="77777777" w:rsidR="0089649C" w:rsidRPr="006C4DA3" w:rsidRDefault="0089649C" w:rsidP="0089649C">
            <w:pPr>
              <w:jc w:val="center"/>
            </w:pPr>
            <w:r w:rsidRPr="006C4DA3">
              <w:rPr>
                <w:rFonts w:ascii="Times New Roman" w:hAnsi="Times New Roman"/>
                <w:sz w:val="24"/>
              </w:rPr>
              <w:t>MNE</w:t>
            </w:r>
          </w:p>
        </w:tc>
        <w:tc>
          <w:tcPr>
            <w:tcW w:w="2835" w:type="dxa"/>
            <w:shd w:val="clear" w:color="auto" w:fill="auto"/>
            <w:vAlign w:val="center"/>
          </w:tcPr>
          <w:p w14:paraId="690FE2F8" w14:textId="77777777" w:rsidR="0089649C" w:rsidRPr="006C4DA3" w:rsidRDefault="0089649C" w:rsidP="0089649C">
            <w:pPr>
              <w:jc w:val="center"/>
              <w:rPr>
                <w:b/>
                <w:szCs w:val="22"/>
              </w:rPr>
            </w:pPr>
            <w:r w:rsidRPr="006C4DA3">
              <w:rPr>
                <w:rFonts w:ascii="Times New Roman" w:hAnsi="Times New Roman"/>
                <w:sz w:val="24"/>
              </w:rPr>
              <w:t>1.2.1: Capacities at national and sub-national levels strengthened to promote inclusive development</w:t>
            </w:r>
          </w:p>
        </w:tc>
        <w:tc>
          <w:tcPr>
            <w:tcW w:w="3261" w:type="dxa"/>
            <w:shd w:val="clear" w:color="auto" w:fill="auto"/>
            <w:vAlign w:val="center"/>
          </w:tcPr>
          <w:p w14:paraId="2183352A" w14:textId="77777777" w:rsidR="0089649C" w:rsidRPr="006C4DA3" w:rsidRDefault="0089649C" w:rsidP="0089649C">
            <w:pPr>
              <w:spacing w:after="40"/>
              <w:jc w:val="center"/>
            </w:pPr>
            <w:r w:rsidRPr="006C4DA3">
              <w:rPr>
                <w:rFonts w:ascii="Times New Roman" w:hAnsi="Times New Roman"/>
                <w:sz w:val="24"/>
              </w:rPr>
              <w:t>Outcome 2.2: Judicial and legal systems, and public institutions, are fair, accountable and accessible to all people.</w:t>
            </w:r>
          </w:p>
        </w:tc>
        <w:tc>
          <w:tcPr>
            <w:tcW w:w="2126" w:type="dxa"/>
            <w:shd w:val="clear" w:color="auto" w:fill="auto"/>
            <w:vAlign w:val="center"/>
          </w:tcPr>
          <w:p w14:paraId="419B4368" w14:textId="77777777" w:rsidR="0089649C" w:rsidRPr="006C4DA3" w:rsidRDefault="0089649C" w:rsidP="0089649C">
            <w:pPr>
              <w:jc w:val="center"/>
            </w:pPr>
            <w:r w:rsidRPr="006C4DA3">
              <w:rPr>
                <w:rFonts w:ascii="Times New Roman" w:hAnsi="Times New Roman"/>
                <w:sz w:val="24"/>
              </w:rPr>
              <w:t>November 2022</w:t>
            </w:r>
          </w:p>
        </w:tc>
        <w:tc>
          <w:tcPr>
            <w:tcW w:w="2977" w:type="dxa"/>
            <w:shd w:val="clear" w:color="auto" w:fill="auto"/>
            <w:vAlign w:val="center"/>
          </w:tcPr>
          <w:p w14:paraId="7C75BAA1"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MNE RK</w:t>
            </w:r>
          </w:p>
          <w:p w14:paraId="4B85A820"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Local authorities (akimats)</w:t>
            </w:r>
          </w:p>
          <w:p w14:paraId="618FB45B" w14:textId="77777777" w:rsidR="0089649C" w:rsidRPr="006C4DA3" w:rsidRDefault="0089649C" w:rsidP="0089649C">
            <w:pPr>
              <w:jc w:val="center"/>
              <w:rPr>
                <w:rFonts w:ascii="Times New Roman" w:hAnsi="Times New Roman"/>
                <w:sz w:val="24"/>
              </w:rPr>
            </w:pPr>
            <w:r w:rsidRPr="006C4DA3">
              <w:rPr>
                <w:rFonts w:ascii="Times New Roman" w:hAnsi="Times New Roman"/>
                <w:sz w:val="24"/>
              </w:rPr>
              <w:t>Local residents’ representatives</w:t>
            </w:r>
          </w:p>
          <w:p w14:paraId="6106F401" w14:textId="77777777" w:rsidR="0089649C" w:rsidRPr="006C4DA3" w:rsidRDefault="0089649C" w:rsidP="0089649C">
            <w:pPr>
              <w:jc w:val="center"/>
            </w:pPr>
            <w:r w:rsidRPr="006C4DA3">
              <w:rPr>
                <w:rFonts w:ascii="Times New Roman" w:hAnsi="Times New Roman"/>
                <w:sz w:val="24"/>
              </w:rPr>
              <w:t>Local NGOs (if present)</w:t>
            </w:r>
          </w:p>
        </w:tc>
        <w:tc>
          <w:tcPr>
            <w:tcW w:w="1275" w:type="dxa"/>
            <w:shd w:val="clear" w:color="auto" w:fill="auto"/>
            <w:vAlign w:val="center"/>
          </w:tcPr>
          <w:p w14:paraId="62CBA83F" w14:textId="77777777" w:rsidR="0089649C" w:rsidRPr="006C4DA3" w:rsidRDefault="0089649C" w:rsidP="0089649C">
            <w:pPr>
              <w:jc w:val="center"/>
            </w:pPr>
            <w:r w:rsidRPr="006C4DA3">
              <w:rPr>
                <w:rFonts w:ascii="Times New Roman" w:hAnsi="Times New Roman"/>
                <w:sz w:val="24"/>
              </w:rPr>
              <w:t>N</w:t>
            </w:r>
            <w:r w:rsidR="006C4DA3">
              <w:rPr>
                <w:rFonts w:ascii="Times New Roman" w:hAnsi="Times New Roman"/>
                <w:sz w:val="24"/>
              </w:rPr>
              <w:t>/</w:t>
            </w:r>
            <w:r w:rsidRPr="006C4DA3">
              <w:rPr>
                <w:rFonts w:ascii="Times New Roman" w:hAnsi="Times New Roman"/>
                <w:sz w:val="24"/>
              </w:rPr>
              <w:t>A</w:t>
            </w:r>
          </w:p>
        </w:tc>
      </w:tr>
    </w:tbl>
    <w:p w14:paraId="099933CD" w14:textId="77777777" w:rsidR="00A6671C" w:rsidRDefault="00A6671C" w:rsidP="00A6671C">
      <w:pPr>
        <w:sectPr w:rsidR="00A6671C" w:rsidSect="006B3487">
          <w:pgSz w:w="16838" w:h="11906" w:orient="landscape" w:code="9"/>
          <w:pgMar w:top="1151" w:right="862" w:bottom="1151" w:left="862" w:header="720" w:footer="431" w:gutter="0"/>
          <w:cols w:space="708"/>
          <w:titlePg/>
          <w:docGrid w:linePitch="360"/>
        </w:sectPr>
      </w:pPr>
    </w:p>
    <w:p w14:paraId="5564FB90" w14:textId="77777777" w:rsidR="008F1069" w:rsidRDefault="0016464E" w:rsidP="00ED57D5">
      <w:pPr>
        <w:pStyle w:val="1"/>
        <w:spacing w:after="120"/>
      </w:pPr>
      <w:r>
        <w:lastRenderedPageBreak/>
        <w:t>Multi-Year</w:t>
      </w:r>
      <w:r w:rsidR="00FE3517">
        <w:t xml:space="preserve"> </w:t>
      </w:r>
      <w:r w:rsidR="008F1069" w:rsidRPr="00905FEF">
        <w:t xml:space="preserve">Work Plan </w:t>
      </w:r>
      <w:r w:rsidR="00AD18BC">
        <w:rPr>
          <w:rStyle w:val="af6"/>
        </w:rPr>
        <w:footnoteReference w:id="4"/>
      </w:r>
      <w:r w:rsidR="00B42D00">
        <w:rPr>
          <w:rStyle w:val="af6"/>
        </w:rPr>
        <w:footnoteReference w:id="5"/>
      </w:r>
    </w:p>
    <w:p w14:paraId="1E13B714" w14:textId="77777777" w:rsidR="002C26FB" w:rsidRDefault="002C26FB" w:rsidP="002C26FB">
      <w:pPr>
        <w:rPr>
          <w:rFonts w:ascii="ヒラギノ角ゴ Pro W3" w:hAnsi="ヒラギノ角ゴ Pro W3"/>
          <w:i/>
        </w:rPr>
      </w:pPr>
    </w:p>
    <w:tbl>
      <w:tblPr>
        <w:tblW w:w="4887" w:type="pct"/>
        <w:tblInd w:w="250" w:type="dxa"/>
        <w:tblLayout w:type="fixed"/>
        <w:tblLook w:val="04A0" w:firstRow="1" w:lastRow="0" w:firstColumn="1" w:lastColumn="0" w:noHBand="0" w:noVBand="1"/>
      </w:tblPr>
      <w:tblGrid>
        <w:gridCol w:w="2294"/>
        <w:gridCol w:w="2067"/>
        <w:gridCol w:w="1364"/>
        <w:gridCol w:w="1405"/>
        <w:gridCol w:w="2096"/>
        <w:gridCol w:w="1397"/>
        <w:gridCol w:w="1397"/>
        <w:gridCol w:w="1397"/>
        <w:gridCol w:w="1346"/>
      </w:tblGrid>
      <w:tr w:rsidR="006E302F" w:rsidRPr="006E302F" w14:paraId="7C84D9A9" w14:textId="77777777" w:rsidTr="0028316F">
        <w:trPr>
          <w:trHeight w:val="3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634617" w14:textId="77777777" w:rsidR="006E302F" w:rsidRPr="001979C7" w:rsidRDefault="006E302F" w:rsidP="000F1932">
            <w:pPr>
              <w:spacing w:after="0"/>
              <w:rPr>
                <w:b/>
                <w:bCs/>
                <w:color w:val="000000"/>
                <w:sz w:val="20"/>
                <w:szCs w:val="20"/>
              </w:rPr>
            </w:pPr>
            <w:bookmarkStart w:id="3" w:name="_Hlk40356402"/>
            <w:r w:rsidRPr="001979C7">
              <w:rPr>
                <w:b/>
                <w:bCs/>
                <w:color w:val="000000"/>
                <w:sz w:val="20"/>
                <w:szCs w:val="20"/>
              </w:rPr>
              <w:t>BUDGET SUMMARY (USD)</w:t>
            </w:r>
          </w:p>
        </w:tc>
      </w:tr>
      <w:tr w:rsidR="0028316F" w:rsidRPr="006E302F" w14:paraId="7D1E3246" w14:textId="77777777" w:rsidTr="007943BF">
        <w:trPr>
          <w:trHeight w:val="600"/>
        </w:trPr>
        <w:tc>
          <w:tcPr>
            <w:tcW w:w="777" w:type="pct"/>
            <w:vMerge w:val="restart"/>
            <w:tcBorders>
              <w:top w:val="nil"/>
              <w:left w:val="single" w:sz="4" w:space="0" w:color="auto"/>
              <w:bottom w:val="single" w:sz="4" w:space="0" w:color="000000"/>
              <w:right w:val="single" w:sz="4" w:space="0" w:color="auto"/>
            </w:tcBorders>
            <w:shd w:val="clear" w:color="000000" w:fill="FFFF99"/>
            <w:vAlign w:val="center"/>
            <w:hideMark/>
          </w:tcPr>
          <w:p w14:paraId="0F9F2B99" w14:textId="77777777" w:rsidR="006E302F" w:rsidRPr="001979C7" w:rsidRDefault="00D0777C" w:rsidP="000F1932">
            <w:pPr>
              <w:spacing w:after="0"/>
              <w:jc w:val="center"/>
              <w:rPr>
                <w:b/>
                <w:bCs/>
                <w:color w:val="000000"/>
                <w:sz w:val="20"/>
                <w:szCs w:val="20"/>
                <w:lang w:val="en-US"/>
              </w:rPr>
            </w:pPr>
            <w:r w:rsidRPr="001979C7">
              <w:rPr>
                <w:b/>
                <w:bCs/>
                <w:color w:val="000000"/>
                <w:sz w:val="20"/>
                <w:szCs w:val="20"/>
              </w:rPr>
              <w:t>EXPECTED OUTPUTS</w:t>
            </w:r>
          </w:p>
        </w:tc>
        <w:tc>
          <w:tcPr>
            <w:tcW w:w="700" w:type="pct"/>
            <w:vMerge w:val="restart"/>
            <w:tcBorders>
              <w:top w:val="nil"/>
              <w:left w:val="single" w:sz="4" w:space="0" w:color="auto"/>
              <w:bottom w:val="single" w:sz="4" w:space="0" w:color="000000"/>
              <w:right w:val="single" w:sz="4" w:space="0" w:color="auto"/>
            </w:tcBorders>
            <w:shd w:val="clear" w:color="000000" w:fill="FFFF99"/>
            <w:vAlign w:val="center"/>
            <w:hideMark/>
          </w:tcPr>
          <w:p w14:paraId="68584227" w14:textId="77777777" w:rsidR="006E302F" w:rsidRPr="001979C7" w:rsidRDefault="006E302F" w:rsidP="000F1932">
            <w:pPr>
              <w:spacing w:after="0"/>
              <w:jc w:val="center"/>
              <w:rPr>
                <w:b/>
                <w:bCs/>
                <w:color w:val="000000"/>
                <w:sz w:val="20"/>
                <w:szCs w:val="20"/>
              </w:rPr>
            </w:pPr>
            <w:r w:rsidRPr="001979C7">
              <w:rPr>
                <w:b/>
                <w:bCs/>
                <w:color w:val="000000"/>
                <w:sz w:val="20"/>
                <w:szCs w:val="20"/>
              </w:rPr>
              <w:t>PLANNED ACTIVITIES</w:t>
            </w:r>
          </w:p>
        </w:tc>
        <w:tc>
          <w:tcPr>
            <w:tcW w:w="462" w:type="pct"/>
            <w:vMerge w:val="restart"/>
            <w:tcBorders>
              <w:top w:val="nil"/>
              <w:left w:val="single" w:sz="4" w:space="0" w:color="auto"/>
              <w:bottom w:val="single" w:sz="4" w:space="0" w:color="auto"/>
              <w:right w:val="single" w:sz="4" w:space="0" w:color="auto"/>
            </w:tcBorders>
            <w:shd w:val="clear" w:color="000000" w:fill="FFFF99"/>
            <w:vAlign w:val="center"/>
            <w:hideMark/>
          </w:tcPr>
          <w:p w14:paraId="1CEECD81" w14:textId="77777777" w:rsidR="006E302F" w:rsidRPr="001979C7" w:rsidRDefault="006E302F" w:rsidP="002E1ED1">
            <w:pPr>
              <w:spacing w:after="0"/>
              <w:ind w:left="-132" w:right="-108"/>
              <w:jc w:val="center"/>
              <w:rPr>
                <w:b/>
                <w:bCs/>
                <w:color w:val="000000"/>
                <w:sz w:val="20"/>
                <w:szCs w:val="20"/>
              </w:rPr>
            </w:pPr>
            <w:r w:rsidRPr="001979C7">
              <w:rPr>
                <w:b/>
                <w:bCs/>
                <w:color w:val="000000"/>
                <w:sz w:val="20"/>
                <w:szCs w:val="20"/>
              </w:rPr>
              <w:t>RESPONSIBLE PARTY</w:t>
            </w:r>
          </w:p>
        </w:tc>
        <w:tc>
          <w:tcPr>
            <w:tcW w:w="2605" w:type="pct"/>
            <w:gridSpan w:val="5"/>
            <w:tcBorders>
              <w:top w:val="single" w:sz="4" w:space="0" w:color="auto"/>
              <w:left w:val="nil"/>
              <w:bottom w:val="single" w:sz="4" w:space="0" w:color="auto"/>
              <w:right w:val="single" w:sz="4" w:space="0" w:color="000000"/>
            </w:tcBorders>
            <w:shd w:val="clear" w:color="000000" w:fill="FFFF99"/>
            <w:vAlign w:val="center"/>
            <w:hideMark/>
          </w:tcPr>
          <w:p w14:paraId="104E8098" w14:textId="77777777" w:rsidR="006E302F" w:rsidRPr="001979C7" w:rsidRDefault="006E302F" w:rsidP="000F1932">
            <w:pPr>
              <w:spacing w:after="0"/>
              <w:jc w:val="center"/>
              <w:rPr>
                <w:b/>
                <w:bCs/>
                <w:color w:val="000000"/>
                <w:sz w:val="20"/>
                <w:szCs w:val="20"/>
              </w:rPr>
            </w:pPr>
            <w:r w:rsidRPr="001979C7">
              <w:rPr>
                <w:b/>
                <w:bCs/>
                <w:color w:val="000000"/>
                <w:sz w:val="20"/>
                <w:szCs w:val="20"/>
              </w:rPr>
              <w:t>PLANNED BUDGET BY YEAR</w:t>
            </w:r>
          </w:p>
        </w:tc>
        <w:tc>
          <w:tcPr>
            <w:tcW w:w="456" w:type="pct"/>
            <w:tcBorders>
              <w:top w:val="nil"/>
              <w:left w:val="single" w:sz="4" w:space="0" w:color="auto"/>
              <w:bottom w:val="single" w:sz="4" w:space="0" w:color="000000"/>
              <w:right w:val="single" w:sz="4" w:space="0" w:color="auto"/>
            </w:tcBorders>
            <w:shd w:val="clear" w:color="000000" w:fill="FFFF99"/>
            <w:vAlign w:val="center"/>
            <w:hideMark/>
          </w:tcPr>
          <w:p w14:paraId="2EA7F992" w14:textId="77777777" w:rsidR="006E302F" w:rsidRPr="001979C7" w:rsidRDefault="006E302F" w:rsidP="000F1932">
            <w:pPr>
              <w:spacing w:after="0"/>
              <w:jc w:val="center"/>
              <w:rPr>
                <w:b/>
                <w:bCs/>
                <w:color w:val="000000"/>
                <w:sz w:val="20"/>
                <w:szCs w:val="20"/>
              </w:rPr>
            </w:pPr>
            <w:r w:rsidRPr="001979C7">
              <w:rPr>
                <w:b/>
                <w:bCs/>
                <w:color w:val="000000"/>
                <w:sz w:val="20"/>
                <w:szCs w:val="20"/>
              </w:rPr>
              <w:t>Total</w:t>
            </w:r>
          </w:p>
        </w:tc>
      </w:tr>
      <w:tr w:rsidR="00EA5CC9" w:rsidRPr="006E302F" w14:paraId="31346CEA" w14:textId="77777777" w:rsidTr="001979C7">
        <w:trPr>
          <w:trHeight w:val="623"/>
        </w:trPr>
        <w:tc>
          <w:tcPr>
            <w:tcW w:w="777" w:type="pct"/>
            <w:vMerge/>
            <w:tcBorders>
              <w:top w:val="nil"/>
              <w:left w:val="single" w:sz="4" w:space="0" w:color="auto"/>
              <w:bottom w:val="single" w:sz="4" w:space="0" w:color="000000"/>
              <w:right w:val="single" w:sz="4" w:space="0" w:color="auto"/>
            </w:tcBorders>
            <w:vAlign w:val="center"/>
            <w:hideMark/>
          </w:tcPr>
          <w:p w14:paraId="0A7B9846" w14:textId="77777777" w:rsidR="006E302F" w:rsidRPr="001979C7" w:rsidRDefault="006E302F" w:rsidP="000F1932">
            <w:pPr>
              <w:spacing w:after="0"/>
              <w:rPr>
                <w:b/>
                <w:bCs/>
                <w:color w:val="000000"/>
                <w:sz w:val="20"/>
                <w:szCs w:val="20"/>
              </w:rPr>
            </w:pPr>
          </w:p>
        </w:tc>
        <w:tc>
          <w:tcPr>
            <w:tcW w:w="700" w:type="pct"/>
            <w:vMerge/>
            <w:tcBorders>
              <w:top w:val="nil"/>
              <w:left w:val="single" w:sz="4" w:space="0" w:color="auto"/>
              <w:bottom w:val="single" w:sz="4" w:space="0" w:color="000000"/>
              <w:right w:val="single" w:sz="4" w:space="0" w:color="auto"/>
            </w:tcBorders>
            <w:vAlign w:val="center"/>
            <w:hideMark/>
          </w:tcPr>
          <w:p w14:paraId="428D7E2F" w14:textId="77777777" w:rsidR="006E302F" w:rsidRPr="001979C7" w:rsidRDefault="006E302F" w:rsidP="000F1932">
            <w:pPr>
              <w:spacing w:after="0"/>
              <w:rPr>
                <w:b/>
                <w:bCs/>
                <w:color w:val="000000"/>
                <w:sz w:val="20"/>
                <w:szCs w:val="20"/>
              </w:rPr>
            </w:pPr>
          </w:p>
        </w:tc>
        <w:tc>
          <w:tcPr>
            <w:tcW w:w="462" w:type="pct"/>
            <w:vMerge/>
            <w:tcBorders>
              <w:top w:val="nil"/>
              <w:left w:val="single" w:sz="4" w:space="0" w:color="auto"/>
              <w:bottom w:val="single" w:sz="4" w:space="0" w:color="auto"/>
              <w:right w:val="single" w:sz="4" w:space="0" w:color="auto"/>
            </w:tcBorders>
            <w:vAlign w:val="center"/>
            <w:hideMark/>
          </w:tcPr>
          <w:p w14:paraId="492EB939" w14:textId="77777777" w:rsidR="006E302F" w:rsidRPr="001979C7" w:rsidRDefault="006E302F" w:rsidP="000F1932">
            <w:pPr>
              <w:spacing w:after="0"/>
              <w:rPr>
                <w:b/>
                <w:bCs/>
                <w:color w:val="000000"/>
                <w:sz w:val="20"/>
                <w:szCs w:val="20"/>
              </w:rPr>
            </w:pPr>
          </w:p>
        </w:tc>
        <w:tc>
          <w:tcPr>
            <w:tcW w:w="476" w:type="pct"/>
            <w:tcBorders>
              <w:top w:val="nil"/>
              <w:left w:val="nil"/>
              <w:bottom w:val="single" w:sz="4" w:space="0" w:color="auto"/>
              <w:right w:val="single" w:sz="4" w:space="0" w:color="auto"/>
            </w:tcBorders>
            <w:shd w:val="clear" w:color="000000" w:fill="FFFF99"/>
            <w:vAlign w:val="center"/>
            <w:hideMark/>
          </w:tcPr>
          <w:p w14:paraId="2084ABFB" w14:textId="77777777" w:rsidR="006E302F" w:rsidRPr="001979C7" w:rsidRDefault="006E302F" w:rsidP="000F1932">
            <w:pPr>
              <w:spacing w:after="0"/>
              <w:jc w:val="center"/>
              <w:rPr>
                <w:color w:val="000000"/>
                <w:sz w:val="20"/>
                <w:szCs w:val="20"/>
              </w:rPr>
            </w:pPr>
            <w:r w:rsidRPr="001979C7">
              <w:rPr>
                <w:color w:val="000000"/>
                <w:sz w:val="20"/>
                <w:szCs w:val="20"/>
              </w:rPr>
              <w:t>Funding Source</w:t>
            </w:r>
          </w:p>
        </w:tc>
        <w:tc>
          <w:tcPr>
            <w:tcW w:w="710" w:type="pct"/>
            <w:tcBorders>
              <w:top w:val="nil"/>
              <w:left w:val="nil"/>
              <w:bottom w:val="single" w:sz="4" w:space="0" w:color="auto"/>
              <w:right w:val="single" w:sz="4" w:space="0" w:color="auto"/>
            </w:tcBorders>
            <w:shd w:val="clear" w:color="000000" w:fill="FFFF99"/>
            <w:vAlign w:val="center"/>
            <w:hideMark/>
          </w:tcPr>
          <w:p w14:paraId="1CC681B8" w14:textId="77777777" w:rsidR="006E302F" w:rsidRPr="001979C7" w:rsidRDefault="006E302F" w:rsidP="000F1932">
            <w:pPr>
              <w:spacing w:after="0"/>
              <w:jc w:val="center"/>
              <w:rPr>
                <w:color w:val="000000"/>
                <w:sz w:val="20"/>
                <w:szCs w:val="20"/>
              </w:rPr>
            </w:pPr>
            <w:r w:rsidRPr="001979C7">
              <w:rPr>
                <w:color w:val="000000"/>
                <w:sz w:val="20"/>
                <w:szCs w:val="20"/>
              </w:rPr>
              <w:t>Budget Description</w:t>
            </w:r>
          </w:p>
        </w:tc>
        <w:tc>
          <w:tcPr>
            <w:tcW w:w="473" w:type="pct"/>
            <w:tcBorders>
              <w:top w:val="nil"/>
              <w:left w:val="nil"/>
              <w:bottom w:val="single" w:sz="4" w:space="0" w:color="auto"/>
              <w:right w:val="single" w:sz="4" w:space="0" w:color="auto"/>
            </w:tcBorders>
            <w:shd w:val="clear" w:color="000000" w:fill="FFFF99"/>
            <w:vAlign w:val="center"/>
            <w:hideMark/>
          </w:tcPr>
          <w:p w14:paraId="066B38E7" w14:textId="77777777" w:rsidR="006E302F" w:rsidRPr="001979C7" w:rsidRDefault="006E302F" w:rsidP="000F1932">
            <w:pPr>
              <w:spacing w:after="0"/>
              <w:jc w:val="center"/>
              <w:rPr>
                <w:color w:val="000000"/>
                <w:sz w:val="20"/>
                <w:szCs w:val="20"/>
              </w:rPr>
            </w:pPr>
            <w:r w:rsidRPr="001979C7">
              <w:rPr>
                <w:color w:val="000000"/>
                <w:sz w:val="20"/>
                <w:szCs w:val="20"/>
              </w:rPr>
              <w:t>2020</w:t>
            </w:r>
          </w:p>
        </w:tc>
        <w:tc>
          <w:tcPr>
            <w:tcW w:w="473" w:type="pct"/>
            <w:tcBorders>
              <w:top w:val="nil"/>
              <w:left w:val="nil"/>
              <w:bottom w:val="single" w:sz="4" w:space="0" w:color="auto"/>
              <w:right w:val="single" w:sz="4" w:space="0" w:color="auto"/>
            </w:tcBorders>
            <w:shd w:val="clear" w:color="000000" w:fill="FFFF99"/>
            <w:vAlign w:val="center"/>
            <w:hideMark/>
          </w:tcPr>
          <w:p w14:paraId="5A72AD37" w14:textId="77777777" w:rsidR="006E302F" w:rsidRPr="001979C7" w:rsidRDefault="006E302F" w:rsidP="000F1932">
            <w:pPr>
              <w:spacing w:after="0"/>
              <w:jc w:val="center"/>
              <w:rPr>
                <w:color w:val="000000"/>
                <w:sz w:val="20"/>
                <w:szCs w:val="20"/>
              </w:rPr>
            </w:pPr>
            <w:r w:rsidRPr="001979C7">
              <w:rPr>
                <w:color w:val="000000"/>
                <w:sz w:val="20"/>
                <w:szCs w:val="20"/>
              </w:rPr>
              <w:t>2021</w:t>
            </w:r>
          </w:p>
        </w:tc>
        <w:tc>
          <w:tcPr>
            <w:tcW w:w="473" w:type="pct"/>
            <w:tcBorders>
              <w:top w:val="nil"/>
              <w:left w:val="nil"/>
              <w:bottom w:val="single" w:sz="4" w:space="0" w:color="auto"/>
              <w:right w:val="single" w:sz="4" w:space="0" w:color="auto"/>
            </w:tcBorders>
            <w:shd w:val="clear" w:color="000000" w:fill="FFFF99"/>
            <w:vAlign w:val="center"/>
            <w:hideMark/>
          </w:tcPr>
          <w:p w14:paraId="7C6BF2C4" w14:textId="77777777" w:rsidR="006E302F" w:rsidRPr="001979C7" w:rsidRDefault="006E302F" w:rsidP="000F1932">
            <w:pPr>
              <w:spacing w:after="0"/>
              <w:jc w:val="center"/>
              <w:rPr>
                <w:color w:val="000000"/>
                <w:sz w:val="20"/>
                <w:szCs w:val="20"/>
              </w:rPr>
            </w:pPr>
            <w:r w:rsidRPr="001979C7">
              <w:rPr>
                <w:color w:val="000000"/>
                <w:sz w:val="20"/>
                <w:szCs w:val="20"/>
              </w:rPr>
              <w:t>2022</w:t>
            </w:r>
          </w:p>
        </w:tc>
        <w:tc>
          <w:tcPr>
            <w:tcW w:w="456" w:type="pct"/>
            <w:tcBorders>
              <w:top w:val="nil"/>
              <w:left w:val="single" w:sz="4" w:space="0" w:color="auto"/>
              <w:bottom w:val="single" w:sz="4" w:space="0" w:color="000000"/>
              <w:right w:val="single" w:sz="4" w:space="0" w:color="auto"/>
            </w:tcBorders>
            <w:vAlign w:val="center"/>
            <w:hideMark/>
          </w:tcPr>
          <w:p w14:paraId="544D3699" w14:textId="77777777" w:rsidR="006E302F" w:rsidRPr="001979C7" w:rsidRDefault="006E302F" w:rsidP="00D0777C">
            <w:pPr>
              <w:spacing w:after="0"/>
              <w:rPr>
                <w:color w:val="000000"/>
                <w:sz w:val="20"/>
                <w:szCs w:val="20"/>
              </w:rPr>
            </w:pPr>
          </w:p>
        </w:tc>
      </w:tr>
      <w:tr w:rsidR="001979C7" w:rsidRPr="006E302F" w14:paraId="62017F3E" w14:textId="77777777" w:rsidTr="008A4A83">
        <w:trPr>
          <w:trHeight w:val="888"/>
        </w:trPr>
        <w:tc>
          <w:tcPr>
            <w:tcW w:w="777" w:type="pct"/>
            <w:vMerge w:val="restart"/>
            <w:tcBorders>
              <w:top w:val="nil"/>
              <w:left w:val="single" w:sz="4" w:space="0" w:color="auto"/>
              <w:right w:val="single" w:sz="4" w:space="0" w:color="auto"/>
            </w:tcBorders>
            <w:shd w:val="clear" w:color="auto" w:fill="auto"/>
            <w:hideMark/>
          </w:tcPr>
          <w:p w14:paraId="434324F9" w14:textId="77777777" w:rsidR="001979C7" w:rsidRPr="001979C7" w:rsidRDefault="001979C7" w:rsidP="002E1ED1">
            <w:pPr>
              <w:pStyle w:val="2"/>
              <w:ind w:left="0"/>
              <w:jc w:val="left"/>
              <w:rPr>
                <w:rFonts w:ascii="Cambria Math" w:hAnsi="Cambria Math"/>
                <w:b w:val="0"/>
                <w:sz w:val="20"/>
                <w:szCs w:val="20"/>
              </w:rPr>
            </w:pPr>
            <w:r w:rsidRPr="001979C7">
              <w:rPr>
                <w:rFonts w:ascii="Cambria Math" w:hAnsi="Cambria Math"/>
                <w:sz w:val="20"/>
                <w:szCs w:val="20"/>
              </w:rPr>
              <w:t xml:space="preserve">Component 1: </w:t>
            </w:r>
            <w:r w:rsidRPr="001979C7">
              <w:rPr>
                <w:rFonts w:ascii="Cambria Math" w:hAnsi="Cambria Math"/>
                <w:b w:val="0"/>
                <w:sz w:val="20"/>
                <w:szCs w:val="20"/>
              </w:rPr>
              <w:t>Building capacity of the local authorities for effective administration of local budgets, involvement of the citizenry into decision-making process and increasing transparency</w:t>
            </w:r>
          </w:p>
          <w:p w14:paraId="01EE47BE" w14:textId="77777777" w:rsidR="001979C7" w:rsidRPr="001979C7" w:rsidRDefault="001979C7" w:rsidP="00724C31">
            <w:pPr>
              <w:rPr>
                <w:sz w:val="20"/>
                <w:szCs w:val="20"/>
              </w:rPr>
            </w:pPr>
          </w:p>
          <w:p w14:paraId="2D42EAFD" w14:textId="77777777" w:rsidR="001979C7" w:rsidRPr="001979C7" w:rsidRDefault="001979C7" w:rsidP="00162882">
            <w:pPr>
              <w:rPr>
                <w:sz w:val="20"/>
                <w:szCs w:val="20"/>
              </w:rPr>
            </w:pPr>
            <w:r w:rsidRPr="001979C7">
              <w:rPr>
                <w:sz w:val="20"/>
                <w:szCs w:val="20"/>
              </w:rPr>
              <w:t>Gender Marker: GEN2</w:t>
            </w:r>
          </w:p>
        </w:tc>
        <w:tc>
          <w:tcPr>
            <w:tcW w:w="700" w:type="pct"/>
            <w:vMerge w:val="restart"/>
            <w:tcBorders>
              <w:top w:val="nil"/>
              <w:left w:val="nil"/>
              <w:right w:val="single" w:sz="4" w:space="0" w:color="auto"/>
            </w:tcBorders>
            <w:shd w:val="clear" w:color="auto" w:fill="auto"/>
          </w:tcPr>
          <w:p w14:paraId="7B3DB0C5" w14:textId="77777777" w:rsidR="001979C7" w:rsidRPr="001979C7" w:rsidRDefault="001979C7" w:rsidP="002E1ED1">
            <w:pPr>
              <w:spacing w:after="0"/>
              <w:rPr>
                <w:color w:val="000000"/>
                <w:sz w:val="20"/>
                <w:szCs w:val="20"/>
              </w:rPr>
            </w:pPr>
            <w:r w:rsidRPr="001979C7">
              <w:rPr>
                <w:color w:val="000000"/>
                <w:sz w:val="20"/>
                <w:szCs w:val="20"/>
              </w:rPr>
              <w:t>Output 1.1</w:t>
            </w:r>
          </w:p>
          <w:p w14:paraId="08B363A4" w14:textId="77777777" w:rsidR="001979C7" w:rsidRPr="001979C7" w:rsidRDefault="001979C7" w:rsidP="002E1ED1">
            <w:pPr>
              <w:spacing w:after="0"/>
              <w:jc w:val="left"/>
              <w:rPr>
                <w:color w:val="000000"/>
                <w:sz w:val="20"/>
                <w:szCs w:val="20"/>
              </w:rPr>
            </w:pPr>
            <w:r w:rsidRPr="001979C7">
              <w:rPr>
                <w:color w:val="000000"/>
                <w:sz w:val="20"/>
                <w:szCs w:val="20"/>
              </w:rPr>
              <w:t>Capacity-building seminars and trainings conducted in selected rural sites</w:t>
            </w:r>
          </w:p>
        </w:tc>
        <w:tc>
          <w:tcPr>
            <w:tcW w:w="462" w:type="pct"/>
            <w:vMerge w:val="restart"/>
            <w:tcBorders>
              <w:top w:val="nil"/>
              <w:left w:val="single" w:sz="4" w:space="0" w:color="auto"/>
              <w:right w:val="single" w:sz="4" w:space="0" w:color="auto"/>
            </w:tcBorders>
            <w:shd w:val="clear" w:color="auto" w:fill="auto"/>
            <w:hideMark/>
          </w:tcPr>
          <w:p w14:paraId="6502379C" w14:textId="77777777" w:rsidR="001979C7" w:rsidRPr="001979C7" w:rsidRDefault="001979C7" w:rsidP="002E1ED1">
            <w:pPr>
              <w:spacing w:after="0"/>
              <w:rPr>
                <w:color w:val="000000"/>
                <w:sz w:val="20"/>
                <w:szCs w:val="20"/>
              </w:rPr>
            </w:pPr>
            <w:r w:rsidRPr="001979C7">
              <w:rPr>
                <w:color w:val="000000"/>
                <w:sz w:val="20"/>
                <w:szCs w:val="20"/>
              </w:rPr>
              <w:t xml:space="preserve">UNDP </w:t>
            </w:r>
            <w:r w:rsidRPr="001979C7">
              <w:rPr>
                <w:color w:val="000000"/>
                <w:sz w:val="20"/>
                <w:szCs w:val="20"/>
              </w:rPr>
              <w:br/>
              <w:t>MNE RK</w:t>
            </w:r>
          </w:p>
        </w:tc>
        <w:tc>
          <w:tcPr>
            <w:tcW w:w="476" w:type="pct"/>
            <w:tcBorders>
              <w:top w:val="nil"/>
              <w:left w:val="single" w:sz="4" w:space="0" w:color="auto"/>
              <w:bottom w:val="single" w:sz="4" w:space="0" w:color="auto"/>
              <w:right w:val="single" w:sz="4" w:space="0" w:color="auto"/>
            </w:tcBorders>
            <w:shd w:val="clear" w:color="auto" w:fill="auto"/>
            <w:hideMark/>
          </w:tcPr>
          <w:p w14:paraId="211C3BE2" w14:textId="77777777" w:rsidR="001979C7" w:rsidRPr="001979C7" w:rsidRDefault="001979C7" w:rsidP="008A4A83">
            <w:pPr>
              <w:spacing w:after="0"/>
              <w:jc w:val="left"/>
              <w:rPr>
                <w:color w:val="000000"/>
                <w:sz w:val="20"/>
                <w:szCs w:val="20"/>
                <w:highlight w:val="yellow"/>
              </w:rPr>
            </w:pPr>
            <w:r w:rsidRPr="001979C7">
              <w:rPr>
                <w:color w:val="000000"/>
                <w:sz w:val="20"/>
                <w:szCs w:val="20"/>
              </w:rPr>
              <w:t>Government</w:t>
            </w:r>
          </w:p>
        </w:tc>
        <w:tc>
          <w:tcPr>
            <w:tcW w:w="710" w:type="pct"/>
            <w:tcBorders>
              <w:top w:val="nil"/>
              <w:left w:val="single" w:sz="4" w:space="0" w:color="auto"/>
              <w:bottom w:val="single" w:sz="4" w:space="0" w:color="auto"/>
              <w:right w:val="single" w:sz="4" w:space="0" w:color="auto"/>
            </w:tcBorders>
            <w:shd w:val="clear" w:color="000000" w:fill="FFFFFF"/>
            <w:hideMark/>
          </w:tcPr>
          <w:p w14:paraId="53320945" w14:textId="77777777" w:rsidR="001979C7" w:rsidRPr="001979C7" w:rsidRDefault="001979C7" w:rsidP="002E1ED1">
            <w:pPr>
              <w:spacing w:after="0"/>
              <w:rPr>
                <w:color w:val="000000"/>
                <w:sz w:val="20"/>
                <w:szCs w:val="20"/>
                <w:highlight w:val="yellow"/>
              </w:rPr>
            </w:pPr>
            <w:r w:rsidRPr="001979C7">
              <w:rPr>
                <w:color w:val="000000"/>
                <w:sz w:val="20"/>
                <w:szCs w:val="20"/>
              </w:rPr>
              <w:t>71600</w:t>
            </w:r>
            <w:r w:rsidRPr="001979C7">
              <w:rPr>
                <w:color w:val="000000"/>
                <w:sz w:val="20"/>
                <w:szCs w:val="20"/>
              </w:rPr>
              <w:br/>
              <w:t>Transportation services</w:t>
            </w:r>
          </w:p>
        </w:tc>
        <w:tc>
          <w:tcPr>
            <w:tcW w:w="473" w:type="pct"/>
            <w:tcBorders>
              <w:top w:val="nil"/>
              <w:left w:val="single" w:sz="4" w:space="0" w:color="auto"/>
              <w:bottom w:val="single" w:sz="4" w:space="0" w:color="auto"/>
              <w:right w:val="single" w:sz="4" w:space="0" w:color="auto"/>
            </w:tcBorders>
            <w:shd w:val="clear" w:color="000000" w:fill="FFFFFF"/>
          </w:tcPr>
          <w:p w14:paraId="419A7070" w14:textId="77777777" w:rsidR="001979C7" w:rsidRPr="008A1BA1" w:rsidRDefault="001979C7" w:rsidP="002E1ED1">
            <w:pPr>
              <w:spacing w:after="0"/>
              <w:jc w:val="right"/>
              <w:rPr>
                <w:color w:val="000000"/>
                <w:sz w:val="20"/>
                <w:szCs w:val="20"/>
                <w:lang w:val="ru-RU"/>
              </w:rPr>
            </w:pPr>
            <w:r w:rsidRPr="008A1BA1">
              <w:rPr>
                <w:sz w:val="20"/>
                <w:szCs w:val="20"/>
                <w:lang w:val="en-US"/>
              </w:rPr>
              <w:t>58</w:t>
            </w:r>
            <w:r w:rsidRPr="008A1BA1">
              <w:rPr>
                <w:sz w:val="20"/>
                <w:szCs w:val="20"/>
                <w:lang w:val="ru-RU"/>
              </w:rPr>
              <w:t>,</w:t>
            </w:r>
            <w:r w:rsidRPr="008A1BA1">
              <w:rPr>
                <w:sz w:val="20"/>
                <w:szCs w:val="20"/>
              </w:rPr>
              <w:t>000</w:t>
            </w:r>
            <w:r w:rsidRPr="008A1BA1">
              <w:rPr>
                <w:sz w:val="20"/>
                <w:szCs w:val="20"/>
                <w:lang w:val="ru-RU"/>
              </w:rPr>
              <w:t>.00</w:t>
            </w:r>
          </w:p>
        </w:tc>
        <w:tc>
          <w:tcPr>
            <w:tcW w:w="473" w:type="pct"/>
            <w:tcBorders>
              <w:top w:val="nil"/>
              <w:left w:val="single" w:sz="4" w:space="0" w:color="auto"/>
              <w:bottom w:val="single" w:sz="4" w:space="0" w:color="auto"/>
              <w:right w:val="single" w:sz="4" w:space="0" w:color="auto"/>
            </w:tcBorders>
            <w:shd w:val="clear" w:color="000000" w:fill="FFFFFF"/>
            <w:noWrap/>
          </w:tcPr>
          <w:p w14:paraId="5CD84064" w14:textId="77777777" w:rsidR="001979C7" w:rsidRPr="008A1BA1" w:rsidRDefault="001979C7" w:rsidP="002E1ED1">
            <w:pPr>
              <w:spacing w:after="0"/>
              <w:jc w:val="right"/>
              <w:rPr>
                <w:color w:val="000000"/>
                <w:sz w:val="20"/>
                <w:szCs w:val="20"/>
                <w:lang w:val="ru-RU"/>
              </w:rPr>
            </w:pPr>
            <w:r w:rsidRPr="008A1BA1">
              <w:rPr>
                <w:sz w:val="20"/>
                <w:szCs w:val="20"/>
                <w:lang w:val="en-US"/>
              </w:rPr>
              <w:t>17,</w:t>
            </w:r>
            <w:r w:rsidRPr="008A1BA1">
              <w:rPr>
                <w:sz w:val="20"/>
                <w:szCs w:val="20"/>
                <w:lang w:val="ru-RU"/>
              </w:rPr>
              <w:t>000.00</w:t>
            </w:r>
          </w:p>
        </w:tc>
        <w:tc>
          <w:tcPr>
            <w:tcW w:w="473" w:type="pct"/>
            <w:tcBorders>
              <w:top w:val="nil"/>
              <w:left w:val="single" w:sz="4" w:space="0" w:color="auto"/>
              <w:bottom w:val="single" w:sz="4" w:space="0" w:color="auto"/>
              <w:right w:val="single" w:sz="4" w:space="0" w:color="auto"/>
            </w:tcBorders>
            <w:shd w:val="clear" w:color="000000" w:fill="FFFFFF"/>
            <w:noWrap/>
          </w:tcPr>
          <w:p w14:paraId="6F2B3602" w14:textId="77777777" w:rsidR="001979C7" w:rsidRPr="008A1BA1" w:rsidRDefault="001979C7" w:rsidP="002E1ED1">
            <w:pPr>
              <w:spacing w:after="0"/>
              <w:jc w:val="right"/>
              <w:rPr>
                <w:color w:val="000000"/>
                <w:sz w:val="20"/>
                <w:szCs w:val="20"/>
                <w:lang w:val="ru-RU"/>
              </w:rPr>
            </w:pPr>
            <w:r w:rsidRPr="008A1BA1">
              <w:rPr>
                <w:sz w:val="20"/>
                <w:szCs w:val="20"/>
              </w:rPr>
              <w:t>5</w:t>
            </w:r>
            <w:r w:rsidRPr="008A1BA1">
              <w:rPr>
                <w:sz w:val="20"/>
                <w:szCs w:val="20"/>
                <w:lang w:val="en-US"/>
              </w:rPr>
              <w:t>4</w:t>
            </w:r>
            <w:r w:rsidRPr="008A1BA1">
              <w:rPr>
                <w:sz w:val="20"/>
                <w:szCs w:val="20"/>
                <w:lang w:val="ru-RU"/>
              </w:rPr>
              <w:t>,</w:t>
            </w:r>
            <w:r w:rsidRPr="008A1BA1">
              <w:rPr>
                <w:sz w:val="20"/>
                <w:szCs w:val="20"/>
                <w:lang w:val="en-US"/>
              </w:rPr>
              <w:t>50</w:t>
            </w:r>
            <w:r w:rsidRPr="008A1BA1">
              <w:rPr>
                <w:sz w:val="20"/>
                <w:szCs w:val="20"/>
                <w:lang w:val="ru-RU"/>
              </w:rPr>
              <w:t>0.00</w:t>
            </w:r>
          </w:p>
        </w:tc>
        <w:tc>
          <w:tcPr>
            <w:tcW w:w="456" w:type="pct"/>
            <w:tcBorders>
              <w:top w:val="nil"/>
              <w:left w:val="single" w:sz="4" w:space="0" w:color="auto"/>
              <w:bottom w:val="single" w:sz="4" w:space="0" w:color="auto"/>
              <w:right w:val="single" w:sz="4" w:space="0" w:color="auto"/>
            </w:tcBorders>
            <w:shd w:val="clear" w:color="000000" w:fill="FFFFFF"/>
          </w:tcPr>
          <w:p w14:paraId="67C3EA54" w14:textId="77777777" w:rsidR="001979C7" w:rsidRPr="008A1BA1" w:rsidRDefault="001979C7" w:rsidP="002E1ED1">
            <w:pPr>
              <w:spacing w:after="0"/>
              <w:jc w:val="right"/>
              <w:rPr>
                <w:color w:val="000000"/>
                <w:sz w:val="20"/>
                <w:szCs w:val="20"/>
              </w:rPr>
            </w:pPr>
            <w:r w:rsidRPr="008A1BA1">
              <w:rPr>
                <w:color w:val="000000"/>
                <w:sz w:val="20"/>
                <w:szCs w:val="20"/>
                <w:lang w:val="ru-RU"/>
              </w:rPr>
              <w:t>1</w:t>
            </w:r>
            <w:r w:rsidRPr="008A1BA1">
              <w:rPr>
                <w:color w:val="000000"/>
                <w:sz w:val="20"/>
                <w:szCs w:val="20"/>
                <w:lang w:val="en-US"/>
              </w:rPr>
              <w:t>29</w:t>
            </w:r>
            <w:r w:rsidRPr="008A1BA1">
              <w:rPr>
                <w:color w:val="000000"/>
                <w:sz w:val="20"/>
                <w:szCs w:val="20"/>
                <w:lang w:val="ru-RU"/>
              </w:rPr>
              <w:t>,</w:t>
            </w:r>
            <w:r w:rsidRPr="008A1BA1">
              <w:rPr>
                <w:color w:val="000000"/>
                <w:sz w:val="20"/>
                <w:szCs w:val="20"/>
                <w:lang w:val="en-US"/>
              </w:rPr>
              <w:t>5</w:t>
            </w:r>
            <w:r w:rsidRPr="008A1BA1">
              <w:rPr>
                <w:color w:val="000000"/>
                <w:sz w:val="20"/>
                <w:szCs w:val="20"/>
                <w:lang w:val="ru-RU"/>
              </w:rPr>
              <w:t>00.00</w:t>
            </w:r>
          </w:p>
        </w:tc>
      </w:tr>
      <w:tr w:rsidR="001979C7" w:rsidRPr="006E302F" w14:paraId="035F0D25" w14:textId="77777777" w:rsidTr="008A4A83">
        <w:trPr>
          <w:trHeight w:val="276"/>
        </w:trPr>
        <w:tc>
          <w:tcPr>
            <w:tcW w:w="777" w:type="pct"/>
            <w:vMerge/>
            <w:tcBorders>
              <w:left w:val="single" w:sz="4" w:space="0" w:color="auto"/>
              <w:right w:val="single" w:sz="4" w:space="0" w:color="auto"/>
            </w:tcBorders>
            <w:shd w:val="clear" w:color="auto" w:fill="auto"/>
          </w:tcPr>
          <w:p w14:paraId="6E7B487C" w14:textId="77777777" w:rsidR="001979C7" w:rsidRPr="001979C7" w:rsidRDefault="001979C7" w:rsidP="002E1ED1">
            <w:pPr>
              <w:pStyle w:val="2"/>
              <w:ind w:left="0"/>
              <w:jc w:val="left"/>
              <w:rPr>
                <w:rFonts w:ascii="Cambria Math" w:hAnsi="Cambria Math"/>
                <w:sz w:val="20"/>
                <w:szCs w:val="20"/>
              </w:rPr>
            </w:pPr>
          </w:p>
        </w:tc>
        <w:tc>
          <w:tcPr>
            <w:tcW w:w="700" w:type="pct"/>
            <w:vMerge/>
            <w:tcBorders>
              <w:left w:val="nil"/>
              <w:right w:val="single" w:sz="4" w:space="0" w:color="auto"/>
            </w:tcBorders>
            <w:shd w:val="clear" w:color="auto" w:fill="auto"/>
          </w:tcPr>
          <w:p w14:paraId="0A98AA85" w14:textId="77777777" w:rsidR="001979C7" w:rsidRPr="001979C7" w:rsidRDefault="001979C7" w:rsidP="002E1ED1">
            <w:pPr>
              <w:spacing w:after="0"/>
              <w:rPr>
                <w:color w:val="000000"/>
                <w:sz w:val="20"/>
                <w:szCs w:val="20"/>
              </w:rPr>
            </w:pPr>
          </w:p>
        </w:tc>
        <w:tc>
          <w:tcPr>
            <w:tcW w:w="462" w:type="pct"/>
            <w:vMerge/>
            <w:tcBorders>
              <w:top w:val="nil"/>
              <w:left w:val="single" w:sz="4" w:space="0" w:color="auto"/>
              <w:right w:val="single" w:sz="4" w:space="0" w:color="auto"/>
            </w:tcBorders>
            <w:shd w:val="clear" w:color="auto" w:fill="auto"/>
          </w:tcPr>
          <w:p w14:paraId="1DD27255" w14:textId="77777777" w:rsidR="001979C7" w:rsidRPr="001979C7" w:rsidRDefault="001979C7" w:rsidP="002E1ED1">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D78DB55" w14:textId="77777777" w:rsidR="001979C7" w:rsidRPr="001979C7" w:rsidRDefault="001979C7" w:rsidP="008A4A83">
            <w:pPr>
              <w:spacing w:after="0"/>
              <w:jc w:val="left"/>
              <w:rPr>
                <w:color w:val="000000"/>
                <w:sz w:val="20"/>
                <w:szCs w:val="20"/>
              </w:rPr>
            </w:pPr>
            <w:r w:rsidRPr="001979C7">
              <w:rPr>
                <w:color w:val="000000"/>
                <w:sz w:val="20"/>
                <w:szCs w:val="20"/>
              </w:rPr>
              <w:t>UNDP</w:t>
            </w:r>
          </w:p>
        </w:tc>
        <w:tc>
          <w:tcPr>
            <w:tcW w:w="710" w:type="pct"/>
            <w:tcBorders>
              <w:top w:val="single" w:sz="4" w:space="0" w:color="auto"/>
              <w:left w:val="single" w:sz="4" w:space="0" w:color="auto"/>
              <w:bottom w:val="single" w:sz="4" w:space="0" w:color="auto"/>
              <w:right w:val="single" w:sz="4" w:space="0" w:color="auto"/>
            </w:tcBorders>
            <w:shd w:val="clear" w:color="000000" w:fill="FFFFFF"/>
          </w:tcPr>
          <w:p w14:paraId="1083050D" w14:textId="77777777" w:rsidR="001979C7" w:rsidRPr="001979C7" w:rsidRDefault="001979C7" w:rsidP="002E1ED1">
            <w:pPr>
              <w:spacing w:after="0"/>
              <w:rPr>
                <w:color w:val="000000"/>
                <w:sz w:val="20"/>
                <w:szCs w:val="20"/>
              </w:rPr>
            </w:pPr>
            <w:r w:rsidRPr="001979C7">
              <w:rPr>
                <w:color w:val="000000"/>
                <w:sz w:val="20"/>
                <w:szCs w:val="20"/>
              </w:rPr>
              <w:t>71600</w:t>
            </w:r>
            <w:r w:rsidRPr="001979C7">
              <w:rPr>
                <w:color w:val="000000"/>
                <w:sz w:val="20"/>
                <w:szCs w:val="20"/>
              </w:rPr>
              <w:br/>
              <w:t>Transportation services</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0D658DE8" w14:textId="77777777" w:rsidR="001979C7" w:rsidRPr="008A1BA1" w:rsidRDefault="001979C7" w:rsidP="002E1ED1">
            <w:pPr>
              <w:spacing w:after="0"/>
              <w:jc w:val="right"/>
              <w:rPr>
                <w:sz w:val="20"/>
                <w:szCs w:val="20"/>
                <w:lang w:val="ru-RU"/>
              </w:rPr>
            </w:pPr>
            <w:r w:rsidRPr="008A1BA1">
              <w:rPr>
                <w:sz w:val="20"/>
                <w:szCs w:val="20"/>
                <w:lang w:val="en-US"/>
              </w:rPr>
              <w:t>14</w:t>
            </w:r>
            <w:r w:rsidRPr="008A1BA1">
              <w:rPr>
                <w:sz w:val="20"/>
                <w:szCs w:val="20"/>
                <w:lang w:val="ru-RU"/>
              </w:rPr>
              <w:t>,</w:t>
            </w:r>
            <w:r w:rsidRPr="008A1BA1">
              <w:rPr>
                <w:sz w:val="20"/>
                <w:szCs w:val="20"/>
              </w:rPr>
              <w:t>000</w:t>
            </w:r>
            <w:r w:rsidRPr="008A1BA1">
              <w:rPr>
                <w:sz w:val="20"/>
                <w:szCs w:val="20"/>
                <w:lang w:val="ru-RU"/>
              </w:rPr>
              <w:t>.00</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tcPr>
          <w:p w14:paraId="0C01AA04" w14:textId="77777777" w:rsidR="001979C7" w:rsidRPr="008A1BA1" w:rsidRDefault="001979C7" w:rsidP="002E1ED1">
            <w:pPr>
              <w:spacing w:after="0"/>
              <w:jc w:val="right"/>
              <w:rPr>
                <w:sz w:val="20"/>
                <w:szCs w:val="20"/>
                <w:lang w:val="en-US"/>
              </w:rPr>
            </w:pPr>
            <w:r w:rsidRPr="008A1BA1">
              <w:rPr>
                <w:sz w:val="20"/>
                <w:szCs w:val="20"/>
                <w:lang w:val="en-US"/>
              </w:rPr>
              <w:t>8,000.00</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tcPr>
          <w:p w14:paraId="36E41FCA" w14:textId="77777777" w:rsidR="001979C7" w:rsidRPr="008A1BA1" w:rsidRDefault="001979C7" w:rsidP="002E1ED1">
            <w:pPr>
              <w:spacing w:after="0"/>
              <w:jc w:val="right"/>
              <w:rPr>
                <w:sz w:val="20"/>
                <w:szCs w:val="20"/>
              </w:rPr>
            </w:pPr>
            <w:r w:rsidRPr="008A1BA1">
              <w:rPr>
                <w:sz w:val="20"/>
                <w:szCs w:val="20"/>
              </w:rPr>
              <w:t>4,495.00</w:t>
            </w:r>
          </w:p>
        </w:tc>
        <w:tc>
          <w:tcPr>
            <w:tcW w:w="456" w:type="pct"/>
            <w:tcBorders>
              <w:top w:val="single" w:sz="4" w:space="0" w:color="auto"/>
              <w:left w:val="single" w:sz="4" w:space="0" w:color="auto"/>
              <w:bottom w:val="single" w:sz="4" w:space="0" w:color="auto"/>
              <w:right w:val="single" w:sz="4" w:space="0" w:color="auto"/>
            </w:tcBorders>
            <w:shd w:val="clear" w:color="000000" w:fill="FFFFFF"/>
          </w:tcPr>
          <w:p w14:paraId="68A45508" w14:textId="77777777" w:rsidR="001979C7" w:rsidRPr="008A1BA1" w:rsidRDefault="001979C7" w:rsidP="002E1ED1">
            <w:pPr>
              <w:spacing w:after="0"/>
              <w:jc w:val="right"/>
              <w:rPr>
                <w:color w:val="000000"/>
                <w:sz w:val="20"/>
                <w:szCs w:val="20"/>
                <w:lang w:val="en-US"/>
              </w:rPr>
            </w:pPr>
            <w:r w:rsidRPr="008A1BA1">
              <w:rPr>
                <w:color w:val="000000"/>
                <w:sz w:val="20"/>
                <w:szCs w:val="20"/>
                <w:lang w:val="en-US"/>
              </w:rPr>
              <w:t>26,495.00</w:t>
            </w:r>
          </w:p>
        </w:tc>
      </w:tr>
      <w:tr w:rsidR="001979C7" w:rsidRPr="006E302F" w14:paraId="48D587DF" w14:textId="77777777" w:rsidTr="008A4A83">
        <w:trPr>
          <w:trHeight w:val="610"/>
        </w:trPr>
        <w:tc>
          <w:tcPr>
            <w:tcW w:w="777" w:type="pct"/>
            <w:vMerge/>
            <w:tcBorders>
              <w:left w:val="single" w:sz="4" w:space="0" w:color="auto"/>
              <w:right w:val="single" w:sz="4" w:space="0" w:color="auto"/>
            </w:tcBorders>
            <w:vAlign w:val="center"/>
            <w:hideMark/>
          </w:tcPr>
          <w:p w14:paraId="7087F3DE" w14:textId="77777777" w:rsidR="001979C7" w:rsidRPr="001979C7" w:rsidRDefault="001979C7" w:rsidP="002E1ED1">
            <w:pPr>
              <w:spacing w:after="0"/>
              <w:rPr>
                <w:b/>
                <w:bCs/>
                <w:color w:val="000000"/>
                <w:sz w:val="20"/>
                <w:szCs w:val="20"/>
              </w:rPr>
            </w:pPr>
          </w:p>
        </w:tc>
        <w:tc>
          <w:tcPr>
            <w:tcW w:w="700" w:type="pct"/>
            <w:vMerge/>
            <w:tcBorders>
              <w:left w:val="single" w:sz="4" w:space="0" w:color="auto"/>
              <w:right w:val="single" w:sz="4" w:space="0" w:color="auto"/>
            </w:tcBorders>
            <w:vAlign w:val="center"/>
          </w:tcPr>
          <w:p w14:paraId="2AA38B07" w14:textId="77777777" w:rsidR="001979C7" w:rsidRPr="001979C7" w:rsidRDefault="001979C7" w:rsidP="002E1ED1">
            <w:pPr>
              <w:spacing w:after="0"/>
              <w:rPr>
                <w:color w:val="000000"/>
                <w:sz w:val="20"/>
                <w:szCs w:val="20"/>
              </w:rPr>
            </w:pPr>
          </w:p>
        </w:tc>
        <w:tc>
          <w:tcPr>
            <w:tcW w:w="462" w:type="pct"/>
            <w:vMerge/>
            <w:tcBorders>
              <w:left w:val="single" w:sz="4" w:space="0" w:color="auto"/>
              <w:right w:val="single" w:sz="4" w:space="0" w:color="auto"/>
            </w:tcBorders>
            <w:vAlign w:val="center"/>
            <w:hideMark/>
          </w:tcPr>
          <w:p w14:paraId="5F195D4A" w14:textId="77777777" w:rsidR="001979C7" w:rsidRPr="001979C7" w:rsidRDefault="001979C7" w:rsidP="002E1ED1">
            <w:pPr>
              <w:spacing w:after="0"/>
              <w:rPr>
                <w:color w:val="000000"/>
                <w:sz w:val="20"/>
                <w:szCs w:val="20"/>
              </w:rPr>
            </w:pPr>
          </w:p>
        </w:tc>
        <w:tc>
          <w:tcPr>
            <w:tcW w:w="476" w:type="pct"/>
            <w:tcBorders>
              <w:top w:val="single" w:sz="4" w:space="0" w:color="auto"/>
              <w:left w:val="single" w:sz="4" w:space="0" w:color="auto"/>
              <w:right w:val="single" w:sz="4" w:space="0" w:color="auto"/>
            </w:tcBorders>
            <w:shd w:val="clear" w:color="auto" w:fill="auto"/>
            <w:hideMark/>
          </w:tcPr>
          <w:p w14:paraId="6B1CC03D" w14:textId="77777777" w:rsidR="001979C7" w:rsidRPr="001979C7" w:rsidRDefault="001979C7" w:rsidP="008A4A83">
            <w:pPr>
              <w:spacing w:after="0"/>
              <w:jc w:val="left"/>
              <w:rPr>
                <w:color w:val="000000"/>
                <w:sz w:val="20"/>
                <w:szCs w:val="20"/>
              </w:rPr>
            </w:pPr>
            <w:r w:rsidRPr="001979C7">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FFFFFF"/>
            <w:hideMark/>
          </w:tcPr>
          <w:p w14:paraId="4907D4A1" w14:textId="77777777" w:rsidR="001979C7" w:rsidRPr="001979C7" w:rsidRDefault="001979C7" w:rsidP="002E1ED1">
            <w:pPr>
              <w:spacing w:after="0"/>
              <w:rPr>
                <w:color w:val="000000"/>
                <w:sz w:val="20"/>
                <w:szCs w:val="20"/>
                <w:lang w:val="ru-RU"/>
              </w:rPr>
            </w:pPr>
            <w:r w:rsidRPr="001979C7">
              <w:rPr>
                <w:color w:val="000000"/>
                <w:sz w:val="20"/>
                <w:szCs w:val="20"/>
                <w:lang w:val="ru-RU"/>
              </w:rPr>
              <w:t>72100</w:t>
            </w:r>
          </w:p>
          <w:p w14:paraId="4C74F0B1" w14:textId="77777777" w:rsidR="001979C7" w:rsidRPr="001979C7" w:rsidRDefault="001979C7" w:rsidP="002E1ED1">
            <w:pPr>
              <w:spacing w:after="0"/>
              <w:jc w:val="left"/>
              <w:rPr>
                <w:color w:val="000000"/>
                <w:sz w:val="20"/>
                <w:szCs w:val="20"/>
              </w:rPr>
            </w:pPr>
            <w:r w:rsidRPr="001979C7">
              <w:rPr>
                <w:color w:val="000000"/>
                <w:sz w:val="20"/>
                <w:szCs w:val="20"/>
              </w:rPr>
              <w:t>Contractual services</w:t>
            </w:r>
          </w:p>
        </w:tc>
        <w:tc>
          <w:tcPr>
            <w:tcW w:w="473" w:type="pct"/>
            <w:tcBorders>
              <w:top w:val="single" w:sz="4" w:space="0" w:color="auto"/>
              <w:left w:val="nil"/>
              <w:bottom w:val="single" w:sz="4" w:space="0" w:color="auto"/>
              <w:right w:val="single" w:sz="4" w:space="0" w:color="auto"/>
            </w:tcBorders>
            <w:shd w:val="clear" w:color="000000" w:fill="FFFFFF"/>
          </w:tcPr>
          <w:p w14:paraId="3D4285BA" w14:textId="77777777" w:rsidR="001979C7" w:rsidRPr="008A1BA1" w:rsidRDefault="001979C7" w:rsidP="002E1ED1">
            <w:pPr>
              <w:spacing w:after="0"/>
              <w:jc w:val="right"/>
              <w:rPr>
                <w:color w:val="000000"/>
                <w:sz w:val="20"/>
                <w:szCs w:val="20"/>
                <w:lang w:val="ru-RU"/>
              </w:rPr>
            </w:pPr>
            <w:r w:rsidRPr="008A1BA1">
              <w:rPr>
                <w:sz w:val="20"/>
                <w:szCs w:val="20"/>
                <w:lang w:val="ru-RU"/>
              </w:rPr>
              <w:t>6,75</w:t>
            </w:r>
            <w:r w:rsidRPr="008A1BA1">
              <w:rPr>
                <w:sz w:val="20"/>
                <w:szCs w:val="20"/>
              </w:rPr>
              <w:t>0</w:t>
            </w:r>
            <w:r w:rsidRPr="008A1BA1">
              <w:rPr>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FFFFFF"/>
            <w:noWrap/>
          </w:tcPr>
          <w:p w14:paraId="3C10F8BA" w14:textId="77777777" w:rsidR="001979C7" w:rsidRPr="008A1BA1" w:rsidRDefault="001979C7" w:rsidP="002E1ED1">
            <w:pPr>
              <w:spacing w:after="0"/>
              <w:jc w:val="right"/>
              <w:rPr>
                <w:color w:val="000000"/>
                <w:sz w:val="20"/>
                <w:szCs w:val="20"/>
                <w:lang w:val="ru-RU"/>
              </w:rPr>
            </w:pPr>
            <w:r w:rsidRPr="008A1BA1">
              <w:rPr>
                <w:sz w:val="20"/>
                <w:szCs w:val="20"/>
                <w:lang w:val="ru-RU"/>
              </w:rPr>
              <w:t>-</w:t>
            </w:r>
          </w:p>
        </w:tc>
        <w:tc>
          <w:tcPr>
            <w:tcW w:w="473" w:type="pct"/>
            <w:tcBorders>
              <w:top w:val="single" w:sz="4" w:space="0" w:color="auto"/>
              <w:left w:val="nil"/>
              <w:bottom w:val="single" w:sz="4" w:space="0" w:color="auto"/>
              <w:right w:val="single" w:sz="4" w:space="0" w:color="auto"/>
            </w:tcBorders>
            <w:shd w:val="clear" w:color="000000" w:fill="FFFFFF"/>
            <w:noWrap/>
          </w:tcPr>
          <w:p w14:paraId="7222CE56" w14:textId="77777777" w:rsidR="001979C7" w:rsidRPr="008A1BA1" w:rsidRDefault="001979C7" w:rsidP="002E1ED1">
            <w:pPr>
              <w:spacing w:after="0"/>
              <w:jc w:val="right"/>
              <w:rPr>
                <w:color w:val="000000"/>
                <w:sz w:val="20"/>
                <w:szCs w:val="20"/>
                <w:lang w:val="ru-RU"/>
              </w:rPr>
            </w:pPr>
            <w:r w:rsidRPr="008A1BA1">
              <w:rPr>
                <w:sz w:val="20"/>
                <w:szCs w:val="20"/>
                <w:lang w:val="ru-RU"/>
              </w:rPr>
              <w:t>5,554.00</w:t>
            </w:r>
          </w:p>
        </w:tc>
        <w:tc>
          <w:tcPr>
            <w:tcW w:w="456" w:type="pct"/>
            <w:tcBorders>
              <w:top w:val="single" w:sz="4" w:space="0" w:color="auto"/>
              <w:left w:val="nil"/>
              <w:bottom w:val="single" w:sz="4" w:space="0" w:color="auto"/>
              <w:right w:val="single" w:sz="4" w:space="0" w:color="auto"/>
            </w:tcBorders>
            <w:shd w:val="clear" w:color="000000" w:fill="FFFFFF"/>
          </w:tcPr>
          <w:p w14:paraId="3C52A01F" w14:textId="77777777" w:rsidR="001979C7" w:rsidRPr="008A1BA1" w:rsidRDefault="001979C7" w:rsidP="002E1ED1">
            <w:pPr>
              <w:spacing w:after="0"/>
              <w:jc w:val="right"/>
              <w:rPr>
                <w:color w:val="000000"/>
                <w:sz w:val="20"/>
                <w:szCs w:val="20"/>
                <w:lang w:val="ru-RU"/>
              </w:rPr>
            </w:pPr>
            <w:r w:rsidRPr="008A1BA1">
              <w:rPr>
                <w:color w:val="000000"/>
                <w:sz w:val="20"/>
                <w:szCs w:val="20"/>
                <w:lang w:val="ru-RU"/>
              </w:rPr>
              <w:t>12,304.00</w:t>
            </w:r>
          </w:p>
        </w:tc>
      </w:tr>
      <w:tr w:rsidR="001979C7" w:rsidRPr="006E302F" w14:paraId="0A6BB8E2" w14:textId="77777777" w:rsidTr="008A4A83">
        <w:trPr>
          <w:trHeight w:val="600"/>
        </w:trPr>
        <w:tc>
          <w:tcPr>
            <w:tcW w:w="777" w:type="pct"/>
            <w:vMerge/>
            <w:tcBorders>
              <w:left w:val="single" w:sz="4" w:space="0" w:color="auto"/>
              <w:right w:val="single" w:sz="4" w:space="0" w:color="auto"/>
            </w:tcBorders>
            <w:vAlign w:val="center"/>
            <w:hideMark/>
          </w:tcPr>
          <w:p w14:paraId="42CA6235" w14:textId="77777777" w:rsidR="001979C7" w:rsidRPr="001979C7" w:rsidRDefault="001979C7" w:rsidP="002E1ED1">
            <w:pPr>
              <w:spacing w:after="0"/>
              <w:rPr>
                <w:b/>
                <w:bCs/>
                <w:color w:val="000000"/>
                <w:sz w:val="20"/>
                <w:szCs w:val="20"/>
              </w:rPr>
            </w:pPr>
          </w:p>
        </w:tc>
        <w:tc>
          <w:tcPr>
            <w:tcW w:w="700" w:type="pct"/>
            <w:vMerge/>
            <w:tcBorders>
              <w:left w:val="single" w:sz="4" w:space="0" w:color="auto"/>
              <w:bottom w:val="single" w:sz="4" w:space="0" w:color="000000"/>
              <w:right w:val="single" w:sz="4" w:space="0" w:color="auto"/>
            </w:tcBorders>
            <w:vAlign w:val="center"/>
          </w:tcPr>
          <w:p w14:paraId="6926702E" w14:textId="77777777" w:rsidR="001979C7" w:rsidRPr="001979C7" w:rsidRDefault="001979C7" w:rsidP="002E1ED1">
            <w:pPr>
              <w:spacing w:after="0"/>
              <w:rPr>
                <w:color w:val="000000"/>
                <w:sz w:val="20"/>
                <w:szCs w:val="20"/>
              </w:rPr>
            </w:pPr>
          </w:p>
        </w:tc>
        <w:tc>
          <w:tcPr>
            <w:tcW w:w="462" w:type="pct"/>
            <w:vMerge/>
            <w:tcBorders>
              <w:left w:val="single" w:sz="4" w:space="0" w:color="auto"/>
              <w:bottom w:val="single" w:sz="4" w:space="0" w:color="000000"/>
              <w:right w:val="single" w:sz="4" w:space="0" w:color="auto"/>
            </w:tcBorders>
            <w:vAlign w:val="center"/>
            <w:hideMark/>
          </w:tcPr>
          <w:p w14:paraId="02AA8841" w14:textId="77777777" w:rsidR="001979C7" w:rsidRPr="001979C7" w:rsidRDefault="001979C7" w:rsidP="002E1ED1">
            <w:pPr>
              <w:spacing w:after="0"/>
              <w:rPr>
                <w:color w:val="000000"/>
                <w:sz w:val="20"/>
                <w:szCs w:val="20"/>
              </w:rPr>
            </w:pPr>
          </w:p>
        </w:tc>
        <w:tc>
          <w:tcPr>
            <w:tcW w:w="476" w:type="pct"/>
            <w:tcBorders>
              <w:top w:val="single" w:sz="4" w:space="0" w:color="auto"/>
              <w:left w:val="single" w:sz="4" w:space="0" w:color="auto"/>
              <w:bottom w:val="single" w:sz="4" w:space="0" w:color="000000"/>
              <w:right w:val="single" w:sz="4" w:space="0" w:color="auto"/>
            </w:tcBorders>
            <w:shd w:val="clear" w:color="auto" w:fill="auto"/>
            <w:hideMark/>
          </w:tcPr>
          <w:p w14:paraId="6339DC89" w14:textId="77777777" w:rsidR="001979C7" w:rsidRPr="001979C7" w:rsidRDefault="001979C7" w:rsidP="008A4A83">
            <w:pPr>
              <w:spacing w:after="0"/>
              <w:jc w:val="left"/>
              <w:rPr>
                <w:color w:val="000000"/>
                <w:sz w:val="20"/>
                <w:szCs w:val="20"/>
              </w:rPr>
            </w:pPr>
            <w:r w:rsidRPr="001979C7">
              <w:rPr>
                <w:color w:val="000000"/>
                <w:sz w:val="20"/>
                <w:szCs w:val="20"/>
              </w:rPr>
              <w:t>Government</w:t>
            </w:r>
          </w:p>
        </w:tc>
        <w:tc>
          <w:tcPr>
            <w:tcW w:w="710" w:type="pct"/>
            <w:tcBorders>
              <w:top w:val="single" w:sz="4" w:space="0" w:color="auto"/>
              <w:left w:val="nil"/>
              <w:bottom w:val="nil"/>
              <w:right w:val="single" w:sz="4" w:space="0" w:color="auto"/>
            </w:tcBorders>
            <w:shd w:val="clear" w:color="000000" w:fill="FFFFFF"/>
            <w:hideMark/>
          </w:tcPr>
          <w:p w14:paraId="3DCE5315" w14:textId="77777777" w:rsidR="001979C7" w:rsidRPr="001979C7" w:rsidRDefault="001979C7" w:rsidP="002E1ED1">
            <w:pPr>
              <w:spacing w:after="0"/>
              <w:rPr>
                <w:color w:val="000000"/>
                <w:sz w:val="20"/>
                <w:szCs w:val="20"/>
              </w:rPr>
            </w:pPr>
            <w:r w:rsidRPr="001979C7">
              <w:rPr>
                <w:color w:val="000000"/>
                <w:sz w:val="20"/>
                <w:szCs w:val="20"/>
              </w:rPr>
              <w:t>75100</w:t>
            </w:r>
            <w:r w:rsidRPr="001979C7">
              <w:rPr>
                <w:color w:val="000000"/>
                <w:sz w:val="20"/>
                <w:szCs w:val="20"/>
              </w:rPr>
              <w:br/>
              <w:t>GMS (8%)</w:t>
            </w:r>
          </w:p>
        </w:tc>
        <w:tc>
          <w:tcPr>
            <w:tcW w:w="473" w:type="pct"/>
            <w:tcBorders>
              <w:top w:val="single" w:sz="4" w:space="0" w:color="auto"/>
              <w:left w:val="nil"/>
              <w:bottom w:val="single" w:sz="4" w:space="0" w:color="auto"/>
              <w:right w:val="single" w:sz="4" w:space="0" w:color="auto"/>
            </w:tcBorders>
            <w:shd w:val="clear" w:color="000000" w:fill="FFFFFF"/>
          </w:tcPr>
          <w:p w14:paraId="2F5618E8" w14:textId="77777777" w:rsidR="001979C7" w:rsidRPr="008A1BA1" w:rsidRDefault="001979C7" w:rsidP="002E1ED1">
            <w:pPr>
              <w:spacing w:after="0"/>
              <w:jc w:val="right"/>
              <w:rPr>
                <w:color w:val="000000"/>
                <w:sz w:val="20"/>
                <w:szCs w:val="20"/>
                <w:lang w:val="ru-RU"/>
              </w:rPr>
            </w:pPr>
            <w:r w:rsidRPr="008A1BA1">
              <w:rPr>
                <w:sz w:val="20"/>
                <w:szCs w:val="20"/>
                <w:lang w:val="en-US"/>
              </w:rPr>
              <w:t>5</w:t>
            </w:r>
            <w:r w:rsidRPr="008A1BA1">
              <w:rPr>
                <w:sz w:val="20"/>
                <w:szCs w:val="20"/>
                <w:lang w:val="ru-RU"/>
              </w:rPr>
              <w:t>,</w:t>
            </w:r>
            <w:r w:rsidRPr="008A1BA1">
              <w:rPr>
                <w:sz w:val="20"/>
                <w:szCs w:val="20"/>
                <w:lang w:val="en-US"/>
              </w:rPr>
              <w:t>180</w:t>
            </w:r>
            <w:r w:rsidRPr="008A1BA1">
              <w:rPr>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FFFFFF"/>
          </w:tcPr>
          <w:p w14:paraId="150652AD" w14:textId="77777777" w:rsidR="001979C7" w:rsidRPr="008A1BA1" w:rsidRDefault="001979C7" w:rsidP="002E1ED1">
            <w:pPr>
              <w:spacing w:after="0"/>
              <w:jc w:val="right"/>
              <w:rPr>
                <w:color w:val="000000"/>
                <w:sz w:val="20"/>
                <w:szCs w:val="20"/>
                <w:lang w:val="ru-RU"/>
              </w:rPr>
            </w:pPr>
            <w:r w:rsidRPr="008A1BA1">
              <w:rPr>
                <w:sz w:val="20"/>
                <w:szCs w:val="20"/>
                <w:lang w:val="en-US"/>
              </w:rPr>
              <w:t>1</w:t>
            </w:r>
            <w:r w:rsidRPr="008A1BA1">
              <w:rPr>
                <w:sz w:val="20"/>
                <w:szCs w:val="20"/>
                <w:lang w:val="ru-RU"/>
              </w:rPr>
              <w:t>,</w:t>
            </w:r>
            <w:r w:rsidRPr="008A1BA1">
              <w:rPr>
                <w:sz w:val="20"/>
                <w:szCs w:val="20"/>
                <w:lang w:val="en-US"/>
              </w:rPr>
              <w:t>360</w:t>
            </w:r>
            <w:r w:rsidRPr="008A1BA1">
              <w:rPr>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FFFFFF"/>
          </w:tcPr>
          <w:p w14:paraId="2E9E7AE2" w14:textId="77777777" w:rsidR="001979C7" w:rsidRPr="008A1BA1" w:rsidRDefault="001979C7" w:rsidP="002E1ED1">
            <w:pPr>
              <w:spacing w:after="0"/>
              <w:jc w:val="right"/>
              <w:rPr>
                <w:color w:val="000000"/>
                <w:sz w:val="20"/>
                <w:szCs w:val="20"/>
                <w:lang w:val="ru-RU"/>
              </w:rPr>
            </w:pPr>
            <w:r w:rsidRPr="008A1BA1">
              <w:rPr>
                <w:sz w:val="20"/>
                <w:szCs w:val="20"/>
              </w:rPr>
              <w:t>4</w:t>
            </w:r>
            <w:r w:rsidRPr="008A1BA1">
              <w:rPr>
                <w:sz w:val="20"/>
                <w:szCs w:val="20"/>
                <w:lang w:val="ru-RU"/>
              </w:rPr>
              <w:t>,</w:t>
            </w:r>
            <w:r w:rsidRPr="008A1BA1">
              <w:rPr>
                <w:sz w:val="20"/>
                <w:szCs w:val="20"/>
                <w:lang w:val="en-US"/>
              </w:rPr>
              <w:t>804</w:t>
            </w:r>
            <w:r w:rsidRPr="008A1BA1">
              <w:rPr>
                <w:sz w:val="20"/>
                <w:szCs w:val="20"/>
                <w:lang w:val="ru-RU"/>
              </w:rPr>
              <w:t>.00</w:t>
            </w:r>
          </w:p>
        </w:tc>
        <w:tc>
          <w:tcPr>
            <w:tcW w:w="456" w:type="pct"/>
            <w:tcBorders>
              <w:top w:val="single" w:sz="4" w:space="0" w:color="auto"/>
              <w:left w:val="nil"/>
              <w:bottom w:val="single" w:sz="4" w:space="0" w:color="auto"/>
              <w:right w:val="single" w:sz="4" w:space="0" w:color="auto"/>
            </w:tcBorders>
            <w:shd w:val="clear" w:color="000000" w:fill="FFFFFF"/>
          </w:tcPr>
          <w:p w14:paraId="10DD073F" w14:textId="77777777" w:rsidR="001979C7" w:rsidRPr="008A1BA1" w:rsidRDefault="001979C7" w:rsidP="002E1ED1">
            <w:pPr>
              <w:spacing w:after="0"/>
              <w:jc w:val="right"/>
              <w:rPr>
                <w:color w:val="000000"/>
                <w:sz w:val="20"/>
                <w:szCs w:val="20"/>
                <w:lang w:val="ru-RU"/>
              </w:rPr>
            </w:pPr>
            <w:r w:rsidRPr="008A1BA1">
              <w:rPr>
                <w:color w:val="000000"/>
                <w:sz w:val="20"/>
                <w:szCs w:val="20"/>
                <w:lang w:val="ru-RU"/>
              </w:rPr>
              <w:t>1</w:t>
            </w:r>
            <w:r w:rsidRPr="008A1BA1">
              <w:rPr>
                <w:color w:val="000000"/>
                <w:sz w:val="20"/>
                <w:szCs w:val="20"/>
                <w:lang w:val="en-US"/>
              </w:rPr>
              <w:t>1</w:t>
            </w:r>
            <w:r w:rsidRPr="008A1BA1">
              <w:rPr>
                <w:color w:val="000000"/>
                <w:sz w:val="20"/>
                <w:szCs w:val="20"/>
              </w:rPr>
              <w:t>,</w:t>
            </w:r>
            <w:r w:rsidRPr="008A1BA1">
              <w:rPr>
                <w:color w:val="000000"/>
                <w:sz w:val="20"/>
                <w:szCs w:val="20"/>
                <w:lang w:val="en-US"/>
              </w:rPr>
              <w:t>344.</w:t>
            </w:r>
            <w:r w:rsidRPr="008A1BA1">
              <w:rPr>
                <w:color w:val="000000"/>
                <w:sz w:val="20"/>
                <w:szCs w:val="20"/>
                <w:lang w:val="ru-RU"/>
              </w:rPr>
              <w:t>00</w:t>
            </w:r>
          </w:p>
        </w:tc>
      </w:tr>
      <w:tr w:rsidR="001979C7" w:rsidRPr="006E302F" w14:paraId="553B10A7" w14:textId="77777777" w:rsidTr="008A4A83">
        <w:trPr>
          <w:trHeight w:val="300"/>
        </w:trPr>
        <w:tc>
          <w:tcPr>
            <w:tcW w:w="777" w:type="pct"/>
            <w:vMerge/>
            <w:tcBorders>
              <w:left w:val="single" w:sz="4" w:space="0" w:color="auto"/>
              <w:right w:val="single" w:sz="4" w:space="0" w:color="auto"/>
            </w:tcBorders>
            <w:vAlign w:val="center"/>
            <w:hideMark/>
          </w:tcPr>
          <w:p w14:paraId="61A06408" w14:textId="77777777" w:rsidR="001979C7" w:rsidRPr="001979C7" w:rsidRDefault="001979C7" w:rsidP="002E1ED1">
            <w:pPr>
              <w:spacing w:after="0"/>
              <w:rPr>
                <w:b/>
                <w:bCs/>
                <w:color w:val="000000"/>
                <w:sz w:val="20"/>
                <w:szCs w:val="20"/>
              </w:rPr>
            </w:pPr>
          </w:p>
        </w:tc>
        <w:tc>
          <w:tcPr>
            <w:tcW w:w="700" w:type="pct"/>
            <w:tcBorders>
              <w:top w:val="nil"/>
              <w:left w:val="nil"/>
              <w:bottom w:val="single" w:sz="4" w:space="0" w:color="auto"/>
              <w:right w:val="single" w:sz="4" w:space="0" w:color="auto"/>
            </w:tcBorders>
            <w:shd w:val="clear" w:color="000000" w:fill="D9D9D9"/>
            <w:noWrap/>
            <w:vAlign w:val="center"/>
            <w:hideMark/>
          </w:tcPr>
          <w:p w14:paraId="612A6E02" w14:textId="010225C7" w:rsidR="001979C7" w:rsidRPr="001979C7" w:rsidRDefault="001979C7" w:rsidP="002E1ED1">
            <w:pPr>
              <w:spacing w:after="0"/>
              <w:jc w:val="left"/>
              <w:rPr>
                <w:b/>
                <w:bCs/>
                <w:color w:val="000000"/>
                <w:sz w:val="20"/>
                <w:szCs w:val="20"/>
              </w:rPr>
            </w:pPr>
            <w:r w:rsidRPr="001979C7">
              <w:rPr>
                <w:b/>
                <w:bCs/>
                <w:color w:val="000000"/>
                <w:sz w:val="20"/>
                <w:szCs w:val="20"/>
              </w:rPr>
              <w:t xml:space="preserve">Sub-Total for Component </w:t>
            </w:r>
          </w:p>
        </w:tc>
        <w:tc>
          <w:tcPr>
            <w:tcW w:w="462" w:type="pct"/>
            <w:tcBorders>
              <w:top w:val="nil"/>
              <w:left w:val="nil"/>
              <w:bottom w:val="single" w:sz="4" w:space="0" w:color="auto"/>
              <w:right w:val="single" w:sz="4" w:space="0" w:color="auto"/>
            </w:tcBorders>
            <w:shd w:val="clear" w:color="000000" w:fill="D9D9D9"/>
            <w:vAlign w:val="center"/>
            <w:hideMark/>
          </w:tcPr>
          <w:p w14:paraId="33CB1A2B" w14:textId="77777777" w:rsidR="001979C7" w:rsidRPr="001979C7" w:rsidRDefault="001979C7" w:rsidP="002E1ED1">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hideMark/>
          </w:tcPr>
          <w:p w14:paraId="11B7BC7D" w14:textId="77777777" w:rsidR="001979C7" w:rsidRPr="001979C7" w:rsidRDefault="001979C7" w:rsidP="008A4A83">
            <w:pPr>
              <w:spacing w:after="0"/>
              <w:jc w:val="left"/>
              <w:rPr>
                <w:color w:val="000000"/>
                <w:sz w:val="20"/>
                <w:szCs w:val="20"/>
              </w:rPr>
            </w:pPr>
            <w:r>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D9D9D9"/>
            <w:vAlign w:val="center"/>
            <w:hideMark/>
          </w:tcPr>
          <w:p w14:paraId="50C6CB38" w14:textId="77777777" w:rsidR="001979C7" w:rsidRPr="001979C7" w:rsidRDefault="001979C7" w:rsidP="002E1ED1">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tcPr>
          <w:p w14:paraId="756F0BF1" w14:textId="77777777" w:rsidR="001979C7" w:rsidRPr="008A1BA1" w:rsidRDefault="001979C7" w:rsidP="002E1ED1">
            <w:pPr>
              <w:spacing w:after="0"/>
              <w:jc w:val="right"/>
              <w:rPr>
                <w:b/>
                <w:bCs/>
                <w:color w:val="000000"/>
                <w:sz w:val="20"/>
                <w:szCs w:val="20"/>
                <w:lang w:val="ru-RU"/>
              </w:rPr>
            </w:pPr>
            <w:r w:rsidRPr="008A1BA1">
              <w:rPr>
                <w:b/>
                <w:bCs/>
                <w:sz w:val="20"/>
                <w:szCs w:val="20"/>
                <w:lang w:val="en-US"/>
              </w:rPr>
              <w:t>69</w:t>
            </w:r>
            <w:r w:rsidRPr="008A1BA1">
              <w:rPr>
                <w:b/>
                <w:bCs/>
                <w:sz w:val="20"/>
                <w:szCs w:val="20"/>
                <w:lang w:val="ru-RU"/>
              </w:rPr>
              <w:t>,</w:t>
            </w:r>
            <w:r w:rsidRPr="008A1BA1">
              <w:rPr>
                <w:b/>
                <w:bCs/>
                <w:sz w:val="20"/>
                <w:szCs w:val="20"/>
                <w:lang w:val="en-US"/>
              </w:rPr>
              <w:t>930</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tcPr>
          <w:p w14:paraId="402A0C45" w14:textId="77777777" w:rsidR="001979C7" w:rsidRPr="008A1BA1" w:rsidRDefault="001979C7" w:rsidP="002E1ED1">
            <w:pPr>
              <w:spacing w:after="0"/>
              <w:jc w:val="right"/>
              <w:rPr>
                <w:b/>
                <w:bCs/>
                <w:color w:val="000000"/>
                <w:sz w:val="20"/>
                <w:szCs w:val="20"/>
                <w:lang w:val="ru-RU"/>
              </w:rPr>
            </w:pPr>
            <w:r w:rsidRPr="008A1BA1">
              <w:rPr>
                <w:b/>
                <w:bCs/>
                <w:sz w:val="20"/>
                <w:szCs w:val="20"/>
                <w:lang w:val="en-US"/>
              </w:rPr>
              <w:t>18</w:t>
            </w:r>
            <w:r w:rsidRPr="008A1BA1">
              <w:rPr>
                <w:b/>
                <w:bCs/>
                <w:sz w:val="20"/>
                <w:szCs w:val="20"/>
                <w:lang w:val="ru-RU"/>
              </w:rPr>
              <w:t>,</w:t>
            </w:r>
            <w:r w:rsidRPr="008A1BA1">
              <w:rPr>
                <w:b/>
                <w:bCs/>
                <w:sz w:val="20"/>
                <w:szCs w:val="20"/>
                <w:lang w:val="en-US"/>
              </w:rPr>
              <w:t>360</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tcPr>
          <w:p w14:paraId="28258650" w14:textId="77777777" w:rsidR="001979C7" w:rsidRPr="008A1BA1" w:rsidRDefault="001979C7" w:rsidP="002E1ED1">
            <w:pPr>
              <w:spacing w:after="0"/>
              <w:jc w:val="right"/>
              <w:rPr>
                <w:b/>
                <w:bCs/>
                <w:color w:val="000000"/>
                <w:sz w:val="20"/>
                <w:szCs w:val="20"/>
                <w:lang w:val="ru-RU"/>
              </w:rPr>
            </w:pPr>
            <w:r w:rsidRPr="008A1BA1">
              <w:rPr>
                <w:b/>
                <w:bCs/>
                <w:sz w:val="20"/>
                <w:szCs w:val="20"/>
                <w:lang w:val="ru-RU"/>
              </w:rPr>
              <w:t>6</w:t>
            </w:r>
            <w:r w:rsidRPr="008A1BA1">
              <w:rPr>
                <w:b/>
                <w:bCs/>
                <w:sz w:val="20"/>
                <w:szCs w:val="20"/>
                <w:lang w:val="en-US"/>
              </w:rPr>
              <w:t>4</w:t>
            </w:r>
            <w:r w:rsidRPr="008A1BA1">
              <w:rPr>
                <w:b/>
                <w:bCs/>
                <w:sz w:val="20"/>
                <w:szCs w:val="20"/>
                <w:lang w:val="ru-RU"/>
              </w:rPr>
              <w:t>,</w:t>
            </w:r>
            <w:r w:rsidRPr="008A1BA1">
              <w:rPr>
                <w:b/>
                <w:bCs/>
                <w:sz w:val="20"/>
                <w:szCs w:val="20"/>
                <w:lang w:val="en-US"/>
              </w:rPr>
              <w:t>858</w:t>
            </w:r>
            <w:r w:rsidRPr="008A1BA1">
              <w:rPr>
                <w:b/>
                <w:bCs/>
                <w:sz w:val="20"/>
                <w:szCs w:val="20"/>
                <w:lang w:val="ru-RU"/>
              </w:rPr>
              <w:t>.00</w:t>
            </w:r>
          </w:p>
        </w:tc>
        <w:tc>
          <w:tcPr>
            <w:tcW w:w="456" w:type="pct"/>
            <w:tcBorders>
              <w:top w:val="nil"/>
              <w:left w:val="nil"/>
              <w:bottom w:val="single" w:sz="4" w:space="0" w:color="auto"/>
              <w:right w:val="single" w:sz="4" w:space="0" w:color="auto"/>
            </w:tcBorders>
            <w:shd w:val="clear" w:color="000000" w:fill="D9D9D9"/>
          </w:tcPr>
          <w:p w14:paraId="429E7D55" w14:textId="77777777" w:rsidR="001979C7" w:rsidRPr="008A1BA1" w:rsidRDefault="001979C7" w:rsidP="002E1ED1">
            <w:pPr>
              <w:spacing w:after="0"/>
              <w:jc w:val="right"/>
              <w:rPr>
                <w:b/>
                <w:bCs/>
                <w:color w:val="000000"/>
                <w:sz w:val="20"/>
                <w:szCs w:val="20"/>
              </w:rPr>
            </w:pPr>
            <w:r w:rsidRPr="008A1BA1">
              <w:rPr>
                <w:b/>
                <w:bCs/>
                <w:sz w:val="20"/>
                <w:szCs w:val="20"/>
                <w:lang w:val="en-US"/>
              </w:rPr>
              <w:t>153</w:t>
            </w:r>
            <w:r w:rsidRPr="008A1BA1">
              <w:rPr>
                <w:b/>
                <w:bCs/>
                <w:sz w:val="20"/>
                <w:szCs w:val="20"/>
                <w:lang w:val="ru-RU"/>
              </w:rPr>
              <w:t>,</w:t>
            </w:r>
            <w:r w:rsidRPr="008A1BA1">
              <w:rPr>
                <w:b/>
                <w:bCs/>
                <w:sz w:val="20"/>
                <w:szCs w:val="20"/>
                <w:lang w:val="en-US"/>
              </w:rPr>
              <w:t>148</w:t>
            </w:r>
            <w:r w:rsidRPr="008A1BA1">
              <w:rPr>
                <w:b/>
                <w:bCs/>
                <w:sz w:val="20"/>
                <w:szCs w:val="20"/>
                <w:lang w:val="ru-RU"/>
              </w:rPr>
              <w:t>.00</w:t>
            </w:r>
          </w:p>
        </w:tc>
      </w:tr>
      <w:tr w:rsidR="001979C7" w:rsidRPr="006E302F" w14:paraId="4B2668B2" w14:textId="77777777" w:rsidTr="008A4A83">
        <w:trPr>
          <w:trHeight w:val="300"/>
        </w:trPr>
        <w:tc>
          <w:tcPr>
            <w:tcW w:w="777" w:type="pct"/>
            <w:vMerge/>
            <w:tcBorders>
              <w:left w:val="single" w:sz="4" w:space="0" w:color="auto"/>
              <w:right w:val="single" w:sz="4" w:space="0" w:color="auto"/>
            </w:tcBorders>
            <w:vAlign w:val="center"/>
          </w:tcPr>
          <w:p w14:paraId="55FAAA49" w14:textId="77777777" w:rsidR="001979C7" w:rsidRPr="001979C7" w:rsidRDefault="001979C7" w:rsidP="001979C7">
            <w:pPr>
              <w:spacing w:after="0"/>
              <w:rPr>
                <w:b/>
                <w:bCs/>
                <w:color w:val="000000"/>
                <w:sz w:val="20"/>
                <w:szCs w:val="20"/>
              </w:rPr>
            </w:pPr>
          </w:p>
        </w:tc>
        <w:tc>
          <w:tcPr>
            <w:tcW w:w="700" w:type="pct"/>
            <w:tcBorders>
              <w:top w:val="nil"/>
              <w:left w:val="nil"/>
              <w:bottom w:val="single" w:sz="4" w:space="0" w:color="auto"/>
              <w:right w:val="single" w:sz="4" w:space="0" w:color="auto"/>
            </w:tcBorders>
            <w:shd w:val="clear" w:color="000000" w:fill="D9D9D9"/>
            <w:noWrap/>
            <w:vAlign w:val="center"/>
          </w:tcPr>
          <w:p w14:paraId="0C63A7A3" w14:textId="77777777" w:rsidR="001979C7" w:rsidRPr="001979C7" w:rsidRDefault="001979C7" w:rsidP="001979C7">
            <w:pPr>
              <w:spacing w:after="0"/>
              <w:jc w:val="left"/>
              <w:rPr>
                <w:b/>
                <w:bCs/>
                <w:color w:val="000000"/>
                <w:sz w:val="20"/>
                <w:szCs w:val="20"/>
              </w:rPr>
            </w:pPr>
            <w:r w:rsidRPr="001979C7">
              <w:rPr>
                <w:b/>
                <w:bCs/>
                <w:color w:val="000000"/>
                <w:sz w:val="20"/>
                <w:szCs w:val="20"/>
              </w:rPr>
              <w:t>Sub-Total for Component 1</w:t>
            </w:r>
          </w:p>
        </w:tc>
        <w:tc>
          <w:tcPr>
            <w:tcW w:w="462" w:type="pct"/>
            <w:tcBorders>
              <w:top w:val="nil"/>
              <w:left w:val="nil"/>
              <w:bottom w:val="single" w:sz="4" w:space="0" w:color="auto"/>
              <w:right w:val="single" w:sz="4" w:space="0" w:color="auto"/>
            </w:tcBorders>
            <w:shd w:val="clear" w:color="000000" w:fill="D9D9D9"/>
            <w:vAlign w:val="center"/>
          </w:tcPr>
          <w:p w14:paraId="6622C804" w14:textId="77777777" w:rsidR="001979C7" w:rsidRPr="001979C7" w:rsidRDefault="001979C7" w:rsidP="001979C7">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tcPr>
          <w:p w14:paraId="5F603D4F" w14:textId="77777777" w:rsidR="001979C7" w:rsidRPr="001979C7" w:rsidRDefault="001979C7" w:rsidP="008A4A83">
            <w:pPr>
              <w:spacing w:after="0"/>
              <w:jc w:val="left"/>
              <w:rPr>
                <w:color w:val="000000"/>
                <w:sz w:val="20"/>
                <w:szCs w:val="20"/>
              </w:rPr>
            </w:pPr>
            <w:r>
              <w:rPr>
                <w:color w:val="000000"/>
                <w:sz w:val="20"/>
                <w:szCs w:val="20"/>
              </w:rPr>
              <w:t>UNDP</w:t>
            </w:r>
          </w:p>
        </w:tc>
        <w:tc>
          <w:tcPr>
            <w:tcW w:w="710" w:type="pct"/>
            <w:tcBorders>
              <w:top w:val="single" w:sz="4" w:space="0" w:color="auto"/>
              <w:left w:val="nil"/>
              <w:bottom w:val="single" w:sz="4" w:space="0" w:color="auto"/>
              <w:right w:val="single" w:sz="4" w:space="0" w:color="auto"/>
            </w:tcBorders>
            <w:shd w:val="clear" w:color="000000" w:fill="D9D9D9"/>
            <w:vAlign w:val="center"/>
          </w:tcPr>
          <w:p w14:paraId="0A1CE335" w14:textId="77777777" w:rsidR="001979C7" w:rsidRPr="001979C7" w:rsidRDefault="001979C7" w:rsidP="001979C7">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tcPr>
          <w:p w14:paraId="11452420" w14:textId="77777777" w:rsidR="001979C7" w:rsidRPr="008A1BA1" w:rsidRDefault="001979C7" w:rsidP="001979C7">
            <w:pPr>
              <w:spacing w:after="0"/>
              <w:jc w:val="right"/>
              <w:rPr>
                <w:b/>
                <w:bCs/>
                <w:sz w:val="20"/>
                <w:szCs w:val="20"/>
                <w:lang w:val="ru-RU"/>
              </w:rPr>
            </w:pPr>
            <w:r w:rsidRPr="008A1BA1">
              <w:rPr>
                <w:b/>
                <w:bCs/>
                <w:sz w:val="20"/>
                <w:szCs w:val="20"/>
                <w:lang w:val="en-US"/>
              </w:rPr>
              <w:t>14</w:t>
            </w:r>
            <w:r w:rsidRPr="008A1BA1">
              <w:rPr>
                <w:b/>
                <w:bCs/>
                <w:sz w:val="20"/>
                <w:szCs w:val="20"/>
                <w:lang w:val="ru-RU"/>
              </w:rPr>
              <w:t>,</w:t>
            </w:r>
            <w:r w:rsidRPr="008A1BA1">
              <w:rPr>
                <w:b/>
                <w:bCs/>
                <w:sz w:val="20"/>
                <w:szCs w:val="20"/>
                <w:lang w:val="en-US"/>
              </w:rPr>
              <w:t>00</w:t>
            </w:r>
            <w:r w:rsidRPr="008A1BA1">
              <w:rPr>
                <w:b/>
                <w:bCs/>
                <w:sz w:val="20"/>
                <w:szCs w:val="20"/>
                <w:lang w:val="ru-RU"/>
              </w:rPr>
              <w:t>0.00</w:t>
            </w:r>
          </w:p>
        </w:tc>
        <w:tc>
          <w:tcPr>
            <w:tcW w:w="473" w:type="pct"/>
            <w:tcBorders>
              <w:top w:val="nil"/>
              <w:left w:val="nil"/>
              <w:bottom w:val="single" w:sz="4" w:space="0" w:color="auto"/>
              <w:right w:val="single" w:sz="4" w:space="0" w:color="auto"/>
            </w:tcBorders>
            <w:shd w:val="clear" w:color="000000" w:fill="D9D9D9"/>
          </w:tcPr>
          <w:p w14:paraId="2487981F" w14:textId="77777777" w:rsidR="001979C7" w:rsidRPr="008A1BA1" w:rsidRDefault="001979C7" w:rsidP="001979C7">
            <w:pPr>
              <w:spacing w:after="0"/>
              <w:jc w:val="right"/>
              <w:rPr>
                <w:b/>
                <w:bCs/>
                <w:sz w:val="20"/>
                <w:szCs w:val="20"/>
                <w:lang w:val="ru-RU"/>
              </w:rPr>
            </w:pPr>
            <w:r w:rsidRPr="008A1BA1">
              <w:rPr>
                <w:b/>
                <w:bCs/>
                <w:sz w:val="20"/>
                <w:szCs w:val="20"/>
                <w:lang w:val="en-US"/>
              </w:rPr>
              <w:t>8</w:t>
            </w:r>
            <w:r w:rsidRPr="008A1BA1">
              <w:rPr>
                <w:b/>
                <w:bCs/>
                <w:sz w:val="20"/>
                <w:szCs w:val="20"/>
                <w:lang w:val="ru-RU"/>
              </w:rPr>
              <w:t>,000.00</w:t>
            </w:r>
          </w:p>
        </w:tc>
        <w:tc>
          <w:tcPr>
            <w:tcW w:w="473" w:type="pct"/>
            <w:tcBorders>
              <w:top w:val="nil"/>
              <w:left w:val="nil"/>
              <w:bottom w:val="single" w:sz="4" w:space="0" w:color="auto"/>
              <w:right w:val="single" w:sz="4" w:space="0" w:color="auto"/>
            </w:tcBorders>
            <w:shd w:val="clear" w:color="000000" w:fill="D9D9D9"/>
          </w:tcPr>
          <w:p w14:paraId="00E3B575" w14:textId="77777777" w:rsidR="001979C7" w:rsidRPr="008A1BA1" w:rsidRDefault="001979C7" w:rsidP="001979C7">
            <w:pPr>
              <w:spacing w:after="0"/>
              <w:jc w:val="right"/>
              <w:rPr>
                <w:b/>
                <w:bCs/>
                <w:sz w:val="20"/>
                <w:szCs w:val="20"/>
                <w:lang w:val="ru-RU"/>
              </w:rPr>
            </w:pPr>
            <w:r w:rsidRPr="008A1BA1">
              <w:rPr>
                <w:b/>
                <w:bCs/>
                <w:sz w:val="20"/>
                <w:szCs w:val="20"/>
                <w:lang w:val="en-US"/>
              </w:rPr>
              <w:t>4,495</w:t>
            </w:r>
            <w:r w:rsidRPr="008A1BA1">
              <w:rPr>
                <w:b/>
                <w:bCs/>
                <w:sz w:val="20"/>
                <w:szCs w:val="20"/>
                <w:lang w:val="ru-RU"/>
              </w:rPr>
              <w:t>.00</w:t>
            </w:r>
          </w:p>
        </w:tc>
        <w:tc>
          <w:tcPr>
            <w:tcW w:w="456" w:type="pct"/>
            <w:tcBorders>
              <w:top w:val="nil"/>
              <w:left w:val="nil"/>
              <w:bottom w:val="single" w:sz="4" w:space="0" w:color="auto"/>
              <w:right w:val="single" w:sz="4" w:space="0" w:color="auto"/>
            </w:tcBorders>
            <w:shd w:val="clear" w:color="000000" w:fill="D9D9D9"/>
          </w:tcPr>
          <w:p w14:paraId="3AB4F4F7" w14:textId="77777777" w:rsidR="001979C7" w:rsidRPr="008A1BA1" w:rsidRDefault="001979C7" w:rsidP="001979C7">
            <w:pPr>
              <w:spacing w:after="0"/>
              <w:jc w:val="right"/>
              <w:rPr>
                <w:b/>
                <w:bCs/>
                <w:sz w:val="20"/>
                <w:szCs w:val="20"/>
                <w:lang w:val="ru-RU"/>
              </w:rPr>
            </w:pPr>
            <w:r w:rsidRPr="008A1BA1">
              <w:rPr>
                <w:b/>
                <w:bCs/>
                <w:sz w:val="20"/>
                <w:szCs w:val="20"/>
                <w:lang w:val="en-US"/>
              </w:rPr>
              <w:t>26</w:t>
            </w:r>
            <w:r w:rsidRPr="008A1BA1">
              <w:rPr>
                <w:b/>
                <w:bCs/>
                <w:sz w:val="20"/>
                <w:szCs w:val="20"/>
                <w:lang w:val="ru-RU"/>
              </w:rPr>
              <w:t>,</w:t>
            </w:r>
            <w:r w:rsidRPr="008A1BA1">
              <w:rPr>
                <w:b/>
                <w:bCs/>
                <w:sz w:val="20"/>
                <w:szCs w:val="20"/>
                <w:lang w:val="en-US"/>
              </w:rPr>
              <w:t>495</w:t>
            </w:r>
            <w:r w:rsidRPr="008A1BA1">
              <w:rPr>
                <w:b/>
                <w:bCs/>
                <w:sz w:val="20"/>
                <w:szCs w:val="20"/>
                <w:lang w:val="ru-RU"/>
              </w:rPr>
              <w:t>.00</w:t>
            </w:r>
          </w:p>
        </w:tc>
      </w:tr>
      <w:tr w:rsidR="001979C7" w:rsidRPr="006E302F" w14:paraId="277A6CD3" w14:textId="77777777" w:rsidTr="008A4A83">
        <w:trPr>
          <w:trHeight w:val="300"/>
        </w:trPr>
        <w:tc>
          <w:tcPr>
            <w:tcW w:w="777" w:type="pct"/>
            <w:vMerge/>
            <w:tcBorders>
              <w:left w:val="single" w:sz="4" w:space="0" w:color="auto"/>
              <w:bottom w:val="single" w:sz="4" w:space="0" w:color="000000"/>
              <w:right w:val="single" w:sz="4" w:space="0" w:color="auto"/>
            </w:tcBorders>
            <w:vAlign w:val="center"/>
          </w:tcPr>
          <w:p w14:paraId="1B8B461D" w14:textId="77777777" w:rsidR="001979C7" w:rsidRPr="001979C7" w:rsidRDefault="001979C7" w:rsidP="001979C7">
            <w:pPr>
              <w:spacing w:after="0"/>
              <w:rPr>
                <w:b/>
                <w:bCs/>
                <w:color w:val="000000"/>
                <w:sz w:val="20"/>
                <w:szCs w:val="20"/>
              </w:rPr>
            </w:pPr>
          </w:p>
        </w:tc>
        <w:tc>
          <w:tcPr>
            <w:tcW w:w="700" w:type="pct"/>
            <w:tcBorders>
              <w:top w:val="nil"/>
              <w:left w:val="nil"/>
              <w:bottom w:val="single" w:sz="4" w:space="0" w:color="auto"/>
              <w:right w:val="single" w:sz="4" w:space="0" w:color="auto"/>
            </w:tcBorders>
            <w:shd w:val="clear" w:color="000000" w:fill="D9D9D9"/>
            <w:noWrap/>
            <w:vAlign w:val="center"/>
          </w:tcPr>
          <w:p w14:paraId="490D8B05" w14:textId="77777777" w:rsidR="001979C7" w:rsidRPr="001979C7" w:rsidRDefault="001979C7" w:rsidP="001979C7">
            <w:pPr>
              <w:spacing w:after="0"/>
              <w:jc w:val="left"/>
              <w:rPr>
                <w:b/>
                <w:bCs/>
                <w:color w:val="000000"/>
                <w:sz w:val="20"/>
                <w:szCs w:val="20"/>
              </w:rPr>
            </w:pPr>
            <w:r w:rsidRPr="001979C7">
              <w:rPr>
                <w:b/>
                <w:bCs/>
                <w:color w:val="000000"/>
                <w:sz w:val="20"/>
                <w:szCs w:val="20"/>
              </w:rPr>
              <w:t>Sub-Total for Component 1</w:t>
            </w:r>
          </w:p>
        </w:tc>
        <w:tc>
          <w:tcPr>
            <w:tcW w:w="462" w:type="pct"/>
            <w:tcBorders>
              <w:top w:val="nil"/>
              <w:left w:val="nil"/>
              <w:bottom w:val="single" w:sz="4" w:space="0" w:color="auto"/>
              <w:right w:val="single" w:sz="4" w:space="0" w:color="auto"/>
            </w:tcBorders>
            <w:shd w:val="clear" w:color="000000" w:fill="D9D9D9"/>
            <w:vAlign w:val="center"/>
          </w:tcPr>
          <w:p w14:paraId="279B1968" w14:textId="77777777" w:rsidR="001979C7" w:rsidRPr="001979C7" w:rsidRDefault="001979C7" w:rsidP="001979C7">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tcPr>
          <w:p w14:paraId="042A756A" w14:textId="77777777" w:rsidR="001979C7" w:rsidRPr="001979C7" w:rsidRDefault="001979C7" w:rsidP="008A4A83">
            <w:pPr>
              <w:spacing w:after="0"/>
              <w:jc w:val="left"/>
              <w:rPr>
                <w:color w:val="000000"/>
                <w:sz w:val="20"/>
                <w:szCs w:val="20"/>
              </w:rPr>
            </w:pPr>
            <w:r>
              <w:rPr>
                <w:color w:val="000000"/>
                <w:sz w:val="20"/>
                <w:szCs w:val="20"/>
              </w:rPr>
              <w:t>Government/UNDP</w:t>
            </w:r>
          </w:p>
        </w:tc>
        <w:tc>
          <w:tcPr>
            <w:tcW w:w="710" w:type="pct"/>
            <w:tcBorders>
              <w:top w:val="single" w:sz="4" w:space="0" w:color="auto"/>
              <w:left w:val="nil"/>
              <w:bottom w:val="single" w:sz="4" w:space="0" w:color="auto"/>
              <w:right w:val="single" w:sz="4" w:space="0" w:color="auto"/>
            </w:tcBorders>
            <w:shd w:val="clear" w:color="000000" w:fill="D9D9D9"/>
            <w:vAlign w:val="center"/>
          </w:tcPr>
          <w:p w14:paraId="6BE713AF" w14:textId="77777777" w:rsidR="001979C7" w:rsidRPr="001979C7" w:rsidRDefault="001979C7" w:rsidP="001979C7">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tcPr>
          <w:p w14:paraId="1AEB18E9" w14:textId="77777777" w:rsidR="001979C7" w:rsidRPr="008A1BA1" w:rsidRDefault="001979C7" w:rsidP="001979C7">
            <w:pPr>
              <w:spacing w:after="0"/>
              <w:jc w:val="right"/>
              <w:rPr>
                <w:b/>
                <w:bCs/>
                <w:sz w:val="20"/>
                <w:szCs w:val="20"/>
                <w:lang w:val="ru-RU"/>
              </w:rPr>
            </w:pPr>
            <w:r w:rsidRPr="008A1BA1">
              <w:rPr>
                <w:b/>
                <w:bCs/>
                <w:sz w:val="20"/>
                <w:szCs w:val="20"/>
                <w:lang w:val="ru-RU"/>
              </w:rPr>
              <w:t>83,</w:t>
            </w:r>
            <w:r w:rsidRPr="008A1BA1">
              <w:rPr>
                <w:b/>
                <w:bCs/>
                <w:sz w:val="20"/>
                <w:szCs w:val="20"/>
                <w:lang w:val="en-US"/>
              </w:rPr>
              <w:t>930</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tcPr>
          <w:p w14:paraId="482771B2" w14:textId="77777777" w:rsidR="001979C7" w:rsidRPr="008A1BA1" w:rsidRDefault="001979C7" w:rsidP="001979C7">
            <w:pPr>
              <w:spacing w:after="0"/>
              <w:jc w:val="right"/>
              <w:rPr>
                <w:b/>
                <w:bCs/>
                <w:sz w:val="20"/>
                <w:szCs w:val="20"/>
                <w:lang w:val="ru-RU"/>
              </w:rPr>
            </w:pPr>
            <w:r w:rsidRPr="008A1BA1">
              <w:rPr>
                <w:b/>
                <w:bCs/>
                <w:sz w:val="20"/>
                <w:szCs w:val="20"/>
                <w:lang w:val="ru-RU"/>
              </w:rPr>
              <w:t>2</w:t>
            </w:r>
            <w:r w:rsidRPr="008A1BA1">
              <w:rPr>
                <w:b/>
                <w:bCs/>
                <w:sz w:val="20"/>
                <w:szCs w:val="20"/>
                <w:lang w:val="en-US"/>
              </w:rPr>
              <w:t>6</w:t>
            </w:r>
            <w:r w:rsidRPr="008A1BA1">
              <w:rPr>
                <w:b/>
                <w:bCs/>
                <w:sz w:val="20"/>
                <w:szCs w:val="20"/>
                <w:lang w:val="ru-RU"/>
              </w:rPr>
              <w:t>,</w:t>
            </w:r>
            <w:r w:rsidRPr="008A1BA1">
              <w:rPr>
                <w:b/>
                <w:bCs/>
                <w:sz w:val="20"/>
                <w:szCs w:val="20"/>
                <w:lang w:val="en-US"/>
              </w:rPr>
              <w:t>360</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tcPr>
          <w:p w14:paraId="2C418558" w14:textId="77777777" w:rsidR="001979C7" w:rsidRPr="008A1BA1" w:rsidRDefault="001979C7" w:rsidP="001979C7">
            <w:pPr>
              <w:spacing w:after="0"/>
              <w:jc w:val="right"/>
              <w:rPr>
                <w:b/>
                <w:bCs/>
                <w:sz w:val="20"/>
                <w:szCs w:val="20"/>
                <w:lang w:val="ru-RU"/>
              </w:rPr>
            </w:pPr>
            <w:r w:rsidRPr="008A1BA1">
              <w:rPr>
                <w:b/>
                <w:bCs/>
                <w:sz w:val="20"/>
                <w:szCs w:val="20"/>
                <w:lang w:val="ru-RU"/>
              </w:rPr>
              <w:t>6</w:t>
            </w:r>
            <w:r w:rsidRPr="008A1BA1">
              <w:rPr>
                <w:b/>
                <w:bCs/>
                <w:sz w:val="20"/>
                <w:szCs w:val="20"/>
                <w:lang w:val="en-US"/>
              </w:rPr>
              <w:t>9</w:t>
            </w:r>
            <w:r w:rsidRPr="008A1BA1">
              <w:rPr>
                <w:b/>
                <w:bCs/>
                <w:sz w:val="20"/>
                <w:szCs w:val="20"/>
                <w:lang w:val="ru-RU"/>
              </w:rPr>
              <w:t>,</w:t>
            </w:r>
            <w:r w:rsidRPr="008A1BA1">
              <w:rPr>
                <w:b/>
                <w:bCs/>
                <w:sz w:val="20"/>
                <w:szCs w:val="20"/>
                <w:lang w:val="en-US"/>
              </w:rPr>
              <w:t>353</w:t>
            </w:r>
            <w:r w:rsidRPr="008A1BA1">
              <w:rPr>
                <w:b/>
                <w:bCs/>
                <w:sz w:val="20"/>
                <w:szCs w:val="20"/>
                <w:lang w:val="ru-RU"/>
              </w:rPr>
              <w:t>.00</w:t>
            </w:r>
          </w:p>
        </w:tc>
        <w:tc>
          <w:tcPr>
            <w:tcW w:w="456" w:type="pct"/>
            <w:tcBorders>
              <w:top w:val="nil"/>
              <w:left w:val="nil"/>
              <w:bottom w:val="single" w:sz="4" w:space="0" w:color="auto"/>
              <w:right w:val="single" w:sz="4" w:space="0" w:color="auto"/>
            </w:tcBorders>
            <w:shd w:val="clear" w:color="000000" w:fill="D9D9D9"/>
          </w:tcPr>
          <w:p w14:paraId="68A545FA" w14:textId="77777777" w:rsidR="001979C7" w:rsidRPr="008A1BA1" w:rsidRDefault="001979C7" w:rsidP="001979C7">
            <w:pPr>
              <w:spacing w:after="0"/>
              <w:jc w:val="right"/>
              <w:rPr>
                <w:b/>
                <w:bCs/>
                <w:sz w:val="20"/>
                <w:szCs w:val="20"/>
                <w:lang w:val="ru-RU"/>
              </w:rPr>
            </w:pPr>
            <w:r w:rsidRPr="008A1BA1">
              <w:rPr>
                <w:b/>
                <w:bCs/>
                <w:sz w:val="20"/>
                <w:szCs w:val="20"/>
                <w:lang w:val="ru-RU"/>
              </w:rPr>
              <w:t>179,</w:t>
            </w:r>
            <w:r w:rsidRPr="008A1BA1">
              <w:rPr>
                <w:b/>
                <w:bCs/>
                <w:sz w:val="20"/>
                <w:szCs w:val="20"/>
                <w:lang w:val="en-US"/>
              </w:rPr>
              <w:t>643</w:t>
            </w:r>
            <w:r w:rsidRPr="008A1BA1">
              <w:rPr>
                <w:b/>
                <w:bCs/>
                <w:sz w:val="20"/>
                <w:szCs w:val="20"/>
                <w:lang w:val="ru-RU"/>
              </w:rPr>
              <w:t>.00</w:t>
            </w:r>
          </w:p>
        </w:tc>
      </w:tr>
      <w:tr w:rsidR="00A50C7B" w:rsidRPr="006E302F" w14:paraId="70519300" w14:textId="77777777" w:rsidTr="008A4A83">
        <w:trPr>
          <w:trHeight w:val="904"/>
        </w:trPr>
        <w:tc>
          <w:tcPr>
            <w:tcW w:w="777" w:type="pct"/>
            <w:vMerge w:val="restart"/>
            <w:tcBorders>
              <w:top w:val="nil"/>
              <w:left w:val="single" w:sz="4" w:space="0" w:color="auto"/>
              <w:right w:val="single" w:sz="4" w:space="0" w:color="auto"/>
            </w:tcBorders>
            <w:shd w:val="clear" w:color="auto" w:fill="auto"/>
            <w:hideMark/>
          </w:tcPr>
          <w:p w14:paraId="1EADAECD" w14:textId="77777777" w:rsidR="00A50C7B" w:rsidRPr="001979C7" w:rsidRDefault="00A50C7B" w:rsidP="001979C7">
            <w:pPr>
              <w:pStyle w:val="2"/>
              <w:ind w:left="0"/>
              <w:jc w:val="left"/>
              <w:rPr>
                <w:rFonts w:ascii="Cambria Math" w:hAnsi="Cambria Math"/>
                <w:sz w:val="20"/>
                <w:szCs w:val="20"/>
              </w:rPr>
            </w:pPr>
            <w:r w:rsidRPr="001979C7">
              <w:rPr>
                <w:rFonts w:ascii="Cambria Math" w:hAnsi="Cambria Math"/>
                <w:sz w:val="20"/>
                <w:szCs w:val="20"/>
              </w:rPr>
              <w:lastRenderedPageBreak/>
              <w:t xml:space="preserve">Component 2: </w:t>
            </w:r>
            <w:r w:rsidRPr="001979C7">
              <w:rPr>
                <w:rFonts w:ascii="Cambria Math" w:hAnsi="Cambria Math"/>
                <w:b w:val="0"/>
                <w:sz w:val="20"/>
                <w:szCs w:val="20"/>
              </w:rPr>
              <w:t>Development effective mechanisms for involving citizens in the decision-making process and further institutionalization of the reform</w:t>
            </w:r>
            <w:r w:rsidRPr="001979C7">
              <w:rPr>
                <w:rFonts w:ascii="Cambria Math" w:hAnsi="Cambria Math"/>
                <w:sz w:val="20"/>
                <w:szCs w:val="20"/>
              </w:rPr>
              <w:t xml:space="preserve"> </w:t>
            </w:r>
          </w:p>
          <w:p w14:paraId="0817A147" w14:textId="77777777" w:rsidR="00A50C7B" w:rsidRPr="001979C7" w:rsidRDefault="00A50C7B" w:rsidP="001979C7">
            <w:pPr>
              <w:rPr>
                <w:sz w:val="20"/>
                <w:szCs w:val="20"/>
              </w:rPr>
            </w:pPr>
          </w:p>
          <w:p w14:paraId="0D92DA1E" w14:textId="77777777" w:rsidR="00A50C7B" w:rsidRPr="001979C7" w:rsidRDefault="00A50C7B" w:rsidP="001979C7">
            <w:pPr>
              <w:rPr>
                <w:sz w:val="20"/>
                <w:szCs w:val="20"/>
                <w:lang w:val="ru-RU"/>
              </w:rPr>
            </w:pPr>
            <w:r w:rsidRPr="001979C7">
              <w:rPr>
                <w:sz w:val="20"/>
                <w:szCs w:val="20"/>
              </w:rPr>
              <w:t>Gender Marker: GEN2</w:t>
            </w:r>
          </w:p>
        </w:tc>
        <w:tc>
          <w:tcPr>
            <w:tcW w:w="700" w:type="pct"/>
            <w:vMerge w:val="restart"/>
            <w:tcBorders>
              <w:top w:val="nil"/>
              <w:left w:val="nil"/>
              <w:right w:val="single" w:sz="4" w:space="0" w:color="auto"/>
            </w:tcBorders>
            <w:shd w:val="clear" w:color="auto" w:fill="auto"/>
            <w:hideMark/>
          </w:tcPr>
          <w:p w14:paraId="55C662A6" w14:textId="77777777" w:rsidR="00A50C7B" w:rsidRPr="001979C7" w:rsidRDefault="00A50C7B" w:rsidP="001979C7">
            <w:pPr>
              <w:spacing w:after="0"/>
              <w:jc w:val="left"/>
              <w:rPr>
                <w:sz w:val="20"/>
                <w:szCs w:val="20"/>
              </w:rPr>
            </w:pPr>
            <w:r w:rsidRPr="001979C7">
              <w:rPr>
                <w:sz w:val="20"/>
                <w:szCs w:val="20"/>
              </w:rPr>
              <w:t>Output 2.1 Comprehensive report on best practices of local self-governing and self-governance budgeting from developed countries (Member countries of the European Charter of Local Self-Governance)</w:t>
            </w:r>
          </w:p>
          <w:p w14:paraId="36C36B86" w14:textId="77777777" w:rsidR="00A50C7B" w:rsidRPr="001979C7" w:rsidRDefault="00A50C7B" w:rsidP="001979C7">
            <w:pPr>
              <w:spacing w:after="0"/>
              <w:jc w:val="left"/>
              <w:rPr>
                <w:sz w:val="20"/>
                <w:szCs w:val="20"/>
              </w:rPr>
            </w:pPr>
          </w:p>
          <w:p w14:paraId="0200B8C5" w14:textId="77777777" w:rsidR="00A50C7B" w:rsidRPr="001979C7" w:rsidRDefault="00A50C7B" w:rsidP="001979C7">
            <w:pPr>
              <w:spacing w:after="0"/>
              <w:jc w:val="left"/>
              <w:rPr>
                <w:sz w:val="20"/>
                <w:szCs w:val="20"/>
              </w:rPr>
            </w:pPr>
            <w:r w:rsidRPr="001979C7">
              <w:rPr>
                <w:sz w:val="20"/>
                <w:szCs w:val="20"/>
              </w:rPr>
              <w:t>Output 2.2 Media materials promoting local self-governance reform</w:t>
            </w:r>
          </w:p>
          <w:p w14:paraId="70BCFCCF" w14:textId="77777777" w:rsidR="00A50C7B" w:rsidRPr="001979C7" w:rsidRDefault="00A50C7B" w:rsidP="001979C7">
            <w:pPr>
              <w:spacing w:after="0"/>
              <w:jc w:val="left"/>
              <w:rPr>
                <w:sz w:val="20"/>
                <w:szCs w:val="20"/>
              </w:rPr>
            </w:pPr>
          </w:p>
          <w:p w14:paraId="1D3B8797" w14:textId="77777777" w:rsidR="00A50C7B" w:rsidRPr="001979C7" w:rsidRDefault="00A50C7B" w:rsidP="001979C7">
            <w:pPr>
              <w:spacing w:after="0"/>
              <w:jc w:val="left"/>
              <w:rPr>
                <w:sz w:val="20"/>
                <w:szCs w:val="20"/>
              </w:rPr>
            </w:pPr>
            <w:r w:rsidRPr="001979C7">
              <w:rPr>
                <w:sz w:val="20"/>
                <w:szCs w:val="20"/>
              </w:rPr>
              <w:t>Output 2.3 Report on further advancing local self-governance reform</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14:paraId="0FCD761D" w14:textId="77777777" w:rsidR="00A50C7B" w:rsidRPr="001979C7" w:rsidRDefault="00A50C7B" w:rsidP="001979C7">
            <w:pPr>
              <w:spacing w:after="0"/>
              <w:rPr>
                <w:color w:val="000000"/>
                <w:sz w:val="20"/>
                <w:szCs w:val="20"/>
              </w:rPr>
            </w:pPr>
            <w:r w:rsidRPr="001979C7">
              <w:rPr>
                <w:color w:val="000000"/>
                <w:sz w:val="20"/>
                <w:szCs w:val="20"/>
              </w:rPr>
              <w:t xml:space="preserve">UNDP </w:t>
            </w:r>
            <w:r w:rsidRPr="001979C7">
              <w:rPr>
                <w:color w:val="000000"/>
                <w:sz w:val="20"/>
                <w:szCs w:val="20"/>
              </w:rPr>
              <w:br/>
              <w:t>MNE RK</w:t>
            </w:r>
          </w:p>
        </w:tc>
        <w:tc>
          <w:tcPr>
            <w:tcW w:w="476" w:type="pct"/>
            <w:tcBorders>
              <w:top w:val="nil"/>
              <w:left w:val="single" w:sz="4" w:space="0" w:color="auto"/>
              <w:bottom w:val="single" w:sz="4" w:space="0" w:color="auto"/>
              <w:right w:val="single" w:sz="4" w:space="0" w:color="auto"/>
            </w:tcBorders>
            <w:shd w:val="clear" w:color="auto" w:fill="auto"/>
            <w:hideMark/>
          </w:tcPr>
          <w:p w14:paraId="5838EA3C" w14:textId="77777777" w:rsidR="00A50C7B" w:rsidRPr="001979C7" w:rsidRDefault="008A4A83" w:rsidP="008A4A83">
            <w:pPr>
              <w:spacing w:after="0"/>
              <w:jc w:val="left"/>
              <w:rPr>
                <w:color w:val="000000"/>
                <w:sz w:val="20"/>
                <w:szCs w:val="20"/>
              </w:rPr>
            </w:pPr>
            <w:r>
              <w:rPr>
                <w:color w:val="000000"/>
                <w:sz w:val="20"/>
                <w:szCs w:val="20"/>
              </w:rPr>
              <w:t>Government</w:t>
            </w:r>
          </w:p>
        </w:tc>
        <w:tc>
          <w:tcPr>
            <w:tcW w:w="710" w:type="pct"/>
            <w:tcBorders>
              <w:top w:val="nil"/>
              <w:left w:val="single" w:sz="4" w:space="0" w:color="auto"/>
              <w:bottom w:val="single" w:sz="4" w:space="0" w:color="auto"/>
              <w:right w:val="single" w:sz="4" w:space="0" w:color="auto"/>
            </w:tcBorders>
            <w:shd w:val="clear" w:color="000000" w:fill="FFFFFF"/>
            <w:hideMark/>
          </w:tcPr>
          <w:p w14:paraId="1A7EE660" w14:textId="77777777" w:rsidR="00A50C7B" w:rsidRPr="001979C7" w:rsidRDefault="00A50C7B" w:rsidP="001979C7">
            <w:pPr>
              <w:spacing w:after="0"/>
              <w:rPr>
                <w:color w:val="000000"/>
                <w:sz w:val="20"/>
                <w:szCs w:val="20"/>
              </w:rPr>
            </w:pPr>
            <w:r w:rsidRPr="001979C7">
              <w:rPr>
                <w:color w:val="000000"/>
                <w:sz w:val="20"/>
                <w:szCs w:val="20"/>
              </w:rPr>
              <w:t>72100</w:t>
            </w:r>
            <w:r w:rsidRPr="001979C7">
              <w:rPr>
                <w:color w:val="000000"/>
                <w:sz w:val="20"/>
                <w:szCs w:val="20"/>
              </w:rPr>
              <w:br/>
              <w:t>Contractual services</w:t>
            </w:r>
          </w:p>
        </w:tc>
        <w:tc>
          <w:tcPr>
            <w:tcW w:w="473" w:type="pct"/>
            <w:tcBorders>
              <w:top w:val="nil"/>
              <w:left w:val="single" w:sz="4" w:space="0" w:color="auto"/>
              <w:bottom w:val="single" w:sz="4" w:space="0" w:color="auto"/>
              <w:right w:val="single" w:sz="4" w:space="0" w:color="auto"/>
            </w:tcBorders>
            <w:shd w:val="clear" w:color="000000" w:fill="FFFFFF"/>
          </w:tcPr>
          <w:p w14:paraId="1158BDE8" w14:textId="77777777" w:rsidR="00A50C7B" w:rsidRPr="008A1BA1" w:rsidRDefault="00A50C7B" w:rsidP="001979C7">
            <w:pPr>
              <w:spacing w:after="0"/>
              <w:jc w:val="right"/>
              <w:rPr>
                <w:color w:val="000000"/>
                <w:sz w:val="20"/>
                <w:szCs w:val="20"/>
                <w:lang w:val="ru-RU"/>
              </w:rPr>
            </w:pPr>
            <w:r w:rsidRPr="008A1BA1">
              <w:rPr>
                <w:color w:val="000000"/>
                <w:sz w:val="20"/>
                <w:szCs w:val="20"/>
                <w:lang w:val="ru-RU"/>
              </w:rPr>
              <w:t>-</w:t>
            </w:r>
          </w:p>
        </w:tc>
        <w:tc>
          <w:tcPr>
            <w:tcW w:w="473" w:type="pct"/>
            <w:tcBorders>
              <w:top w:val="nil"/>
              <w:left w:val="single" w:sz="4" w:space="0" w:color="auto"/>
              <w:bottom w:val="single" w:sz="4" w:space="0" w:color="auto"/>
              <w:right w:val="single" w:sz="4" w:space="0" w:color="auto"/>
            </w:tcBorders>
            <w:shd w:val="clear" w:color="000000" w:fill="FFFFFF"/>
          </w:tcPr>
          <w:p w14:paraId="147A1645" w14:textId="77777777" w:rsidR="00A50C7B" w:rsidRPr="008A1BA1" w:rsidRDefault="00A50C7B" w:rsidP="001979C7">
            <w:pPr>
              <w:spacing w:after="0"/>
              <w:jc w:val="right"/>
              <w:rPr>
                <w:color w:val="000000"/>
                <w:sz w:val="20"/>
                <w:szCs w:val="20"/>
                <w:lang w:val="ru-RU"/>
              </w:rPr>
            </w:pPr>
            <w:r w:rsidRPr="008A1BA1">
              <w:rPr>
                <w:sz w:val="20"/>
                <w:szCs w:val="20"/>
                <w:lang w:val="ru-RU"/>
              </w:rPr>
              <w:t>1,890.00</w:t>
            </w:r>
          </w:p>
        </w:tc>
        <w:tc>
          <w:tcPr>
            <w:tcW w:w="473" w:type="pct"/>
            <w:tcBorders>
              <w:top w:val="nil"/>
              <w:left w:val="single" w:sz="4" w:space="0" w:color="auto"/>
              <w:bottom w:val="single" w:sz="4" w:space="0" w:color="auto"/>
              <w:right w:val="single" w:sz="4" w:space="0" w:color="auto"/>
            </w:tcBorders>
            <w:shd w:val="clear" w:color="000000" w:fill="FFFFFF"/>
          </w:tcPr>
          <w:p w14:paraId="2AB51641" w14:textId="77777777" w:rsidR="00A50C7B" w:rsidRPr="008A1BA1" w:rsidRDefault="00A50C7B" w:rsidP="001979C7">
            <w:pPr>
              <w:spacing w:after="0"/>
              <w:jc w:val="right"/>
              <w:rPr>
                <w:color w:val="000000"/>
                <w:sz w:val="20"/>
                <w:szCs w:val="20"/>
              </w:rPr>
            </w:pPr>
            <w:r w:rsidRPr="008A1BA1">
              <w:rPr>
                <w:color w:val="000000"/>
                <w:sz w:val="20"/>
                <w:szCs w:val="20"/>
                <w:lang w:val="ru-RU"/>
              </w:rPr>
              <w:t>-</w:t>
            </w:r>
          </w:p>
        </w:tc>
        <w:tc>
          <w:tcPr>
            <w:tcW w:w="456" w:type="pct"/>
            <w:tcBorders>
              <w:top w:val="nil"/>
              <w:left w:val="single" w:sz="4" w:space="0" w:color="auto"/>
              <w:bottom w:val="single" w:sz="4" w:space="0" w:color="auto"/>
              <w:right w:val="single" w:sz="4" w:space="0" w:color="auto"/>
            </w:tcBorders>
            <w:shd w:val="clear" w:color="000000" w:fill="FFFFFF"/>
          </w:tcPr>
          <w:p w14:paraId="00239681" w14:textId="77777777" w:rsidR="00A50C7B" w:rsidRPr="008A1BA1" w:rsidRDefault="00A50C7B" w:rsidP="001979C7">
            <w:pPr>
              <w:spacing w:after="0"/>
              <w:jc w:val="right"/>
              <w:rPr>
                <w:color w:val="000000"/>
                <w:sz w:val="20"/>
                <w:szCs w:val="20"/>
                <w:lang w:val="ru-RU"/>
              </w:rPr>
            </w:pPr>
            <w:r w:rsidRPr="008A1BA1">
              <w:rPr>
                <w:sz w:val="20"/>
                <w:szCs w:val="20"/>
                <w:lang w:val="ru-RU"/>
              </w:rPr>
              <w:t>1,890.00</w:t>
            </w:r>
          </w:p>
        </w:tc>
      </w:tr>
      <w:tr w:rsidR="00A50C7B" w:rsidRPr="006E302F" w14:paraId="1DB41D09" w14:textId="77777777" w:rsidTr="008A4A83">
        <w:trPr>
          <w:trHeight w:val="816"/>
        </w:trPr>
        <w:tc>
          <w:tcPr>
            <w:tcW w:w="777" w:type="pct"/>
            <w:vMerge/>
            <w:tcBorders>
              <w:left w:val="single" w:sz="4" w:space="0" w:color="auto"/>
              <w:right w:val="single" w:sz="4" w:space="0" w:color="auto"/>
            </w:tcBorders>
            <w:shd w:val="clear" w:color="auto" w:fill="auto"/>
          </w:tcPr>
          <w:p w14:paraId="0481536D" w14:textId="77777777" w:rsidR="00A50C7B" w:rsidRPr="001979C7" w:rsidRDefault="00A50C7B" w:rsidP="001979C7">
            <w:pPr>
              <w:pStyle w:val="2"/>
              <w:ind w:left="0"/>
              <w:jc w:val="left"/>
              <w:rPr>
                <w:rFonts w:ascii="Cambria Math" w:hAnsi="Cambria Math"/>
                <w:sz w:val="20"/>
                <w:szCs w:val="20"/>
              </w:rPr>
            </w:pPr>
          </w:p>
        </w:tc>
        <w:tc>
          <w:tcPr>
            <w:tcW w:w="700" w:type="pct"/>
            <w:vMerge/>
            <w:tcBorders>
              <w:left w:val="nil"/>
              <w:right w:val="single" w:sz="4" w:space="0" w:color="auto"/>
            </w:tcBorders>
            <w:shd w:val="clear" w:color="auto" w:fill="auto"/>
          </w:tcPr>
          <w:p w14:paraId="706A382A" w14:textId="77777777" w:rsidR="00A50C7B" w:rsidRPr="001979C7" w:rsidRDefault="00A50C7B" w:rsidP="001979C7">
            <w:pPr>
              <w:rPr>
                <w:sz w:val="20"/>
                <w:szCs w:val="20"/>
              </w:rPr>
            </w:pPr>
          </w:p>
        </w:tc>
        <w:tc>
          <w:tcPr>
            <w:tcW w:w="462" w:type="pct"/>
            <w:vMerge/>
            <w:tcBorders>
              <w:top w:val="nil"/>
              <w:left w:val="single" w:sz="4" w:space="0" w:color="auto"/>
              <w:bottom w:val="single" w:sz="4" w:space="0" w:color="000000"/>
              <w:right w:val="single" w:sz="4" w:space="0" w:color="auto"/>
            </w:tcBorders>
            <w:shd w:val="clear" w:color="auto" w:fill="auto"/>
          </w:tcPr>
          <w:p w14:paraId="35F98C9C" w14:textId="77777777" w:rsidR="00A50C7B" w:rsidRPr="001979C7" w:rsidRDefault="00A50C7B" w:rsidP="001979C7">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193FF22" w14:textId="77777777" w:rsidR="00A50C7B" w:rsidRPr="001979C7" w:rsidRDefault="008A4A83" w:rsidP="008A4A83">
            <w:pPr>
              <w:spacing w:after="0"/>
              <w:jc w:val="left"/>
              <w:rPr>
                <w:color w:val="000000"/>
                <w:sz w:val="20"/>
                <w:szCs w:val="20"/>
              </w:rPr>
            </w:pPr>
            <w:r>
              <w:rPr>
                <w:color w:val="000000"/>
                <w:sz w:val="20"/>
                <w:szCs w:val="20"/>
              </w:rPr>
              <w:t>Government</w:t>
            </w:r>
          </w:p>
        </w:tc>
        <w:tc>
          <w:tcPr>
            <w:tcW w:w="710" w:type="pct"/>
            <w:tcBorders>
              <w:top w:val="single" w:sz="4" w:space="0" w:color="auto"/>
              <w:left w:val="single" w:sz="4" w:space="0" w:color="auto"/>
              <w:bottom w:val="single" w:sz="4" w:space="0" w:color="auto"/>
              <w:right w:val="single" w:sz="4" w:space="0" w:color="auto"/>
            </w:tcBorders>
            <w:shd w:val="clear" w:color="000000" w:fill="FFFFFF"/>
          </w:tcPr>
          <w:p w14:paraId="65AF999C" w14:textId="77777777" w:rsidR="00A50C7B" w:rsidRPr="001979C7" w:rsidRDefault="00A50C7B" w:rsidP="001979C7">
            <w:pPr>
              <w:spacing w:after="0"/>
              <w:rPr>
                <w:color w:val="000000"/>
                <w:sz w:val="20"/>
                <w:szCs w:val="20"/>
                <w:lang w:val="en-US"/>
              </w:rPr>
            </w:pPr>
            <w:r w:rsidRPr="001979C7">
              <w:rPr>
                <w:color w:val="000000"/>
                <w:sz w:val="20"/>
                <w:szCs w:val="20"/>
                <w:lang w:val="en-US"/>
              </w:rPr>
              <w:t>74200</w:t>
            </w:r>
          </w:p>
          <w:p w14:paraId="1CA4E2D8" w14:textId="77777777" w:rsidR="00A50C7B" w:rsidRPr="001979C7" w:rsidRDefault="00A50C7B" w:rsidP="001979C7">
            <w:pPr>
              <w:spacing w:after="0"/>
              <w:rPr>
                <w:color w:val="000000"/>
                <w:sz w:val="20"/>
                <w:szCs w:val="20"/>
              </w:rPr>
            </w:pPr>
            <w:r w:rsidRPr="001979C7">
              <w:rPr>
                <w:color w:val="000000"/>
                <w:sz w:val="20"/>
                <w:szCs w:val="20"/>
              </w:rPr>
              <w:t>Production of audio and visual materials</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7C9F44E4" w14:textId="77777777" w:rsidR="00A50C7B" w:rsidRPr="008A1BA1" w:rsidRDefault="00A50C7B" w:rsidP="001979C7">
            <w:pPr>
              <w:spacing w:after="0"/>
              <w:jc w:val="right"/>
              <w:rPr>
                <w:color w:val="000000"/>
                <w:sz w:val="20"/>
                <w:szCs w:val="20"/>
                <w:lang w:val="ru-RU"/>
              </w:rPr>
            </w:pPr>
            <w:r w:rsidRPr="008A1BA1">
              <w:rPr>
                <w:color w:val="000000"/>
                <w:sz w:val="20"/>
                <w:szCs w:val="20"/>
                <w:lang w:val="ru-RU"/>
              </w:rPr>
              <w:t>-</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0522E986" w14:textId="77777777" w:rsidR="00A50C7B" w:rsidRPr="008A1BA1" w:rsidRDefault="00A50C7B" w:rsidP="001979C7">
            <w:pPr>
              <w:spacing w:after="0"/>
              <w:jc w:val="right"/>
              <w:rPr>
                <w:color w:val="000000"/>
                <w:sz w:val="20"/>
                <w:szCs w:val="20"/>
                <w:lang w:val="ru-RU"/>
              </w:rPr>
            </w:pPr>
            <w:r w:rsidRPr="008A1BA1">
              <w:rPr>
                <w:sz w:val="20"/>
                <w:szCs w:val="20"/>
                <w:lang w:val="ru-RU"/>
              </w:rPr>
              <w:t>8,9</w:t>
            </w:r>
            <w:r w:rsidRPr="008A1BA1">
              <w:rPr>
                <w:sz w:val="20"/>
                <w:szCs w:val="20"/>
              </w:rPr>
              <w:t>00</w:t>
            </w:r>
            <w:r w:rsidRPr="008A1BA1">
              <w:rPr>
                <w:sz w:val="20"/>
                <w:szCs w:val="20"/>
                <w:lang w:val="ru-RU"/>
              </w:rPr>
              <w:t>.00</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2765758D" w14:textId="77777777" w:rsidR="00A50C7B" w:rsidRPr="008A1BA1" w:rsidRDefault="00A50C7B" w:rsidP="001979C7">
            <w:pPr>
              <w:spacing w:after="0"/>
              <w:jc w:val="right"/>
              <w:rPr>
                <w:color w:val="000000"/>
                <w:sz w:val="20"/>
                <w:szCs w:val="20"/>
              </w:rPr>
            </w:pPr>
            <w:r w:rsidRPr="008A1BA1">
              <w:rPr>
                <w:color w:val="000000"/>
                <w:sz w:val="20"/>
                <w:szCs w:val="20"/>
                <w:lang w:val="ru-RU"/>
              </w:rPr>
              <w:t>-</w:t>
            </w:r>
          </w:p>
        </w:tc>
        <w:tc>
          <w:tcPr>
            <w:tcW w:w="456" w:type="pct"/>
            <w:tcBorders>
              <w:top w:val="single" w:sz="4" w:space="0" w:color="auto"/>
              <w:left w:val="single" w:sz="4" w:space="0" w:color="auto"/>
              <w:bottom w:val="single" w:sz="4" w:space="0" w:color="auto"/>
              <w:right w:val="single" w:sz="4" w:space="0" w:color="auto"/>
            </w:tcBorders>
            <w:shd w:val="clear" w:color="000000" w:fill="FFFFFF"/>
          </w:tcPr>
          <w:p w14:paraId="7A5B5AB7" w14:textId="77777777" w:rsidR="00A50C7B" w:rsidRPr="008A1BA1" w:rsidRDefault="00A50C7B" w:rsidP="001979C7">
            <w:pPr>
              <w:spacing w:after="0"/>
              <w:jc w:val="right"/>
              <w:rPr>
                <w:color w:val="000000"/>
                <w:sz w:val="20"/>
                <w:szCs w:val="20"/>
                <w:lang w:val="ru-RU"/>
              </w:rPr>
            </w:pPr>
            <w:r w:rsidRPr="008A1BA1">
              <w:rPr>
                <w:sz w:val="20"/>
                <w:szCs w:val="20"/>
                <w:lang w:val="ru-RU"/>
              </w:rPr>
              <w:t>8,9</w:t>
            </w:r>
            <w:r w:rsidRPr="008A1BA1">
              <w:rPr>
                <w:sz w:val="20"/>
                <w:szCs w:val="20"/>
              </w:rPr>
              <w:t>00</w:t>
            </w:r>
            <w:r w:rsidRPr="008A1BA1">
              <w:rPr>
                <w:sz w:val="20"/>
                <w:szCs w:val="20"/>
                <w:lang w:val="ru-RU"/>
              </w:rPr>
              <w:t>.00</w:t>
            </w:r>
          </w:p>
        </w:tc>
      </w:tr>
      <w:tr w:rsidR="00A50C7B" w:rsidRPr="006E302F" w14:paraId="1612E41D" w14:textId="77777777" w:rsidTr="008A4A83">
        <w:trPr>
          <w:trHeight w:val="684"/>
        </w:trPr>
        <w:tc>
          <w:tcPr>
            <w:tcW w:w="777" w:type="pct"/>
            <w:vMerge/>
            <w:tcBorders>
              <w:left w:val="single" w:sz="4" w:space="0" w:color="auto"/>
              <w:right w:val="single" w:sz="4" w:space="0" w:color="auto"/>
            </w:tcBorders>
            <w:shd w:val="clear" w:color="auto" w:fill="auto"/>
          </w:tcPr>
          <w:p w14:paraId="21CAB42B" w14:textId="77777777" w:rsidR="00A50C7B" w:rsidRPr="001979C7" w:rsidRDefault="00A50C7B" w:rsidP="001979C7">
            <w:pPr>
              <w:pStyle w:val="2"/>
              <w:ind w:left="0"/>
              <w:jc w:val="left"/>
              <w:rPr>
                <w:rFonts w:ascii="Cambria Math" w:hAnsi="Cambria Math"/>
                <w:sz w:val="20"/>
                <w:szCs w:val="20"/>
              </w:rPr>
            </w:pPr>
          </w:p>
        </w:tc>
        <w:tc>
          <w:tcPr>
            <w:tcW w:w="700" w:type="pct"/>
            <w:vMerge/>
            <w:tcBorders>
              <w:left w:val="nil"/>
              <w:right w:val="single" w:sz="4" w:space="0" w:color="auto"/>
            </w:tcBorders>
            <w:shd w:val="clear" w:color="auto" w:fill="auto"/>
          </w:tcPr>
          <w:p w14:paraId="786E9D8D" w14:textId="77777777" w:rsidR="00A50C7B" w:rsidRPr="001979C7" w:rsidRDefault="00A50C7B" w:rsidP="001979C7">
            <w:pPr>
              <w:rPr>
                <w:sz w:val="20"/>
                <w:szCs w:val="20"/>
              </w:rPr>
            </w:pPr>
          </w:p>
        </w:tc>
        <w:tc>
          <w:tcPr>
            <w:tcW w:w="462" w:type="pct"/>
            <w:vMerge/>
            <w:tcBorders>
              <w:top w:val="nil"/>
              <w:left w:val="single" w:sz="4" w:space="0" w:color="auto"/>
              <w:bottom w:val="single" w:sz="4" w:space="0" w:color="000000"/>
              <w:right w:val="single" w:sz="4" w:space="0" w:color="auto"/>
            </w:tcBorders>
            <w:shd w:val="clear" w:color="auto" w:fill="auto"/>
          </w:tcPr>
          <w:p w14:paraId="469F1273" w14:textId="77777777" w:rsidR="00A50C7B" w:rsidRPr="001979C7" w:rsidRDefault="00A50C7B" w:rsidP="001979C7">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F9392BA" w14:textId="77777777" w:rsidR="00A50C7B" w:rsidRPr="001979C7" w:rsidRDefault="008A4A83" w:rsidP="008A4A83">
            <w:pPr>
              <w:spacing w:after="0"/>
              <w:jc w:val="left"/>
              <w:rPr>
                <w:color w:val="000000"/>
                <w:sz w:val="20"/>
                <w:szCs w:val="20"/>
              </w:rPr>
            </w:pPr>
            <w:r>
              <w:rPr>
                <w:color w:val="000000"/>
                <w:sz w:val="20"/>
                <w:szCs w:val="20"/>
              </w:rPr>
              <w:t>Government</w:t>
            </w:r>
          </w:p>
        </w:tc>
        <w:tc>
          <w:tcPr>
            <w:tcW w:w="710" w:type="pct"/>
            <w:tcBorders>
              <w:top w:val="single" w:sz="4" w:space="0" w:color="auto"/>
              <w:left w:val="single" w:sz="4" w:space="0" w:color="auto"/>
              <w:bottom w:val="single" w:sz="4" w:space="0" w:color="auto"/>
              <w:right w:val="single" w:sz="4" w:space="0" w:color="auto"/>
            </w:tcBorders>
            <w:shd w:val="clear" w:color="000000" w:fill="FFFFFF"/>
          </w:tcPr>
          <w:p w14:paraId="3B70D851" w14:textId="77777777" w:rsidR="00A50C7B" w:rsidRPr="001979C7" w:rsidRDefault="00A50C7B" w:rsidP="001979C7">
            <w:pPr>
              <w:spacing w:after="0"/>
              <w:rPr>
                <w:color w:val="000000"/>
                <w:sz w:val="20"/>
                <w:szCs w:val="20"/>
              </w:rPr>
            </w:pPr>
            <w:r w:rsidRPr="001979C7">
              <w:rPr>
                <w:color w:val="000000"/>
                <w:sz w:val="20"/>
                <w:szCs w:val="20"/>
              </w:rPr>
              <w:t>71600</w:t>
            </w:r>
            <w:r w:rsidRPr="001979C7">
              <w:rPr>
                <w:color w:val="000000"/>
                <w:sz w:val="20"/>
                <w:szCs w:val="20"/>
              </w:rPr>
              <w:br/>
              <w:t>Transportation services</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732760BB" w14:textId="77777777" w:rsidR="00A50C7B" w:rsidRPr="008A1BA1" w:rsidRDefault="00A50C7B" w:rsidP="001979C7">
            <w:pPr>
              <w:spacing w:after="0"/>
              <w:jc w:val="right"/>
              <w:rPr>
                <w:color w:val="000000"/>
                <w:sz w:val="20"/>
                <w:szCs w:val="20"/>
                <w:lang w:val="ru-RU"/>
              </w:rPr>
            </w:pPr>
            <w:r w:rsidRPr="008A1BA1">
              <w:rPr>
                <w:color w:val="000000"/>
                <w:sz w:val="20"/>
                <w:szCs w:val="20"/>
                <w:lang w:val="ru-RU"/>
              </w:rPr>
              <w:t>-</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48B6E6CF" w14:textId="77777777" w:rsidR="00A50C7B" w:rsidRPr="008A1BA1" w:rsidRDefault="008A4A83" w:rsidP="001979C7">
            <w:pPr>
              <w:spacing w:after="0"/>
              <w:jc w:val="right"/>
              <w:rPr>
                <w:color w:val="000000"/>
                <w:sz w:val="20"/>
                <w:szCs w:val="20"/>
                <w:lang w:val="ru-RU"/>
              </w:rPr>
            </w:pPr>
            <w:r w:rsidRPr="008A1BA1">
              <w:rPr>
                <w:sz w:val="20"/>
                <w:szCs w:val="20"/>
              </w:rPr>
              <w:t>29</w:t>
            </w:r>
            <w:r w:rsidR="00A50C7B" w:rsidRPr="008A1BA1">
              <w:rPr>
                <w:sz w:val="20"/>
                <w:szCs w:val="20"/>
                <w:lang w:val="ru-RU"/>
              </w:rPr>
              <w:t>,8</w:t>
            </w:r>
            <w:r w:rsidR="00A50C7B" w:rsidRPr="008A1BA1">
              <w:rPr>
                <w:sz w:val="20"/>
                <w:szCs w:val="20"/>
              </w:rPr>
              <w:t>00</w:t>
            </w:r>
            <w:r w:rsidR="00A50C7B" w:rsidRPr="008A1BA1">
              <w:rPr>
                <w:sz w:val="20"/>
                <w:szCs w:val="20"/>
                <w:lang w:val="ru-RU"/>
              </w:rPr>
              <w:t>.00</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2BC17D39" w14:textId="77777777" w:rsidR="00A50C7B" w:rsidRPr="008A1BA1" w:rsidRDefault="00A50C7B" w:rsidP="001979C7">
            <w:pPr>
              <w:spacing w:after="0"/>
              <w:jc w:val="right"/>
              <w:rPr>
                <w:color w:val="000000"/>
                <w:sz w:val="20"/>
                <w:szCs w:val="20"/>
              </w:rPr>
            </w:pPr>
            <w:r w:rsidRPr="008A1BA1">
              <w:rPr>
                <w:color w:val="000000"/>
                <w:sz w:val="20"/>
                <w:szCs w:val="20"/>
                <w:lang w:val="ru-RU"/>
              </w:rPr>
              <w:t>-</w:t>
            </w:r>
          </w:p>
        </w:tc>
        <w:tc>
          <w:tcPr>
            <w:tcW w:w="456" w:type="pct"/>
            <w:tcBorders>
              <w:top w:val="single" w:sz="4" w:space="0" w:color="auto"/>
              <w:left w:val="single" w:sz="4" w:space="0" w:color="auto"/>
              <w:bottom w:val="single" w:sz="4" w:space="0" w:color="auto"/>
              <w:right w:val="single" w:sz="4" w:space="0" w:color="auto"/>
            </w:tcBorders>
            <w:shd w:val="clear" w:color="000000" w:fill="FFFFFF"/>
          </w:tcPr>
          <w:p w14:paraId="38EDCE5F" w14:textId="77777777" w:rsidR="00A50C7B" w:rsidRPr="008A1BA1" w:rsidRDefault="008A4A83" w:rsidP="001979C7">
            <w:pPr>
              <w:spacing w:after="0"/>
              <w:jc w:val="right"/>
              <w:rPr>
                <w:color w:val="000000"/>
                <w:sz w:val="20"/>
                <w:szCs w:val="20"/>
                <w:lang w:val="ru-RU"/>
              </w:rPr>
            </w:pPr>
            <w:r w:rsidRPr="008A1BA1">
              <w:rPr>
                <w:sz w:val="20"/>
                <w:szCs w:val="20"/>
              </w:rPr>
              <w:t>29</w:t>
            </w:r>
            <w:r w:rsidR="00A50C7B" w:rsidRPr="008A1BA1">
              <w:rPr>
                <w:sz w:val="20"/>
                <w:szCs w:val="20"/>
                <w:lang w:val="ru-RU"/>
              </w:rPr>
              <w:t>,8</w:t>
            </w:r>
            <w:r w:rsidR="00A50C7B" w:rsidRPr="008A1BA1">
              <w:rPr>
                <w:sz w:val="20"/>
                <w:szCs w:val="20"/>
              </w:rPr>
              <w:t>00</w:t>
            </w:r>
            <w:r w:rsidR="00A50C7B" w:rsidRPr="008A1BA1">
              <w:rPr>
                <w:sz w:val="20"/>
                <w:szCs w:val="20"/>
                <w:lang w:val="ru-RU"/>
              </w:rPr>
              <w:t>.00</w:t>
            </w:r>
          </w:p>
        </w:tc>
      </w:tr>
      <w:tr w:rsidR="00A50C7B" w:rsidRPr="006E302F" w14:paraId="7F2F17FF" w14:textId="77777777" w:rsidTr="008A4A83">
        <w:trPr>
          <w:trHeight w:val="684"/>
        </w:trPr>
        <w:tc>
          <w:tcPr>
            <w:tcW w:w="777" w:type="pct"/>
            <w:vMerge/>
            <w:tcBorders>
              <w:left w:val="single" w:sz="4" w:space="0" w:color="auto"/>
              <w:right w:val="single" w:sz="4" w:space="0" w:color="auto"/>
            </w:tcBorders>
            <w:shd w:val="clear" w:color="auto" w:fill="auto"/>
          </w:tcPr>
          <w:p w14:paraId="6DC5D897" w14:textId="77777777" w:rsidR="00A50C7B" w:rsidRPr="001979C7" w:rsidRDefault="00A50C7B" w:rsidP="001979C7">
            <w:pPr>
              <w:pStyle w:val="2"/>
              <w:ind w:left="0"/>
              <w:jc w:val="left"/>
              <w:rPr>
                <w:rFonts w:ascii="Cambria Math" w:hAnsi="Cambria Math"/>
                <w:sz w:val="20"/>
                <w:szCs w:val="20"/>
              </w:rPr>
            </w:pPr>
          </w:p>
        </w:tc>
        <w:tc>
          <w:tcPr>
            <w:tcW w:w="700" w:type="pct"/>
            <w:vMerge/>
            <w:tcBorders>
              <w:left w:val="nil"/>
              <w:right w:val="single" w:sz="4" w:space="0" w:color="auto"/>
            </w:tcBorders>
            <w:shd w:val="clear" w:color="auto" w:fill="auto"/>
          </w:tcPr>
          <w:p w14:paraId="5A131190" w14:textId="77777777" w:rsidR="00A50C7B" w:rsidRPr="001979C7" w:rsidRDefault="00A50C7B" w:rsidP="001979C7">
            <w:pPr>
              <w:rPr>
                <w:sz w:val="20"/>
                <w:szCs w:val="20"/>
              </w:rPr>
            </w:pPr>
          </w:p>
        </w:tc>
        <w:tc>
          <w:tcPr>
            <w:tcW w:w="462" w:type="pct"/>
            <w:vMerge/>
            <w:tcBorders>
              <w:top w:val="nil"/>
              <w:left w:val="single" w:sz="4" w:space="0" w:color="auto"/>
              <w:bottom w:val="single" w:sz="4" w:space="0" w:color="000000"/>
              <w:right w:val="single" w:sz="4" w:space="0" w:color="auto"/>
            </w:tcBorders>
            <w:shd w:val="clear" w:color="auto" w:fill="auto"/>
          </w:tcPr>
          <w:p w14:paraId="2895B321" w14:textId="77777777" w:rsidR="00A50C7B" w:rsidRPr="001979C7" w:rsidRDefault="00A50C7B" w:rsidP="001979C7">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205CF75" w14:textId="77777777" w:rsidR="00A50C7B" w:rsidRPr="001979C7" w:rsidRDefault="008A4A83" w:rsidP="008A4A83">
            <w:pPr>
              <w:spacing w:after="0"/>
              <w:jc w:val="left"/>
              <w:rPr>
                <w:color w:val="000000"/>
                <w:sz w:val="20"/>
                <w:szCs w:val="20"/>
              </w:rPr>
            </w:pPr>
            <w:r>
              <w:rPr>
                <w:color w:val="000000"/>
                <w:sz w:val="20"/>
                <w:szCs w:val="20"/>
              </w:rPr>
              <w:t>UNDP</w:t>
            </w:r>
          </w:p>
        </w:tc>
        <w:tc>
          <w:tcPr>
            <w:tcW w:w="710" w:type="pct"/>
            <w:tcBorders>
              <w:top w:val="single" w:sz="4" w:space="0" w:color="auto"/>
              <w:left w:val="single" w:sz="4" w:space="0" w:color="auto"/>
              <w:bottom w:val="single" w:sz="4" w:space="0" w:color="auto"/>
              <w:right w:val="single" w:sz="4" w:space="0" w:color="auto"/>
            </w:tcBorders>
            <w:shd w:val="clear" w:color="000000" w:fill="FFFFFF"/>
          </w:tcPr>
          <w:p w14:paraId="03F48683" w14:textId="77777777" w:rsidR="00A50C7B" w:rsidRPr="001979C7" w:rsidRDefault="008A4A83" w:rsidP="001979C7">
            <w:pPr>
              <w:spacing w:after="0"/>
              <w:rPr>
                <w:color w:val="000000"/>
                <w:sz w:val="20"/>
                <w:szCs w:val="20"/>
              </w:rPr>
            </w:pPr>
            <w:r w:rsidRPr="001979C7">
              <w:rPr>
                <w:color w:val="000000"/>
                <w:sz w:val="20"/>
                <w:szCs w:val="20"/>
              </w:rPr>
              <w:t>71600</w:t>
            </w:r>
            <w:r w:rsidRPr="001979C7">
              <w:rPr>
                <w:color w:val="000000"/>
                <w:sz w:val="20"/>
                <w:szCs w:val="20"/>
              </w:rPr>
              <w:br/>
              <w:t>Transportation services</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56D8FC3F" w14:textId="77777777" w:rsidR="00A50C7B" w:rsidRPr="008A1BA1" w:rsidRDefault="00A50C7B" w:rsidP="001979C7">
            <w:pPr>
              <w:spacing w:after="0"/>
              <w:jc w:val="right"/>
              <w:rPr>
                <w:color w:val="000000"/>
                <w:sz w:val="20"/>
                <w:szCs w:val="20"/>
                <w:lang w:val="ru-RU"/>
              </w:rPr>
            </w:pP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5D51E09D" w14:textId="77777777" w:rsidR="00A50C7B" w:rsidRPr="008A1BA1" w:rsidRDefault="008A4A83" w:rsidP="001979C7">
            <w:pPr>
              <w:spacing w:after="0"/>
              <w:jc w:val="right"/>
              <w:rPr>
                <w:sz w:val="20"/>
                <w:szCs w:val="20"/>
              </w:rPr>
            </w:pPr>
            <w:r w:rsidRPr="008A1BA1">
              <w:rPr>
                <w:sz w:val="20"/>
                <w:szCs w:val="20"/>
              </w:rPr>
              <w:t>3,000.00</w:t>
            </w:r>
          </w:p>
        </w:tc>
        <w:tc>
          <w:tcPr>
            <w:tcW w:w="473" w:type="pct"/>
            <w:tcBorders>
              <w:top w:val="single" w:sz="4" w:space="0" w:color="auto"/>
              <w:left w:val="single" w:sz="4" w:space="0" w:color="auto"/>
              <w:bottom w:val="single" w:sz="4" w:space="0" w:color="auto"/>
              <w:right w:val="single" w:sz="4" w:space="0" w:color="auto"/>
            </w:tcBorders>
            <w:shd w:val="clear" w:color="000000" w:fill="FFFFFF"/>
          </w:tcPr>
          <w:p w14:paraId="2922DE2C" w14:textId="77777777" w:rsidR="00A50C7B" w:rsidRPr="008A1BA1" w:rsidRDefault="00A50C7B" w:rsidP="001979C7">
            <w:pPr>
              <w:spacing w:after="0"/>
              <w:jc w:val="right"/>
              <w:rPr>
                <w:color w:val="000000"/>
                <w:sz w:val="20"/>
                <w:szCs w:val="20"/>
                <w:lang w:val="ru-RU"/>
              </w:rPr>
            </w:pPr>
          </w:p>
        </w:tc>
        <w:tc>
          <w:tcPr>
            <w:tcW w:w="456" w:type="pct"/>
            <w:tcBorders>
              <w:top w:val="single" w:sz="4" w:space="0" w:color="auto"/>
              <w:left w:val="single" w:sz="4" w:space="0" w:color="auto"/>
              <w:bottom w:val="single" w:sz="4" w:space="0" w:color="auto"/>
              <w:right w:val="single" w:sz="4" w:space="0" w:color="auto"/>
            </w:tcBorders>
            <w:shd w:val="clear" w:color="000000" w:fill="FFFFFF"/>
          </w:tcPr>
          <w:p w14:paraId="39B2107B" w14:textId="77777777" w:rsidR="00A50C7B" w:rsidRPr="008A1BA1" w:rsidRDefault="008A4A83" w:rsidP="001979C7">
            <w:pPr>
              <w:spacing w:after="0"/>
              <w:jc w:val="right"/>
              <w:rPr>
                <w:sz w:val="20"/>
                <w:szCs w:val="20"/>
              </w:rPr>
            </w:pPr>
            <w:r w:rsidRPr="008A1BA1">
              <w:rPr>
                <w:sz w:val="20"/>
                <w:szCs w:val="20"/>
              </w:rPr>
              <w:t>3,000.00</w:t>
            </w:r>
          </w:p>
        </w:tc>
      </w:tr>
      <w:tr w:rsidR="00A50C7B" w:rsidRPr="006E302F" w14:paraId="002C9B58" w14:textId="77777777" w:rsidTr="008A4A83">
        <w:trPr>
          <w:trHeight w:val="340"/>
        </w:trPr>
        <w:tc>
          <w:tcPr>
            <w:tcW w:w="777" w:type="pct"/>
            <w:vMerge/>
            <w:tcBorders>
              <w:left w:val="single" w:sz="4" w:space="0" w:color="auto"/>
              <w:right w:val="single" w:sz="4" w:space="0" w:color="auto"/>
            </w:tcBorders>
            <w:vAlign w:val="center"/>
            <w:hideMark/>
          </w:tcPr>
          <w:p w14:paraId="4CB87F42" w14:textId="77777777" w:rsidR="00A50C7B" w:rsidRPr="001979C7" w:rsidRDefault="00A50C7B" w:rsidP="001979C7">
            <w:pPr>
              <w:spacing w:after="0"/>
              <w:rPr>
                <w:b/>
                <w:bCs/>
                <w:color w:val="000000"/>
                <w:sz w:val="20"/>
                <w:szCs w:val="20"/>
              </w:rPr>
            </w:pPr>
          </w:p>
        </w:tc>
        <w:tc>
          <w:tcPr>
            <w:tcW w:w="700" w:type="pct"/>
            <w:vMerge/>
            <w:tcBorders>
              <w:left w:val="single" w:sz="4" w:space="0" w:color="auto"/>
              <w:right w:val="single" w:sz="4" w:space="0" w:color="auto"/>
            </w:tcBorders>
            <w:shd w:val="clear" w:color="auto" w:fill="auto"/>
          </w:tcPr>
          <w:p w14:paraId="5CF6D6EC" w14:textId="77777777" w:rsidR="00A50C7B" w:rsidRPr="001979C7" w:rsidRDefault="00A50C7B" w:rsidP="001979C7">
            <w:pPr>
              <w:spacing w:after="0"/>
              <w:rPr>
                <w:color w:val="000000"/>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14:paraId="04A014AC" w14:textId="77777777" w:rsidR="00A50C7B" w:rsidRPr="001979C7" w:rsidRDefault="00A50C7B" w:rsidP="001979C7">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hideMark/>
          </w:tcPr>
          <w:p w14:paraId="0C45C468" w14:textId="77777777" w:rsidR="00A50C7B" w:rsidRPr="001979C7" w:rsidRDefault="008A4A83" w:rsidP="008A4A83">
            <w:pPr>
              <w:spacing w:after="0"/>
              <w:jc w:val="left"/>
              <w:rPr>
                <w:color w:val="000000"/>
                <w:sz w:val="20"/>
                <w:szCs w:val="20"/>
              </w:rPr>
            </w:pPr>
            <w:r>
              <w:rPr>
                <w:color w:val="000000"/>
                <w:sz w:val="20"/>
                <w:szCs w:val="20"/>
              </w:rPr>
              <w:t>Government</w:t>
            </w:r>
          </w:p>
        </w:tc>
        <w:tc>
          <w:tcPr>
            <w:tcW w:w="710" w:type="pct"/>
            <w:tcBorders>
              <w:top w:val="nil"/>
              <w:left w:val="nil"/>
              <w:bottom w:val="nil"/>
              <w:right w:val="single" w:sz="4" w:space="0" w:color="auto"/>
            </w:tcBorders>
            <w:shd w:val="clear" w:color="000000" w:fill="FFFFFF"/>
          </w:tcPr>
          <w:p w14:paraId="6B8C8CEA" w14:textId="77777777" w:rsidR="00A50C7B" w:rsidRPr="001979C7" w:rsidRDefault="00A50C7B" w:rsidP="001979C7">
            <w:pPr>
              <w:spacing w:after="0"/>
              <w:rPr>
                <w:color w:val="000000"/>
                <w:sz w:val="20"/>
                <w:szCs w:val="20"/>
              </w:rPr>
            </w:pPr>
            <w:r w:rsidRPr="001979C7">
              <w:rPr>
                <w:color w:val="000000"/>
                <w:sz w:val="20"/>
                <w:szCs w:val="20"/>
              </w:rPr>
              <w:t>71300</w:t>
            </w:r>
          </w:p>
          <w:p w14:paraId="0A06E39F" w14:textId="77777777" w:rsidR="00A50C7B" w:rsidRPr="001979C7" w:rsidRDefault="00A50C7B" w:rsidP="001979C7">
            <w:pPr>
              <w:spacing w:after="0"/>
              <w:rPr>
                <w:color w:val="000000"/>
                <w:sz w:val="20"/>
                <w:szCs w:val="20"/>
              </w:rPr>
            </w:pPr>
            <w:r w:rsidRPr="001979C7">
              <w:rPr>
                <w:color w:val="000000"/>
                <w:sz w:val="20"/>
                <w:szCs w:val="20"/>
              </w:rPr>
              <w:t>Local Individual Consultants</w:t>
            </w:r>
          </w:p>
        </w:tc>
        <w:tc>
          <w:tcPr>
            <w:tcW w:w="473" w:type="pct"/>
            <w:tcBorders>
              <w:top w:val="nil"/>
              <w:left w:val="nil"/>
              <w:bottom w:val="single" w:sz="4" w:space="0" w:color="auto"/>
              <w:right w:val="single" w:sz="4" w:space="0" w:color="auto"/>
            </w:tcBorders>
            <w:shd w:val="clear" w:color="000000" w:fill="FFFFFF"/>
            <w:noWrap/>
          </w:tcPr>
          <w:p w14:paraId="455712EB" w14:textId="77777777" w:rsidR="00A50C7B" w:rsidRPr="008A1BA1" w:rsidRDefault="00A50C7B" w:rsidP="001979C7">
            <w:pPr>
              <w:spacing w:after="0"/>
              <w:jc w:val="right"/>
              <w:rPr>
                <w:color w:val="000000"/>
                <w:sz w:val="20"/>
                <w:szCs w:val="20"/>
                <w:lang w:val="ru-RU"/>
              </w:rPr>
            </w:pPr>
            <w:r w:rsidRPr="008A1BA1">
              <w:rPr>
                <w:color w:val="000000"/>
                <w:sz w:val="20"/>
                <w:szCs w:val="20"/>
                <w:lang w:val="ru-RU"/>
              </w:rPr>
              <w:t>-</w:t>
            </w:r>
          </w:p>
        </w:tc>
        <w:tc>
          <w:tcPr>
            <w:tcW w:w="473" w:type="pct"/>
            <w:tcBorders>
              <w:top w:val="nil"/>
              <w:left w:val="nil"/>
              <w:bottom w:val="single" w:sz="4" w:space="0" w:color="auto"/>
              <w:right w:val="single" w:sz="4" w:space="0" w:color="auto"/>
            </w:tcBorders>
            <w:shd w:val="clear" w:color="000000" w:fill="FFFFFF"/>
            <w:noWrap/>
          </w:tcPr>
          <w:p w14:paraId="387D9824" w14:textId="77777777" w:rsidR="00A50C7B" w:rsidRPr="008A1BA1" w:rsidRDefault="00A50C7B" w:rsidP="001979C7">
            <w:pPr>
              <w:spacing w:after="0"/>
              <w:jc w:val="right"/>
              <w:rPr>
                <w:color w:val="000000"/>
                <w:sz w:val="20"/>
                <w:szCs w:val="20"/>
                <w:lang w:val="ru-RU"/>
              </w:rPr>
            </w:pPr>
            <w:r w:rsidRPr="008A1BA1">
              <w:rPr>
                <w:sz w:val="20"/>
                <w:szCs w:val="20"/>
                <w:lang w:val="ru-RU"/>
              </w:rPr>
              <w:t>4,0</w:t>
            </w:r>
            <w:r w:rsidRPr="008A1BA1">
              <w:rPr>
                <w:sz w:val="20"/>
                <w:szCs w:val="20"/>
              </w:rPr>
              <w:t>00</w:t>
            </w:r>
            <w:r w:rsidRPr="008A1BA1">
              <w:rPr>
                <w:sz w:val="20"/>
                <w:szCs w:val="20"/>
                <w:lang w:val="ru-RU"/>
              </w:rPr>
              <w:t>.00</w:t>
            </w:r>
          </w:p>
        </w:tc>
        <w:tc>
          <w:tcPr>
            <w:tcW w:w="473" w:type="pct"/>
            <w:tcBorders>
              <w:top w:val="nil"/>
              <w:left w:val="nil"/>
              <w:bottom w:val="single" w:sz="4" w:space="0" w:color="auto"/>
              <w:right w:val="single" w:sz="4" w:space="0" w:color="auto"/>
            </w:tcBorders>
            <w:shd w:val="clear" w:color="000000" w:fill="FFFFFF"/>
            <w:noWrap/>
          </w:tcPr>
          <w:p w14:paraId="45425D97" w14:textId="77777777" w:rsidR="00A50C7B" w:rsidRPr="008A1BA1" w:rsidRDefault="00A50C7B" w:rsidP="001979C7">
            <w:pPr>
              <w:spacing w:after="0"/>
              <w:jc w:val="right"/>
              <w:rPr>
                <w:color w:val="000000"/>
                <w:sz w:val="20"/>
                <w:szCs w:val="20"/>
              </w:rPr>
            </w:pPr>
            <w:r w:rsidRPr="008A1BA1">
              <w:rPr>
                <w:color w:val="000000"/>
                <w:sz w:val="20"/>
                <w:szCs w:val="20"/>
              </w:rPr>
              <w:t>2,000.00</w:t>
            </w:r>
          </w:p>
        </w:tc>
        <w:tc>
          <w:tcPr>
            <w:tcW w:w="456" w:type="pct"/>
            <w:tcBorders>
              <w:top w:val="nil"/>
              <w:left w:val="nil"/>
              <w:bottom w:val="single" w:sz="4" w:space="0" w:color="auto"/>
              <w:right w:val="single" w:sz="4" w:space="0" w:color="auto"/>
            </w:tcBorders>
            <w:shd w:val="clear" w:color="000000" w:fill="FFFFFF"/>
            <w:noWrap/>
          </w:tcPr>
          <w:p w14:paraId="1E0D52C2" w14:textId="77777777" w:rsidR="00A50C7B" w:rsidRPr="008A1BA1" w:rsidRDefault="00A50C7B" w:rsidP="001979C7">
            <w:pPr>
              <w:spacing w:after="0"/>
              <w:jc w:val="right"/>
              <w:rPr>
                <w:color w:val="000000"/>
                <w:sz w:val="20"/>
                <w:szCs w:val="20"/>
                <w:lang w:val="ru-RU"/>
              </w:rPr>
            </w:pPr>
            <w:r w:rsidRPr="008A1BA1">
              <w:rPr>
                <w:sz w:val="20"/>
                <w:szCs w:val="20"/>
                <w:lang w:val="ru-RU"/>
              </w:rPr>
              <w:t>6,0</w:t>
            </w:r>
            <w:r w:rsidRPr="008A1BA1">
              <w:rPr>
                <w:sz w:val="20"/>
                <w:szCs w:val="20"/>
              </w:rPr>
              <w:t>00</w:t>
            </w:r>
            <w:r w:rsidRPr="008A1BA1">
              <w:rPr>
                <w:sz w:val="20"/>
                <w:szCs w:val="20"/>
                <w:lang w:val="ru-RU"/>
              </w:rPr>
              <w:t>.00</w:t>
            </w:r>
          </w:p>
        </w:tc>
      </w:tr>
      <w:tr w:rsidR="00A50C7B" w:rsidRPr="006E302F" w14:paraId="3FEF2AD3" w14:textId="77777777" w:rsidTr="008A4A83">
        <w:trPr>
          <w:trHeight w:val="340"/>
        </w:trPr>
        <w:tc>
          <w:tcPr>
            <w:tcW w:w="777" w:type="pct"/>
            <w:vMerge/>
            <w:tcBorders>
              <w:left w:val="single" w:sz="4" w:space="0" w:color="auto"/>
              <w:right w:val="single" w:sz="4" w:space="0" w:color="auto"/>
            </w:tcBorders>
            <w:vAlign w:val="center"/>
            <w:hideMark/>
          </w:tcPr>
          <w:p w14:paraId="4A5041A8" w14:textId="77777777" w:rsidR="00A50C7B" w:rsidRPr="001979C7" w:rsidRDefault="00A50C7B" w:rsidP="001979C7">
            <w:pPr>
              <w:spacing w:after="0"/>
              <w:rPr>
                <w:b/>
                <w:bCs/>
                <w:color w:val="000000"/>
                <w:sz w:val="20"/>
                <w:szCs w:val="20"/>
              </w:rPr>
            </w:pPr>
          </w:p>
        </w:tc>
        <w:tc>
          <w:tcPr>
            <w:tcW w:w="700" w:type="pct"/>
            <w:vMerge/>
            <w:tcBorders>
              <w:left w:val="single" w:sz="4" w:space="0" w:color="auto"/>
              <w:bottom w:val="single" w:sz="4" w:space="0" w:color="auto"/>
              <w:right w:val="single" w:sz="4" w:space="0" w:color="auto"/>
            </w:tcBorders>
            <w:vAlign w:val="center"/>
          </w:tcPr>
          <w:p w14:paraId="03F396D7" w14:textId="77777777" w:rsidR="00A50C7B" w:rsidRPr="001979C7" w:rsidRDefault="00A50C7B" w:rsidP="001979C7">
            <w:pPr>
              <w:spacing w:after="0"/>
              <w:rPr>
                <w:color w:val="000000"/>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14:paraId="32EE5893" w14:textId="77777777" w:rsidR="00A50C7B" w:rsidRPr="001979C7" w:rsidRDefault="00A50C7B" w:rsidP="001979C7">
            <w:pPr>
              <w:spacing w:after="0"/>
              <w:rPr>
                <w:color w:val="000000"/>
                <w:sz w:val="20"/>
                <w:szCs w:val="20"/>
              </w:rPr>
            </w:pPr>
          </w:p>
        </w:tc>
        <w:tc>
          <w:tcPr>
            <w:tcW w:w="476" w:type="pct"/>
            <w:tcBorders>
              <w:top w:val="single" w:sz="4" w:space="0" w:color="auto"/>
              <w:left w:val="single" w:sz="4" w:space="0" w:color="auto"/>
              <w:bottom w:val="single" w:sz="4" w:space="0" w:color="000000"/>
              <w:right w:val="single" w:sz="4" w:space="0" w:color="auto"/>
            </w:tcBorders>
            <w:hideMark/>
          </w:tcPr>
          <w:p w14:paraId="7CC8C828" w14:textId="77777777" w:rsidR="00A50C7B" w:rsidRPr="001979C7" w:rsidRDefault="008A4A83" w:rsidP="008A4A83">
            <w:pPr>
              <w:spacing w:after="0"/>
              <w:jc w:val="left"/>
              <w:rPr>
                <w:color w:val="000000"/>
                <w:sz w:val="20"/>
                <w:szCs w:val="20"/>
              </w:rPr>
            </w:pPr>
            <w:r>
              <w:rPr>
                <w:color w:val="000000"/>
                <w:sz w:val="20"/>
                <w:szCs w:val="20"/>
              </w:rPr>
              <w:t>Government</w:t>
            </w:r>
          </w:p>
        </w:tc>
        <w:tc>
          <w:tcPr>
            <w:tcW w:w="710" w:type="pct"/>
            <w:tcBorders>
              <w:top w:val="single" w:sz="4" w:space="0" w:color="auto"/>
              <w:left w:val="nil"/>
              <w:bottom w:val="nil"/>
              <w:right w:val="single" w:sz="4" w:space="0" w:color="auto"/>
            </w:tcBorders>
            <w:shd w:val="clear" w:color="000000" w:fill="FFFFFF"/>
          </w:tcPr>
          <w:p w14:paraId="3DB38EAF" w14:textId="77777777" w:rsidR="00A50C7B" w:rsidRPr="001979C7" w:rsidRDefault="00A50C7B" w:rsidP="001979C7">
            <w:pPr>
              <w:spacing w:after="0"/>
              <w:rPr>
                <w:color w:val="000000"/>
                <w:sz w:val="20"/>
                <w:szCs w:val="20"/>
              </w:rPr>
            </w:pPr>
            <w:r w:rsidRPr="001979C7">
              <w:rPr>
                <w:color w:val="000000"/>
                <w:sz w:val="20"/>
                <w:szCs w:val="20"/>
              </w:rPr>
              <w:t>75100</w:t>
            </w:r>
            <w:r w:rsidRPr="001979C7">
              <w:rPr>
                <w:color w:val="000000"/>
                <w:sz w:val="20"/>
                <w:szCs w:val="20"/>
              </w:rPr>
              <w:br/>
              <w:t>GMS (8%)</w:t>
            </w:r>
          </w:p>
        </w:tc>
        <w:tc>
          <w:tcPr>
            <w:tcW w:w="473" w:type="pct"/>
            <w:tcBorders>
              <w:top w:val="nil"/>
              <w:left w:val="nil"/>
              <w:bottom w:val="single" w:sz="4" w:space="0" w:color="auto"/>
              <w:right w:val="single" w:sz="4" w:space="0" w:color="auto"/>
            </w:tcBorders>
            <w:shd w:val="clear" w:color="000000" w:fill="FFFFFF"/>
            <w:noWrap/>
          </w:tcPr>
          <w:p w14:paraId="2C7595A2" w14:textId="77777777" w:rsidR="00A50C7B" w:rsidRPr="008A1BA1" w:rsidRDefault="00A50C7B" w:rsidP="001979C7">
            <w:pPr>
              <w:spacing w:after="0"/>
              <w:jc w:val="right"/>
              <w:rPr>
                <w:color w:val="000000"/>
                <w:sz w:val="20"/>
                <w:szCs w:val="20"/>
                <w:lang w:val="ru-RU"/>
              </w:rPr>
            </w:pPr>
            <w:r w:rsidRPr="008A1BA1">
              <w:rPr>
                <w:color w:val="000000"/>
                <w:sz w:val="20"/>
                <w:szCs w:val="20"/>
                <w:lang w:val="ru-RU"/>
              </w:rPr>
              <w:t>-</w:t>
            </w:r>
          </w:p>
        </w:tc>
        <w:tc>
          <w:tcPr>
            <w:tcW w:w="473" w:type="pct"/>
            <w:tcBorders>
              <w:top w:val="nil"/>
              <w:left w:val="nil"/>
              <w:bottom w:val="single" w:sz="4" w:space="0" w:color="auto"/>
              <w:right w:val="single" w:sz="4" w:space="0" w:color="auto"/>
            </w:tcBorders>
            <w:shd w:val="clear" w:color="000000" w:fill="FFFFFF"/>
            <w:noWrap/>
          </w:tcPr>
          <w:p w14:paraId="35FA3B53" w14:textId="77777777" w:rsidR="00A50C7B" w:rsidRPr="008A1BA1" w:rsidRDefault="00A50C7B" w:rsidP="001979C7">
            <w:pPr>
              <w:spacing w:after="0"/>
              <w:jc w:val="right"/>
              <w:rPr>
                <w:color w:val="000000"/>
                <w:sz w:val="20"/>
                <w:szCs w:val="20"/>
                <w:lang w:val="ru-RU"/>
              </w:rPr>
            </w:pPr>
            <w:r w:rsidRPr="008A1BA1">
              <w:rPr>
                <w:sz w:val="20"/>
                <w:szCs w:val="20"/>
                <w:lang w:val="ru-RU"/>
              </w:rPr>
              <w:t>3,</w:t>
            </w:r>
            <w:r w:rsidR="008A4A83" w:rsidRPr="008A1BA1">
              <w:rPr>
                <w:sz w:val="20"/>
                <w:szCs w:val="20"/>
                <w:lang w:val="en-US"/>
              </w:rPr>
              <w:t>567</w:t>
            </w:r>
            <w:r w:rsidRPr="008A1BA1">
              <w:rPr>
                <w:sz w:val="20"/>
                <w:szCs w:val="20"/>
                <w:lang w:val="ru-RU"/>
              </w:rPr>
              <w:t>.00</w:t>
            </w:r>
          </w:p>
        </w:tc>
        <w:tc>
          <w:tcPr>
            <w:tcW w:w="473" w:type="pct"/>
            <w:tcBorders>
              <w:top w:val="nil"/>
              <w:left w:val="nil"/>
              <w:bottom w:val="single" w:sz="4" w:space="0" w:color="auto"/>
              <w:right w:val="single" w:sz="4" w:space="0" w:color="auto"/>
            </w:tcBorders>
            <w:shd w:val="clear" w:color="000000" w:fill="FFFFFF"/>
            <w:noWrap/>
          </w:tcPr>
          <w:p w14:paraId="5BC29FF7" w14:textId="77777777" w:rsidR="00A50C7B" w:rsidRPr="008A1BA1" w:rsidRDefault="00A50C7B" w:rsidP="001979C7">
            <w:pPr>
              <w:spacing w:after="0"/>
              <w:jc w:val="right"/>
              <w:rPr>
                <w:color w:val="000000"/>
                <w:sz w:val="20"/>
                <w:szCs w:val="20"/>
              </w:rPr>
            </w:pPr>
            <w:r w:rsidRPr="008A1BA1">
              <w:rPr>
                <w:color w:val="000000"/>
                <w:sz w:val="20"/>
                <w:szCs w:val="20"/>
              </w:rPr>
              <w:t>1</w:t>
            </w:r>
            <w:r w:rsidR="008A4A83" w:rsidRPr="008A1BA1">
              <w:rPr>
                <w:color w:val="000000"/>
                <w:sz w:val="20"/>
                <w:szCs w:val="20"/>
              </w:rPr>
              <w:t>60</w:t>
            </w:r>
            <w:r w:rsidRPr="008A1BA1">
              <w:rPr>
                <w:color w:val="000000"/>
                <w:sz w:val="20"/>
                <w:szCs w:val="20"/>
              </w:rPr>
              <w:t>.00</w:t>
            </w:r>
          </w:p>
        </w:tc>
        <w:tc>
          <w:tcPr>
            <w:tcW w:w="456" w:type="pct"/>
            <w:tcBorders>
              <w:top w:val="nil"/>
              <w:left w:val="nil"/>
              <w:bottom w:val="single" w:sz="4" w:space="0" w:color="auto"/>
              <w:right w:val="single" w:sz="4" w:space="0" w:color="auto"/>
            </w:tcBorders>
            <w:shd w:val="clear" w:color="000000" w:fill="FFFFFF"/>
            <w:noWrap/>
          </w:tcPr>
          <w:p w14:paraId="547FA524" w14:textId="77777777" w:rsidR="00A50C7B" w:rsidRPr="008A1BA1" w:rsidRDefault="00A50C7B" w:rsidP="001979C7">
            <w:pPr>
              <w:spacing w:after="0"/>
              <w:jc w:val="right"/>
              <w:rPr>
                <w:color w:val="000000"/>
                <w:sz w:val="20"/>
                <w:szCs w:val="20"/>
                <w:lang w:val="ru-RU"/>
              </w:rPr>
            </w:pPr>
            <w:r w:rsidRPr="008A1BA1">
              <w:rPr>
                <w:sz w:val="20"/>
                <w:szCs w:val="20"/>
                <w:lang w:val="ru-RU"/>
              </w:rPr>
              <w:t>3,</w:t>
            </w:r>
            <w:r w:rsidR="008A4A83" w:rsidRPr="008A1BA1">
              <w:rPr>
                <w:sz w:val="20"/>
                <w:szCs w:val="20"/>
                <w:lang w:val="en-US"/>
              </w:rPr>
              <w:t>727</w:t>
            </w:r>
            <w:r w:rsidRPr="008A1BA1">
              <w:rPr>
                <w:sz w:val="20"/>
                <w:szCs w:val="20"/>
                <w:lang w:val="ru-RU"/>
              </w:rPr>
              <w:t>.00</w:t>
            </w:r>
          </w:p>
        </w:tc>
      </w:tr>
      <w:tr w:rsidR="00C002CC" w:rsidRPr="006E302F" w14:paraId="271E5ECF" w14:textId="77777777" w:rsidTr="008A4A83">
        <w:trPr>
          <w:trHeight w:val="300"/>
        </w:trPr>
        <w:tc>
          <w:tcPr>
            <w:tcW w:w="777" w:type="pct"/>
            <w:vMerge/>
            <w:tcBorders>
              <w:left w:val="single" w:sz="4" w:space="0" w:color="auto"/>
              <w:right w:val="single" w:sz="4" w:space="0" w:color="auto"/>
            </w:tcBorders>
            <w:vAlign w:val="center"/>
            <w:hideMark/>
          </w:tcPr>
          <w:p w14:paraId="554AA4D6" w14:textId="77777777" w:rsidR="00C002CC" w:rsidRPr="001979C7" w:rsidRDefault="00C002CC" w:rsidP="00C002CC">
            <w:pPr>
              <w:spacing w:after="0"/>
              <w:rPr>
                <w:b/>
                <w:bCs/>
                <w:color w:val="000000"/>
                <w:sz w:val="20"/>
                <w:szCs w:val="20"/>
              </w:rPr>
            </w:pPr>
          </w:p>
        </w:tc>
        <w:tc>
          <w:tcPr>
            <w:tcW w:w="700" w:type="pct"/>
            <w:tcBorders>
              <w:top w:val="single" w:sz="4" w:space="0" w:color="auto"/>
              <w:left w:val="nil"/>
              <w:bottom w:val="single" w:sz="4" w:space="0" w:color="auto"/>
              <w:right w:val="single" w:sz="4" w:space="0" w:color="auto"/>
            </w:tcBorders>
            <w:shd w:val="clear" w:color="000000" w:fill="D9D9D9"/>
            <w:noWrap/>
            <w:vAlign w:val="bottom"/>
            <w:hideMark/>
          </w:tcPr>
          <w:p w14:paraId="2BA28AD2" w14:textId="77777777" w:rsidR="00C002CC" w:rsidRPr="001979C7" w:rsidRDefault="00C002CC" w:rsidP="00C002CC">
            <w:pPr>
              <w:spacing w:after="0"/>
              <w:jc w:val="left"/>
              <w:rPr>
                <w:b/>
                <w:bCs/>
                <w:color w:val="000000"/>
                <w:sz w:val="20"/>
                <w:szCs w:val="20"/>
              </w:rPr>
            </w:pPr>
            <w:r w:rsidRPr="001979C7">
              <w:rPr>
                <w:b/>
                <w:bCs/>
                <w:color w:val="000000"/>
                <w:sz w:val="20"/>
                <w:szCs w:val="20"/>
              </w:rPr>
              <w:t>Sub-Total for Component 2</w:t>
            </w:r>
          </w:p>
        </w:tc>
        <w:tc>
          <w:tcPr>
            <w:tcW w:w="462" w:type="pct"/>
            <w:tcBorders>
              <w:top w:val="nil"/>
              <w:left w:val="nil"/>
              <w:bottom w:val="single" w:sz="4" w:space="0" w:color="auto"/>
              <w:right w:val="single" w:sz="4" w:space="0" w:color="auto"/>
            </w:tcBorders>
            <w:shd w:val="clear" w:color="000000" w:fill="D9D9D9"/>
            <w:hideMark/>
          </w:tcPr>
          <w:p w14:paraId="15B47568" w14:textId="77777777" w:rsidR="00C002CC" w:rsidRPr="001979C7" w:rsidRDefault="00C002CC" w:rsidP="00C002CC">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hideMark/>
          </w:tcPr>
          <w:p w14:paraId="4708C576" w14:textId="499C3D6D" w:rsidR="00C002CC" w:rsidRPr="001979C7" w:rsidRDefault="00C002CC" w:rsidP="00C002CC">
            <w:pPr>
              <w:spacing w:after="0"/>
              <w:rPr>
                <w:color w:val="000000"/>
                <w:sz w:val="20"/>
                <w:szCs w:val="20"/>
              </w:rPr>
            </w:pPr>
            <w:r>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D9D9D9"/>
            <w:hideMark/>
          </w:tcPr>
          <w:p w14:paraId="368C1FED" w14:textId="77777777" w:rsidR="00C002CC" w:rsidRPr="001979C7" w:rsidRDefault="00C002CC" w:rsidP="00C002CC">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noWrap/>
          </w:tcPr>
          <w:p w14:paraId="38B19BB1" w14:textId="77777777" w:rsidR="00C002CC" w:rsidRPr="008A1BA1" w:rsidRDefault="00C002CC" w:rsidP="00C002CC">
            <w:pPr>
              <w:spacing w:after="0"/>
              <w:jc w:val="right"/>
              <w:rPr>
                <w:b/>
                <w:bCs/>
                <w:color w:val="000000"/>
                <w:sz w:val="20"/>
                <w:szCs w:val="20"/>
                <w:lang w:val="ru-RU"/>
              </w:rPr>
            </w:pPr>
            <w:r w:rsidRPr="008A1BA1">
              <w:rPr>
                <w:b/>
                <w:bCs/>
                <w:color w:val="000000"/>
                <w:sz w:val="20"/>
                <w:szCs w:val="20"/>
                <w:lang w:val="ru-RU"/>
              </w:rPr>
              <w:t>-</w:t>
            </w:r>
          </w:p>
        </w:tc>
        <w:tc>
          <w:tcPr>
            <w:tcW w:w="473" w:type="pct"/>
            <w:tcBorders>
              <w:top w:val="nil"/>
              <w:left w:val="nil"/>
              <w:bottom w:val="single" w:sz="4" w:space="0" w:color="auto"/>
              <w:right w:val="single" w:sz="4" w:space="0" w:color="auto"/>
            </w:tcBorders>
            <w:shd w:val="clear" w:color="000000" w:fill="D9D9D9"/>
            <w:noWrap/>
          </w:tcPr>
          <w:p w14:paraId="10AEB1EA" w14:textId="77777777" w:rsidR="00C002CC" w:rsidRPr="008A1BA1" w:rsidRDefault="00C002CC" w:rsidP="00C002CC">
            <w:pPr>
              <w:spacing w:after="0"/>
              <w:jc w:val="right"/>
              <w:rPr>
                <w:b/>
                <w:bCs/>
                <w:color w:val="000000"/>
                <w:sz w:val="20"/>
                <w:szCs w:val="20"/>
                <w:lang w:val="ru-RU"/>
              </w:rPr>
            </w:pPr>
            <w:r w:rsidRPr="008A1BA1">
              <w:rPr>
                <w:b/>
                <w:bCs/>
                <w:sz w:val="20"/>
                <w:szCs w:val="20"/>
                <w:lang w:val="en-US"/>
              </w:rPr>
              <w:t>48</w:t>
            </w:r>
            <w:r w:rsidRPr="008A1BA1">
              <w:rPr>
                <w:b/>
                <w:bCs/>
                <w:sz w:val="20"/>
                <w:szCs w:val="20"/>
                <w:lang w:val="ru-RU"/>
              </w:rPr>
              <w:t>,</w:t>
            </w:r>
            <w:r w:rsidRPr="008A1BA1">
              <w:rPr>
                <w:b/>
                <w:bCs/>
                <w:sz w:val="20"/>
                <w:szCs w:val="20"/>
                <w:lang w:val="en-US"/>
              </w:rPr>
              <w:t>157</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noWrap/>
          </w:tcPr>
          <w:p w14:paraId="18EC24F8" w14:textId="77777777" w:rsidR="00C002CC" w:rsidRPr="008A1BA1" w:rsidRDefault="00C002CC" w:rsidP="00C002CC">
            <w:pPr>
              <w:spacing w:after="0"/>
              <w:jc w:val="right"/>
              <w:rPr>
                <w:b/>
                <w:bCs/>
                <w:color w:val="000000"/>
                <w:sz w:val="20"/>
                <w:szCs w:val="20"/>
              </w:rPr>
            </w:pPr>
            <w:r w:rsidRPr="008A1BA1">
              <w:rPr>
                <w:b/>
                <w:bCs/>
                <w:sz w:val="20"/>
                <w:szCs w:val="20"/>
                <w:lang w:val="ru-RU"/>
              </w:rPr>
              <w:t>2,</w:t>
            </w:r>
            <w:r w:rsidRPr="008A1BA1">
              <w:rPr>
                <w:b/>
                <w:bCs/>
                <w:sz w:val="20"/>
                <w:szCs w:val="20"/>
                <w:lang w:val="en-US"/>
              </w:rPr>
              <w:t>160</w:t>
            </w:r>
            <w:r w:rsidRPr="008A1BA1">
              <w:rPr>
                <w:b/>
                <w:bCs/>
                <w:sz w:val="20"/>
                <w:szCs w:val="20"/>
                <w:lang w:val="ru-RU"/>
              </w:rPr>
              <w:t>.00</w:t>
            </w:r>
          </w:p>
        </w:tc>
        <w:tc>
          <w:tcPr>
            <w:tcW w:w="456" w:type="pct"/>
            <w:tcBorders>
              <w:top w:val="nil"/>
              <w:left w:val="nil"/>
              <w:bottom w:val="single" w:sz="4" w:space="0" w:color="auto"/>
              <w:right w:val="single" w:sz="4" w:space="0" w:color="auto"/>
            </w:tcBorders>
            <w:shd w:val="clear" w:color="000000" w:fill="D9D9D9"/>
            <w:noWrap/>
          </w:tcPr>
          <w:p w14:paraId="3652F218" w14:textId="77777777" w:rsidR="00C002CC" w:rsidRPr="008A1BA1" w:rsidRDefault="00C002CC" w:rsidP="00C002CC">
            <w:pPr>
              <w:spacing w:after="0"/>
              <w:jc w:val="right"/>
              <w:rPr>
                <w:b/>
                <w:bCs/>
                <w:color w:val="000000"/>
                <w:sz w:val="20"/>
                <w:szCs w:val="20"/>
                <w:lang w:val="ru-RU"/>
              </w:rPr>
            </w:pPr>
            <w:r w:rsidRPr="008A1BA1">
              <w:rPr>
                <w:b/>
                <w:bCs/>
                <w:sz w:val="20"/>
                <w:szCs w:val="20"/>
                <w:lang w:val="ru-RU"/>
              </w:rPr>
              <w:t>5</w:t>
            </w:r>
            <w:r w:rsidRPr="008A1BA1">
              <w:rPr>
                <w:b/>
                <w:bCs/>
                <w:sz w:val="20"/>
                <w:szCs w:val="20"/>
                <w:lang w:val="en-US"/>
              </w:rPr>
              <w:t>0</w:t>
            </w:r>
            <w:r w:rsidRPr="008A1BA1">
              <w:rPr>
                <w:b/>
                <w:bCs/>
                <w:sz w:val="20"/>
                <w:szCs w:val="20"/>
                <w:lang w:val="ru-RU"/>
              </w:rPr>
              <w:t>,</w:t>
            </w:r>
            <w:r w:rsidRPr="008A1BA1">
              <w:rPr>
                <w:b/>
                <w:bCs/>
                <w:sz w:val="20"/>
                <w:szCs w:val="20"/>
                <w:lang w:val="en-US"/>
              </w:rPr>
              <w:t>317</w:t>
            </w:r>
            <w:r w:rsidRPr="008A1BA1">
              <w:rPr>
                <w:b/>
                <w:bCs/>
                <w:sz w:val="20"/>
                <w:szCs w:val="20"/>
                <w:lang w:val="ru-RU"/>
              </w:rPr>
              <w:t>.00</w:t>
            </w:r>
          </w:p>
        </w:tc>
      </w:tr>
      <w:tr w:rsidR="00C002CC" w:rsidRPr="006E302F" w14:paraId="7FDF6CAB" w14:textId="77777777" w:rsidTr="008A4A83">
        <w:trPr>
          <w:trHeight w:val="300"/>
        </w:trPr>
        <w:tc>
          <w:tcPr>
            <w:tcW w:w="777" w:type="pct"/>
            <w:vMerge/>
            <w:tcBorders>
              <w:left w:val="single" w:sz="4" w:space="0" w:color="auto"/>
              <w:right w:val="single" w:sz="4" w:space="0" w:color="auto"/>
            </w:tcBorders>
            <w:vAlign w:val="center"/>
          </w:tcPr>
          <w:p w14:paraId="5327E7BE" w14:textId="77777777" w:rsidR="00C002CC" w:rsidRPr="001979C7" w:rsidRDefault="00C002CC" w:rsidP="00C002CC">
            <w:pPr>
              <w:spacing w:after="0"/>
              <w:rPr>
                <w:b/>
                <w:bCs/>
                <w:color w:val="000000"/>
                <w:sz w:val="20"/>
                <w:szCs w:val="20"/>
              </w:rPr>
            </w:pPr>
          </w:p>
        </w:tc>
        <w:tc>
          <w:tcPr>
            <w:tcW w:w="700" w:type="pct"/>
            <w:tcBorders>
              <w:top w:val="single" w:sz="4" w:space="0" w:color="auto"/>
              <w:left w:val="nil"/>
              <w:bottom w:val="single" w:sz="4" w:space="0" w:color="auto"/>
              <w:right w:val="single" w:sz="4" w:space="0" w:color="auto"/>
            </w:tcBorders>
            <w:shd w:val="clear" w:color="000000" w:fill="D9D9D9"/>
            <w:noWrap/>
            <w:vAlign w:val="bottom"/>
          </w:tcPr>
          <w:p w14:paraId="3CF234DF" w14:textId="77777777" w:rsidR="00C002CC" w:rsidRPr="001979C7" w:rsidRDefault="00C002CC" w:rsidP="00C002CC">
            <w:pPr>
              <w:spacing w:after="0"/>
              <w:jc w:val="left"/>
              <w:rPr>
                <w:b/>
                <w:bCs/>
                <w:color w:val="000000"/>
                <w:sz w:val="20"/>
                <w:szCs w:val="20"/>
              </w:rPr>
            </w:pPr>
            <w:r w:rsidRPr="001979C7">
              <w:rPr>
                <w:b/>
                <w:bCs/>
                <w:color w:val="000000"/>
                <w:sz w:val="20"/>
                <w:szCs w:val="20"/>
              </w:rPr>
              <w:t>Sub-Total for Component 2</w:t>
            </w:r>
          </w:p>
        </w:tc>
        <w:tc>
          <w:tcPr>
            <w:tcW w:w="462" w:type="pct"/>
            <w:tcBorders>
              <w:top w:val="nil"/>
              <w:left w:val="nil"/>
              <w:bottom w:val="single" w:sz="4" w:space="0" w:color="auto"/>
              <w:right w:val="single" w:sz="4" w:space="0" w:color="auto"/>
            </w:tcBorders>
            <w:shd w:val="clear" w:color="000000" w:fill="D9D9D9"/>
          </w:tcPr>
          <w:p w14:paraId="32E3287A" w14:textId="77777777" w:rsidR="00C002CC" w:rsidRPr="001979C7" w:rsidRDefault="00C002CC" w:rsidP="00C002CC">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tcPr>
          <w:p w14:paraId="4F94A583" w14:textId="70F0B7A9" w:rsidR="00C002CC" w:rsidRPr="001979C7" w:rsidRDefault="00C002CC" w:rsidP="00C002CC">
            <w:pPr>
              <w:spacing w:after="0"/>
              <w:rPr>
                <w:color w:val="000000"/>
                <w:sz w:val="20"/>
                <w:szCs w:val="20"/>
              </w:rPr>
            </w:pPr>
            <w:r>
              <w:rPr>
                <w:color w:val="000000"/>
                <w:sz w:val="20"/>
                <w:szCs w:val="20"/>
              </w:rPr>
              <w:t>UNDP</w:t>
            </w:r>
          </w:p>
        </w:tc>
        <w:tc>
          <w:tcPr>
            <w:tcW w:w="710" w:type="pct"/>
            <w:tcBorders>
              <w:top w:val="single" w:sz="4" w:space="0" w:color="auto"/>
              <w:left w:val="nil"/>
              <w:bottom w:val="single" w:sz="4" w:space="0" w:color="auto"/>
              <w:right w:val="single" w:sz="4" w:space="0" w:color="auto"/>
            </w:tcBorders>
            <w:shd w:val="clear" w:color="000000" w:fill="D9D9D9"/>
          </w:tcPr>
          <w:p w14:paraId="149E8096" w14:textId="77777777" w:rsidR="00C002CC" w:rsidRPr="001979C7" w:rsidRDefault="00C002CC" w:rsidP="00C002CC">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noWrap/>
          </w:tcPr>
          <w:p w14:paraId="1FB7C6D9" w14:textId="77777777" w:rsidR="00C002CC" w:rsidRPr="008A1BA1" w:rsidRDefault="00C002CC" w:rsidP="00C002CC">
            <w:pPr>
              <w:spacing w:after="0"/>
              <w:jc w:val="right"/>
              <w:rPr>
                <w:b/>
                <w:bCs/>
                <w:color w:val="000000"/>
                <w:sz w:val="20"/>
                <w:szCs w:val="20"/>
                <w:lang w:val="ru-RU"/>
              </w:rPr>
            </w:pPr>
            <w:r w:rsidRPr="008A1BA1">
              <w:rPr>
                <w:b/>
                <w:bCs/>
                <w:color w:val="000000"/>
                <w:sz w:val="20"/>
                <w:szCs w:val="20"/>
                <w:lang w:val="ru-RU"/>
              </w:rPr>
              <w:t>-</w:t>
            </w:r>
          </w:p>
        </w:tc>
        <w:tc>
          <w:tcPr>
            <w:tcW w:w="473" w:type="pct"/>
            <w:tcBorders>
              <w:top w:val="nil"/>
              <w:left w:val="nil"/>
              <w:bottom w:val="single" w:sz="4" w:space="0" w:color="auto"/>
              <w:right w:val="single" w:sz="4" w:space="0" w:color="auto"/>
            </w:tcBorders>
            <w:shd w:val="clear" w:color="000000" w:fill="D9D9D9"/>
            <w:noWrap/>
          </w:tcPr>
          <w:p w14:paraId="685429D4" w14:textId="77777777" w:rsidR="00C002CC" w:rsidRPr="008A1BA1" w:rsidRDefault="00C002CC" w:rsidP="00C002CC">
            <w:pPr>
              <w:spacing w:after="0"/>
              <w:jc w:val="right"/>
              <w:rPr>
                <w:b/>
                <w:bCs/>
                <w:sz w:val="20"/>
                <w:szCs w:val="20"/>
                <w:lang w:val="ru-RU"/>
              </w:rPr>
            </w:pPr>
            <w:r w:rsidRPr="008A1BA1">
              <w:rPr>
                <w:b/>
                <w:bCs/>
                <w:sz w:val="20"/>
                <w:szCs w:val="20"/>
                <w:lang w:val="en-US"/>
              </w:rPr>
              <w:t>3</w:t>
            </w:r>
            <w:r w:rsidRPr="008A1BA1">
              <w:rPr>
                <w:b/>
                <w:bCs/>
                <w:sz w:val="20"/>
                <w:szCs w:val="20"/>
                <w:lang w:val="ru-RU"/>
              </w:rPr>
              <w:t>,</w:t>
            </w:r>
            <w:r w:rsidRPr="008A1BA1">
              <w:rPr>
                <w:b/>
                <w:bCs/>
                <w:sz w:val="20"/>
                <w:szCs w:val="20"/>
                <w:lang w:val="en-US"/>
              </w:rPr>
              <w:t>000</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noWrap/>
          </w:tcPr>
          <w:p w14:paraId="7FD5904A" w14:textId="77777777" w:rsidR="00C002CC" w:rsidRPr="008A1BA1" w:rsidRDefault="00C002CC" w:rsidP="00C002CC">
            <w:pPr>
              <w:spacing w:after="0"/>
              <w:jc w:val="right"/>
              <w:rPr>
                <w:b/>
                <w:bCs/>
                <w:sz w:val="20"/>
                <w:szCs w:val="20"/>
                <w:lang w:val="ru-RU"/>
              </w:rPr>
            </w:pPr>
            <w:r w:rsidRPr="008A1BA1">
              <w:rPr>
                <w:b/>
                <w:bCs/>
                <w:color w:val="000000"/>
                <w:sz w:val="20"/>
                <w:szCs w:val="20"/>
                <w:lang w:val="ru-RU"/>
              </w:rPr>
              <w:t>-</w:t>
            </w:r>
          </w:p>
        </w:tc>
        <w:tc>
          <w:tcPr>
            <w:tcW w:w="456" w:type="pct"/>
            <w:tcBorders>
              <w:top w:val="nil"/>
              <w:left w:val="nil"/>
              <w:bottom w:val="single" w:sz="4" w:space="0" w:color="auto"/>
              <w:right w:val="single" w:sz="4" w:space="0" w:color="auto"/>
            </w:tcBorders>
            <w:shd w:val="clear" w:color="000000" w:fill="D9D9D9"/>
            <w:noWrap/>
          </w:tcPr>
          <w:p w14:paraId="3F0D64C3" w14:textId="77777777" w:rsidR="00C002CC" w:rsidRPr="008A1BA1" w:rsidRDefault="00C002CC" w:rsidP="00C002CC">
            <w:pPr>
              <w:spacing w:after="0"/>
              <w:jc w:val="right"/>
              <w:rPr>
                <w:b/>
                <w:bCs/>
                <w:sz w:val="20"/>
                <w:szCs w:val="20"/>
                <w:lang w:val="ru-RU"/>
              </w:rPr>
            </w:pPr>
            <w:r w:rsidRPr="008A1BA1">
              <w:rPr>
                <w:b/>
                <w:bCs/>
                <w:sz w:val="20"/>
                <w:szCs w:val="20"/>
                <w:lang w:val="en-US"/>
              </w:rPr>
              <w:t>3</w:t>
            </w:r>
            <w:r w:rsidRPr="008A1BA1">
              <w:rPr>
                <w:b/>
                <w:bCs/>
                <w:sz w:val="20"/>
                <w:szCs w:val="20"/>
                <w:lang w:val="ru-RU"/>
              </w:rPr>
              <w:t>,</w:t>
            </w:r>
            <w:r w:rsidRPr="008A1BA1">
              <w:rPr>
                <w:b/>
                <w:bCs/>
                <w:sz w:val="20"/>
                <w:szCs w:val="20"/>
                <w:lang w:val="en-US"/>
              </w:rPr>
              <w:t>000</w:t>
            </w:r>
            <w:r w:rsidRPr="008A1BA1">
              <w:rPr>
                <w:b/>
                <w:bCs/>
                <w:sz w:val="20"/>
                <w:szCs w:val="20"/>
                <w:lang w:val="ru-RU"/>
              </w:rPr>
              <w:t>.00</w:t>
            </w:r>
          </w:p>
        </w:tc>
      </w:tr>
      <w:tr w:rsidR="00C002CC" w:rsidRPr="006E302F" w14:paraId="2B1D9580" w14:textId="77777777" w:rsidTr="008A4A83">
        <w:trPr>
          <w:trHeight w:val="300"/>
        </w:trPr>
        <w:tc>
          <w:tcPr>
            <w:tcW w:w="777" w:type="pct"/>
            <w:vMerge/>
            <w:tcBorders>
              <w:left w:val="single" w:sz="4" w:space="0" w:color="auto"/>
              <w:bottom w:val="single" w:sz="4" w:space="0" w:color="000000"/>
              <w:right w:val="single" w:sz="4" w:space="0" w:color="auto"/>
            </w:tcBorders>
            <w:vAlign w:val="center"/>
          </w:tcPr>
          <w:p w14:paraId="3958E88A" w14:textId="77777777" w:rsidR="00C002CC" w:rsidRPr="001979C7" w:rsidRDefault="00C002CC" w:rsidP="00C002CC">
            <w:pPr>
              <w:spacing w:after="0"/>
              <w:rPr>
                <w:b/>
                <w:bCs/>
                <w:color w:val="000000"/>
                <w:sz w:val="20"/>
                <w:szCs w:val="20"/>
              </w:rPr>
            </w:pPr>
          </w:p>
        </w:tc>
        <w:tc>
          <w:tcPr>
            <w:tcW w:w="700" w:type="pct"/>
            <w:tcBorders>
              <w:top w:val="single" w:sz="4" w:space="0" w:color="auto"/>
              <w:left w:val="nil"/>
              <w:bottom w:val="single" w:sz="4" w:space="0" w:color="auto"/>
              <w:right w:val="single" w:sz="4" w:space="0" w:color="auto"/>
            </w:tcBorders>
            <w:shd w:val="clear" w:color="000000" w:fill="D9D9D9"/>
            <w:noWrap/>
            <w:vAlign w:val="bottom"/>
          </w:tcPr>
          <w:p w14:paraId="22DDB8E5" w14:textId="77777777" w:rsidR="00C002CC" w:rsidRPr="001979C7" w:rsidRDefault="00C002CC" w:rsidP="00C002CC">
            <w:pPr>
              <w:spacing w:after="0"/>
              <w:jc w:val="left"/>
              <w:rPr>
                <w:b/>
                <w:bCs/>
                <w:color w:val="000000"/>
                <w:sz w:val="20"/>
                <w:szCs w:val="20"/>
              </w:rPr>
            </w:pPr>
            <w:r w:rsidRPr="001979C7">
              <w:rPr>
                <w:b/>
                <w:bCs/>
                <w:color w:val="000000"/>
                <w:sz w:val="20"/>
                <w:szCs w:val="20"/>
              </w:rPr>
              <w:t>Sub-Total for Component 2</w:t>
            </w:r>
          </w:p>
        </w:tc>
        <w:tc>
          <w:tcPr>
            <w:tcW w:w="462" w:type="pct"/>
            <w:tcBorders>
              <w:top w:val="nil"/>
              <w:left w:val="nil"/>
              <w:bottom w:val="single" w:sz="4" w:space="0" w:color="auto"/>
              <w:right w:val="single" w:sz="4" w:space="0" w:color="auto"/>
            </w:tcBorders>
            <w:shd w:val="clear" w:color="000000" w:fill="D9D9D9"/>
          </w:tcPr>
          <w:p w14:paraId="2F0AFCF6" w14:textId="77777777" w:rsidR="00C002CC" w:rsidRPr="001979C7" w:rsidRDefault="00C002CC" w:rsidP="00C002CC">
            <w:pPr>
              <w:spacing w:after="0"/>
              <w:rPr>
                <w:color w:val="000000"/>
                <w:sz w:val="20"/>
                <w:szCs w:val="20"/>
              </w:rPr>
            </w:pPr>
            <w:r w:rsidRPr="001979C7">
              <w:rPr>
                <w:color w:val="000000"/>
                <w:sz w:val="20"/>
                <w:szCs w:val="20"/>
              </w:rPr>
              <w:t> </w:t>
            </w:r>
          </w:p>
        </w:tc>
        <w:tc>
          <w:tcPr>
            <w:tcW w:w="476" w:type="pct"/>
            <w:tcBorders>
              <w:top w:val="nil"/>
              <w:left w:val="nil"/>
              <w:bottom w:val="single" w:sz="4" w:space="0" w:color="auto"/>
              <w:right w:val="single" w:sz="4" w:space="0" w:color="auto"/>
            </w:tcBorders>
            <w:shd w:val="clear" w:color="000000" w:fill="D9D9D9"/>
          </w:tcPr>
          <w:p w14:paraId="5397460D" w14:textId="11FE9D7A" w:rsidR="00C002CC" w:rsidRPr="001979C7" w:rsidRDefault="00C002CC" w:rsidP="00C002CC">
            <w:pPr>
              <w:spacing w:after="0"/>
              <w:rPr>
                <w:color w:val="000000"/>
                <w:sz w:val="20"/>
                <w:szCs w:val="20"/>
              </w:rPr>
            </w:pPr>
            <w:r>
              <w:rPr>
                <w:color w:val="000000"/>
                <w:sz w:val="20"/>
                <w:szCs w:val="20"/>
              </w:rPr>
              <w:t>Government/UNDP</w:t>
            </w:r>
          </w:p>
        </w:tc>
        <w:tc>
          <w:tcPr>
            <w:tcW w:w="710" w:type="pct"/>
            <w:tcBorders>
              <w:top w:val="single" w:sz="4" w:space="0" w:color="auto"/>
              <w:left w:val="nil"/>
              <w:bottom w:val="single" w:sz="4" w:space="0" w:color="auto"/>
              <w:right w:val="single" w:sz="4" w:space="0" w:color="auto"/>
            </w:tcBorders>
            <w:shd w:val="clear" w:color="000000" w:fill="D9D9D9"/>
          </w:tcPr>
          <w:p w14:paraId="6D675502" w14:textId="77777777" w:rsidR="00C002CC" w:rsidRPr="001979C7" w:rsidRDefault="00C002CC" w:rsidP="00C002CC">
            <w:pPr>
              <w:spacing w:after="0"/>
              <w:rPr>
                <w:color w:val="000000"/>
                <w:sz w:val="20"/>
                <w:szCs w:val="20"/>
              </w:rPr>
            </w:pPr>
            <w:r w:rsidRPr="001979C7">
              <w:rPr>
                <w:color w:val="000000"/>
                <w:sz w:val="20"/>
                <w:szCs w:val="20"/>
              </w:rPr>
              <w:t> </w:t>
            </w:r>
          </w:p>
        </w:tc>
        <w:tc>
          <w:tcPr>
            <w:tcW w:w="473" w:type="pct"/>
            <w:tcBorders>
              <w:top w:val="nil"/>
              <w:left w:val="nil"/>
              <w:bottom w:val="single" w:sz="4" w:space="0" w:color="auto"/>
              <w:right w:val="single" w:sz="4" w:space="0" w:color="auto"/>
            </w:tcBorders>
            <w:shd w:val="clear" w:color="000000" w:fill="D9D9D9"/>
            <w:noWrap/>
          </w:tcPr>
          <w:p w14:paraId="30352A55" w14:textId="77777777" w:rsidR="00C002CC" w:rsidRPr="008A1BA1" w:rsidRDefault="00C002CC" w:rsidP="00C002CC">
            <w:pPr>
              <w:spacing w:after="0"/>
              <w:jc w:val="right"/>
              <w:rPr>
                <w:b/>
                <w:bCs/>
                <w:color w:val="000000"/>
                <w:sz w:val="20"/>
                <w:szCs w:val="20"/>
                <w:lang w:val="ru-RU"/>
              </w:rPr>
            </w:pPr>
            <w:r w:rsidRPr="008A1BA1">
              <w:rPr>
                <w:b/>
                <w:bCs/>
                <w:color w:val="000000"/>
                <w:sz w:val="20"/>
                <w:szCs w:val="20"/>
                <w:lang w:val="ru-RU"/>
              </w:rPr>
              <w:t>-</w:t>
            </w:r>
          </w:p>
        </w:tc>
        <w:tc>
          <w:tcPr>
            <w:tcW w:w="473" w:type="pct"/>
            <w:tcBorders>
              <w:top w:val="nil"/>
              <w:left w:val="nil"/>
              <w:bottom w:val="single" w:sz="4" w:space="0" w:color="auto"/>
              <w:right w:val="single" w:sz="4" w:space="0" w:color="auto"/>
            </w:tcBorders>
            <w:shd w:val="clear" w:color="000000" w:fill="D9D9D9"/>
            <w:noWrap/>
          </w:tcPr>
          <w:p w14:paraId="02A5DB6B" w14:textId="77777777" w:rsidR="00C002CC" w:rsidRPr="008A1BA1" w:rsidRDefault="00C002CC" w:rsidP="00C002CC">
            <w:pPr>
              <w:spacing w:after="0"/>
              <w:jc w:val="right"/>
              <w:rPr>
                <w:b/>
                <w:bCs/>
                <w:sz w:val="20"/>
                <w:szCs w:val="20"/>
                <w:lang w:val="ru-RU"/>
              </w:rPr>
            </w:pPr>
            <w:r w:rsidRPr="008A1BA1">
              <w:rPr>
                <w:b/>
                <w:bCs/>
                <w:sz w:val="20"/>
                <w:szCs w:val="20"/>
                <w:lang w:val="en-US"/>
              </w:rPr>
              <w:t>51</w:t>
            </w:r>
            <w:r w:rsidRPr="008A1BA1">
              <w:rPr>
                <w:b/>
                <w:bCs/>
                <w:sz w:val="20"/>
                <w:szCs w:val="20"/>
                <w:lang w:val="ru-RU"/>
              </w:rPr>
              <w:t>,</w:t>
            </w:r>
            <w:r w:rsidRPr="008A1BA1">
              <w:rPr>
                <w:b/>
                <w:bCs/>
                <w:sz w:val="20"/>
                <w:szCs w:val="20"/>
                <w:lang w:val="en-US"/>
              </w:rPr>
              <w:t>157</w:t>
            </w:r>
            <w:r w:rsidRPr="008A1BA1">
              <w:rPr>
                <w:b/>
                <w:bCs/>
                <w:sz w:val="20"/>
                <w:szCs w:val="20"/>
                <w:lang w:val="ru-RU"/>
              </w:rPr>
              <w:t>.00</w:t>
            </w:r>
          </w:p>
        </w:tc>
        <w:tc>
          <w:tcPr>
            <w:tcW w:w="473" w:type="pct"/>
            <w:tcBorders>
              <w:top w:val="nil"/>
              <w:left w:val="nil"/>
              <w:bottom w:val="single" w:sz="4" w:space="0" w:color="auto"/>
              <w:right w:val="single" w:sz="4" w:space="0" w:color="auto"/>
            </w:tcBorders>
            <w:shd w:val="clear" w:color="000000" w:fill="D9D9D9"/>
            <w:noWrap/>
          </w:tcPr>
          <w:p w14:paraId="2FDF57DC" w14:textId="77777777" w:rsidR="00C002CC" w:rsidRPr="008A1BA1" w:rsidRDefault="00C002CC" w:rsidP="00C002CC">
            <w:pPr>
              <w:spacing w:after="0"/>
              <w:jc w:val="right"/>
              <w:rPr>
                <w:b/>
                <w:bCs/>
                <w:sz w:val="20"/>
                <w:szCs w:val="20"/>
                <w:lang w:val="ru-RU"/>
              </w:rPr>
            </w:pPr>
            <w:r w:rsidRPr="008A1BA1">
              <w:rPr>
                <w:b/>
                <w:bCs/>
                <w:sz w:val="20"/>
                <w:szCs w:val="20"/>
                <w:lang w:val="ru-RU"/>
              </w:rPr>
              <w:t>2,</w:t>
            </w:r>
            <w:r w:rsidRPr="008A1BA1">
              <w:rPr>
                <w:b/>
                <w:bCs/>
                <w:sz w:val="20"/>
                <w:szCs w:val="20"/>
                <w:lang w:val="en-US"/>
              </w:rPr>
              <w:t>160.</w:t>
            </w:r>
            <w:r w:rsidRPr="008A1BA1">
              <w:rPr>
                <w:b/>
                <w:bCs/>
                <w:sz w:val="20"/>
                <w:szCs w:val="20"/>
                <w:lang w:val="ru-RU"/>
              </w:rPr>
              <w:t>00</w:t>
            </w:r>
          </w:p>
        </w:tc>
        <w:tc>
          <w:tcPr>
            <w:tcW w:w="456" w:type="pct"/>
            <w:tcBorders>
              <w:top w:val="nil"/>
              <w:left w:val="nil"/>
              <w:bottom w:val="single" w:sz="4" w:space="0" w:color="auto"/>
              <w:right w:val="single" w:sz="4" w:space="0" w:color="auto"/>
            </w:tcBorders>
            <w:shd w:val="clear" w:color="000000" w:fill="D9D9D9"/>
            <w:noWrap/>
          </w:tcPr>
          <w:p w14:paraId="263A7169" w14:textId="77777777" w:rsidR="00C002CC" w:rsidRPr="008A1BA1" w:rsidRDefault="00C002CC" w:rsidP="00C002CC">
            <w:pPr>
              <w:spacing w:after="0"/>
              <w:jc w:val="right"/>
              <w:rPr>
                <w:b/>
                <w:bCs/>
                <w:sz w:val="20"/>
                <w:szCs w:val="20"/>
                <w:lang w:val="ru-RU"/>
              </w:rPr>
            </w:pPr>
            <w:r w:rsidRPr="008A1BA1">
              <w:rPr>
                <w:b/>
                <w:bCs/>
                <w:sz w:val="20"/>
                <w:szCs w:val="20"/>
                <w:lang w:val="ru-RU"/>
              </w:rPr>
              <w:t>5</w:t>
            </w:r>
            <w:r w:rsidRPr="008A1BA1">
              <w:rPr>
                <w:b/>
                <w:bCs/>
                <w:sz w:val="20"/>
                <w:szCs w:val="20"/>
                <w:lang w:val="en-US"/>
              </w:rPr>
              <w:t>3</w:t>
            </w:r>
            <w:r w:rsidRPr="008A1BA1">
              <w:rPr>
                <w:b/>
                <w:bCs/>
                <w:sz w:val="20"/>
                <w:szCs w:val="20"/>
                <w:lang w:val="ru-RU"/>
              </w:rPr>
              <w:t>,</w:t>
            </w:r>
            <w:r w:rsidRPr="008A1BA1">
              <w:rPr>
                <w:b/>
                <w:bCs/>
                <w:sz w:val="20"/>
                <w:szCs w:val="20"/>
                <w:lang w:val="en-US"/>
              </w:rPr>
              <w:t>317</w:t>
            </w:r>
            <w:r w:rsidRPr="008A1BA1">
              <w:rPr>
                <w:b/>
                <w:bCs/>
                <w:sz w:val="20"/>
                <w:szCs w:val="20"/>
                <w:lang w:val="ru-RU"/>
              </w:rPr>
              <w:t>.00</w:t>
            </w:r>
          </w:p>
        </w:tc>
      </w:tr>
      <w:tr w:rsidR="00C002CC" w:rsidRPr="006E302F" w14:paraId="2DFEB50B" w14:textId="77777777" w:rsidTr="00C002CC">
        <w:trPr>
          <w:trHeight w:val="618"/>
        </w:trPr>
        <w:tc>
          <w:tcPr>
            <w:tcW w:w="777" w:type="pct"/>
            <w:vMerge w:val="restart"/>
            <w:tcBorders>
              <w:top w:val="nil"/>
              <w:left w:val="single" w:sz="4" w:space="0" w:color="auto"/>
              <w:right w:val="single" w:sz="4" w:space="0" w:color="auto"/>
            </w:tcBorders>
            <w:shd w:val="clear" w:color="auto" w:fill="auto"/>
            <w:vAlign w:val="center"/>
            <w:hideMark/>
          </w:tcPr>
          <w:p w14:paraId="28FD0680" w14:textId="77777777" w:rsidR="00C002CC" w:rsidRPr="001979C7" w:rsidRDefault="00C002CC" w:rsidP="00C002CC">
            <w:pPr>
              <w:spacing w:after="0"/>
              <w:jc w:val="left"/>
              <w:rPr>
                <w:b/>
                <w:bCs/>
                <w:color w:val="000000"/>
                <w:sz w:val="20"/>
                <w:szCs w:val="20"/>
                <w:lang w:val="en-US"/>
              </w:rPr>
            </w:pPr>
            <w:r w:rsidRPr="001979C7">
              <w:rPr>
                <w:b/>
                <w:bCs/>
                <w:color w:val="000000"/>
                <w:sz w:val="20"/>
                <w:szCs w:val="20"/>
              </w:rPr>
              <w:t>Component 3</w:t>
            </w:r>
            <w:r w:rsidRPr="001979C7">
              <w:rPr>
                <w:b/>
                <w:bCs/>
                <w:color w:val="000000"/>
                <w:sz w:val="20"/>
                <w:szCs w:val="20"/>
                <w:lang w:val="en-US"/>
              </w:rPr>
              <w:t>:</w:t>
            </w:r>
          </w:p>
          <w:p w14:paraId="0DEF1C6B" w14:textId="77777777" w:rsidR="00C002CC" w:rsidRPr="001979C7" w:rsidRDefault="00C002CC" w:rsidP="00C002CC">
            <w:pPr>
              <w:spacing w:after="0"/>
              <w:jc w:val="left"/>
              <w:rPr>
                <w:bCs/>
                <w:color w:val="000000"/>
                <w:sz w:val="20"/>
                <w:szCs w:val="20"/>
              </w:rPr>
            </w:pPr>
            <w:r w:rsidRPr="001979C7">
              <w:rPr>
                <w:bCs/>
                <w:color w:val="000000"/>
                <w:sz w:val="20"/>
                <w:szCs w:val="20"/>
              </w:rPr>
              <w:t>Project Management, Operations and Support</w:t>
            </w:r>
          </w:p>
          <w:p w14:paraId="2921E607" w14:textId="77777777" w:rsidR="00C002CC" w:rsidRPr="001979C7" w:rsidRDefault="00C002CC" w:rsidP="00C002CC">
            <w:pPr>
              <w:spacing w:after="0"/>
              <w:jc w:val="left"/>
              <w:rPr>
                <w:b/>
                <w:bCs/>
                <w:color w:val="000000"/>
                <w:sz w:val="20"/>
                <w:szCs w:val="20"/>
              </w:rPr>
            </w:pPr>
          </w:p>
        </w:tc>
        <w:tc>
          <w:tcPr>
            <w:tcW w:w="700" w:type="pct"/>
            <w:vMerge w:val="restart"/>
            <w:tcBorders>
              <w:top w:val="nil"/>
              <w:left w:val="single" w:sz="4" w:space="0" w:color="auto"/>
              <w:right w:val="single" w:sz="4" w:space="0" w:color="auto"/>
            </w:tcBorders>
            <w:shd w:val="clear" w:color="auto" w:fill="auto"/>
            <w:hideMark/>
          </w:tcPr>
          <w:p w14:paraId="14825404" w14:textId="77777777" w:rsidR="00C002CC" w:rsidRPr="001979C7" w:rsidRDefault="00C002CC" w:rsidP="00C002CC">
            <w:pPr>
              <w:jc w:val="left"/>
              <w:rPr>
                <w:sz w:val="20"/>
                <w:szCs w:val="20"/>
              </w:rPr>
            </w:pPr>
            <w:r w:rsidRPr="001979C7">
              <w:rPr>
                <w:sz w:val="20"/>
                <w:szCs w:val="20"/>
              </w:rPr>
              <w:t>Output 3.1 Ensuring effective management of the Project</w:t>
            </w:r>
          </w:p>
        </w:tc>
        <w:tc>
          <w:tcPr>
            <w:tcW w:w="462" w:type="pct"/>
            <w:vMerge w:val="restart"/>
            <w:tcBorders>
              <w:top w:val="nil"/>
              <w:left w:val="single" w:sz="4" w:space="0" w:color="auto"/>
              <w:right w:val="single" w:sz="4" w:space="0" w:color="auto"/>
            </w:tcBorders>
            <w:shd w:val="clear" w:color="auto" w:fill="auto"/>
            <w:hideMark/>
          </w:tcPr>
          <w:p w14:paraId="66DDDD24" w14:textId="77777777" w:rsidR="00C002CC" w:rsidRPr="001979C7" w:rsidRDefault="00C002CC" w:rsidP="00C002CC">
            <w:pPr>
              <w:spacing w:after="0"/>
              <w:rPr>
                <w:color w:val="000000"/>
                <w:sz w:val="20"/>
                <w:szCs w:val="20"/>
              </w:rPr>
            </w:pPr>
            <w:r w:rsidRPr="001979C7">
              <w:rPr>
                <w:color w:val="000000"/>
                <w:sz w:val="20"/>
                <w:szCs w:val="20"/>
              </w:rPr>
              <w:t xml:space="preserve">UNDP </w:t>
            </w:r>
            <w:r w:rsidRPr="001979C7">
              <w:rPr>
                <w:color w:val="000000"/>
                <w:sz w:val="20"/>
                <w:szCs w:val="20"/>
              </w:rPr>
              <w:br/>
              <w:t>MNE RK</w:t>
            </w:r>
          </w:p>
        </w:tc>
        <w:tc>
          <w:tcPr>
            <w:tcW w:w="476" w:type="pct"/>
            <w:tcBorders>
              <w:top w:val="nil"/>
              <w:left w:val="nil"/>
              <w:bottom w:val="single" w:sz="4" w:space="0" w:color="auto"/>
              <w:right w:val="single" w:sz="4" w:space="0" w:color="auto"/>
            </w:tcBorders>
            <w:shd w:val="clear" w:color="auto" w:fill="auto"/>
            <w:hideMark/>
          </w:tcPr>
          <w:p w14:paraId="6879970D" w14:textId="3E76C813" w:rsidR="00C002CC" w:rsidRPr="001979C7" w:rsidRDefault="00C002CC" w:rsidP="00C002CC">
            <w:pPr>
              <w:spacing w:after="0"/>
              <w:rPr>
                <w:color w:val="000000"/>
                <w:sz w:val="20"/>
                <w:szCs w:val="20"/>
              </w:rPr>
            </w:pPr>
            <w:r>
              <w:rPr>
                <w:color w:val="000000"/>
                <w:sz w:val="20"/>
                <w:szCs w:val="20"/>
              </w:rPr>
              <w:t>Government</w:t>
            </w:r>
          </w:p>
        </w:tc>
        <w:tc>
          <w:tcPr>
            <w:tcW w:w="710" w:type="pct"/>
            <w:tcBorders>
              <w:top w:val="nil"/>
              <w:left w:val="nil"/>
              <w:bottom w:val="single" w:sz="4" w:space="0" w:color="auto"/>
              <w:right w:val="single" w:sz="4" w:space="0" w:color="auto"/>
            </w:tcBorders>
            <w:shd w:val="clear" w:color="000000" w:fill="FFFFFF"/>
          </w:tcPr>
          <w:p w14:paraId="1BA4B9EC" w14:textId="77777777" w:rsidR="00C002CC" w:rsidRPr="001979C7" w:rsidRDefault="00C002CC" w:rsidP="00C002CC">
            <w:pPr>
              <w:spacing w:after="0"/>
              <w:rPr>
                <w:color w:val="000000"/>
                <w:sz w:val="20"/>
                <w:szCs w:val="20"/>
                <w:lang w:val="ru-RU"/>
              </w:rPr>
            </w:pPr>
            <w:r w:rsidRPr="001979C7">
              <w:rPr>
                <w:color w:val="000000"/>
                <w:sz w:val="20"/>
                <w:szCs w:val="20"/>
                <w:lang w:val="ru-RU"/>
              </w:rPr>
              <w:t>71400</w:t>
            </w:r>
          </w:p>
          <w:p w14:paraId="197D514D" w14:textId="77777777" w:rsidR="00C002CC" w:rsidRPr="001979C7" w:rsidRDefault="00C002CC" w:rsidP="00C002CC">
            <w:pPr>
              <w:spacing w:after="0"/>
              <w:rPr>
                <w:color w:val="000000"/>
                <w:sz w:val="20"/>
                <w:szCs w:val="20"/>
                <w:lang w:val="en-US"/>
              </w:rPr>
            </w:pPr>
            <w:r w:rsidRPr="001979C7">
              <w:rPr>
                <w:color w:val="000000"/>
                <w:sz w:val="20"/>
                <w:szCs w:val="20"/>
                <w:lang w:val="en-US"/>
              </w:rPr>
              <w:t>Project Staff</w:t>
            </w:r>
          </w:p>
        </w:tc>
        <w:tc>
          <w:tcPr>
            <w:tcW w:w="473" w:type="pct"/>
            <w:tcBorders>
              <w:top w:val="nil"/>
              <w:left w:val="nil"/>
              <w:bottom w:val="single" w:sz="4" w:space="0" w:color="auto"/>
              <w:right w:val="single" w:sz="4" w:space="0" w:color="auto"/>
            </w:tcBorders>
            <w:shd w:val="clear" w:color="000000" w:fill="FFFFFF"/>
            <w:noWrap/>
          </w:tcPr>
          <w:p w14:paraId="77A4C425" w14:textId="725BE034" w:rsidR="00C002CC" w:rsidRPr="008A1BA1" w:rsidRDefault="00C002CC" w:rsidP="00C002CC">
            <w:pPr>
              <w:spacing w:after="0"/>
              <w:jc w:val="right"/>
              <w:rPr>
                <w:color w:val="000000"/>
                <w:sz w:val="20"/>
                <w:szCs w:val="20"/>
              </w:rPr>
            </w:pPr>
            <w:r w:rsidRPr="008A1BA1">
              <w:rPr>
                <w:color w:val="000000"/>
                <w:sz w:val="20"/>
                <w:szCs w:val="20"/>
              </w:rPr>
              <w:t>21,370.00</w:t>
            </w:r>
          </w:p>
        </w:tc>
        <w:tc>
          <w:tcPr>
            <w:tcW w:w="473" w:type="pct"/>
            <w:tcBorders>
              <w:top w:val="nil"/>
              <w:left w:val="nil"/>
              <w:bottom w:val="single" w:sz="4" w:space="0" w:color="auto"/>
              <w:right w:val="single" w:sz="4" w:space="0" w:color="auto"/>
            </w:tcBorders>
            <w:shd w:val="clear" w:color="000000" w:fill="FFFFFF"/>
            <w:noWrap/>
          </w:tcPr>
          <w:p w14:paraId="0705C318" w14:textId="7EF0889A" w:rsidR="00C002CC" w:rsidRPr="008A1BA1" w:rsidRDefault="00ED3AD5" w:rsidP="00C002CC">
            <w:pPr>
              <w:spacing w:after="0"/>
              <w:jc w:val="right"/>
              <w:rPr>
                <w:color w:val="000000"/>
                <w:sz w:val="20"/>
                <w:szCs w:val="20"/>
              </w:rPr>
            </w:pPr>
            <w:r w:rsidRPr="008A1BA1">
              <w:rPr>
                <w:color w:val="000000"/>
                <w:sz w:val="20"/>
                <w:szCs w:val="20"/>
                <w:lang w:val="ru-RU"/>
              </w:rPr>
              <w:t>16</w:t>
            </w:r>
            <w:r w:rsidR="00C002CC" w:rsidRPr="008A1BA1">
              <w:rPr>
                <w:color w:val="000000"/>
                <w:sz w:val="20"/>
                <w:szCs w:val="20"/>
              </w:rPr>
              <w:t>,</w:t>
            </w:r>
            <w:r w:rsidRPr="008A1BA1">
              <w:rPr>
                <w:color w:val="000000"/>
                <w:sz w:val="20"/>
                <w:szCs w:val="20"/>
                <w:lang w:val="ru-RU"/>
              </w:rPr>
              <w:t>473</w:t>
            </w:r>
            <w:r w:rsidR="00C002CC" w:rsidRPr="008A1BA1">
              <w:rPr>
                <w:color w:val="000000"/>
                <w:sz w:val="20"/>
                <w:szCs w:val="20"/>
              </w:rPr>
              <w:t>.00</w:t>
            </w:r>
          </w:p>
        </w:tc>
        <w:tc>
          <w:tcPr>
            <w:tcW w:w="473" w:type="pct"/>
            <w:tcBorders>
              <w:top w:val="nil"/>
              <w:left w:val="nil"/>
              <w:bottom w:val="single" w:sz="4" w:space="0" w:color="auto"/>
              <w:right w:val="single" w:sz="4" w:space="0" w:color="auto"/>
            </w:tcBorders>
            <w:shd w:val="clear" w:color="000000" w:fill="FFFFFF"/>
            <w:noWrap/>
          </w:tcPr>
          <w:p w14:paraId="031A28BE" w14:textId="76215900" w:rsidR="00C002CC" w:rsidRPr="008A1BA1" w:rsidRDefault="00520769" w:rsidP="00C002CC">
            <w:pPr>
              <w:spacing w:after="0"/>
              <w:jc w:val="right"/>
              <w:rPr>
                <w:color w:val="000000"/>
                <w:sz w:val="20"/>
                <w:szCs w:val="20"/>
              </w:rPr>
            </w:pPr>
            <w:r w:rsidRPr="008A1BA1">
              <w:rPr>
                <w:color w:val="000000"/>
                <w:sz w:val="20"/>
                <w:szCs w:val="20"/>
                <w:lang w:val="ru-RU"/>
              </w:rPr>
              <w:t>33</w:t>
            </w:r>
            <w:r w:rsidR="00C002CC" w:rsidRPr="008A1BA1">
              <w:rPr>
                <w:color w:val="000000"/>
                <w:sz w:val="20"/>
                <w:szCs w:val="20"/>
              </w:rPr>
              <w:t>,837.00</w:t>
            </w:r>
          </w:p>
        </w:tc>
        <w:tc>
          <w:tcPr>
            <w:tcW w:w="456" w:type="pct"/>
            <w:tcBorders>
              <w:top w:val="nil"/>
              <w:left w:val="nil"/>
              <w:bottom w:val="single" w:sz="4" w:space="0" w:color="auto"/>
              <w:right w:val="single" w:sz="4" w:space="0" w:color="auto"/>
            </w:tcBorders>
            <w:shd w:val="clear" w:color="000000" w:fill="FFFFFF"/>
            <w:noWrap/>
          </w:tcPr>
          <w:p w14:paraId="1D99BD45" w14:textId="6BE877D7" w:rsidR="00C002CC" w:rsidRPr="008A1BA1" w:rsidRDefault="00446578" w:rsidP="00C002CC">
            <w:pPr>
              <w:spacing w:after="0"/>
              <w:jc w:val="right"/>
              <w:rPr>
                <w:color w:val="000000"/>
                <w:sz w:val="20"/>
                <w:szCs w:val="20"/>
                <w:lang w:val="ru-RU"/>
              </w:rPr>
            </w:pPr>
            <w:r w:rsidRPr="008A1BA1">
              <w:rPr>
                <w:sz w:val="20"/>
                <w:szCs w:val="20"/>
                <w:lang w:val="ru-RU"/>
              </w:rPr>
              <w:t>71</w:t>
            </w:r>
            <w:r w:rsidR="00C002CC" w:rsidRPr="008A1BA1">
              <w:rPr>
                <w:sz w:val="20"/>
                <w:szCs w:val="20"/>
                <w:lang w:val="ru-RU"/>
              </w:rPr>
              <w:t>,</w:t>
            </w:r>
            <w:r w:rsidRPr="008A1BA1">
              <w:rPr>
                <w:sz w:val="20"/>
                <w:szCs w:val="20"/>
                <w:lang w:val="ru-RU"/>
              </w:rPr>
              <w:t>680</w:t>
            </w:r>
            <w:r w:rsidR="00C002CC" w:rsidRPr="008A1BA1">
              <w:rPr>
                <w:sz w:val="20"/>
                <w:szCs w:val="20"/>
                <w:lang w:val="ru-RU"/>
              </w:rPr>
              <w:t>.00</w:t>
            </w:r>
          </w:p>
        </w:tc>
      </w:tr>
      <w:tr w:rsidR="00C002CC" w:rsidRPr="006E302F" w14:paraId="28B78AB8" w14:textId="77777777" w:rsidTr="00C002CC">
        <w:trPr>
          <w:trHeight w:val="556"/>
        </w:trPr>
        <w:tc>
          <w:tcPr>
            <w:tcW w:w="777" w:type="pct"/>
            <w:vMerge/>
            <w:tcBorders>
              <w:left w:val="single" w:sz="4" w:space="0" w:color="auto"/>
              <w:right w:val="single" w:sz="4" w:space="0" w:color="auto"/>
            </w:tcBorders>
            <w:shd w:val="clear" w:color="auto" w:fill="auto"/>
            <w:vAlign w:val="center"/>
          </w:tcPr>
          <w:p w14:paraId="3CB63D49" w14:textId="77777777" w:rsidR="00C002CC" w:rsidRPr="001979C7" w:rsidRDefault="00C002CC" w:rsidP="00C002CC">
            <w:pPr>
              <w:spacing w:after="0"/>
              <w:jc w:val="left"/>
              <w:rPr>
                <w:b/>
                <w:bCs/>
                <w:color w:val="000000"/>
                <w:sz w:val="20"/>
                <w:szCs w:val="20"/>
              </w:rPr>
            </w:pPr>
          </w:p>
        </w:tc>
        <w:tc>
          <w:tcPr>
            <w:tcW w:w="700" w:type="pct"/>
            <w:vMerge/>
            <w:tcBorders>
              <w:top w:val="nil"/>
              <w:left w:val="single" w:sz="4" w:space="0" w:color="auto"/>
              <w:right w:val="single" w:sz="4" w:space="0" w:color="auto"/>
            </w:tcBorders>
            <w:shd w:val="clear" w:color="auto" w:fill="auto"/>
          </w:tcPr>
          <w:p w14:paraId="3659E712" w14:textId="77777777" w:rsidR="00C002CC" w:rsidRPr="001979C7" w:rsidRDefault="00C002CC" w:rsidP="00C002CC">
            <w:pPr>
              <w:jc w:val="left"/>
              <w:rPr>
                <w:sz w:val="20"/>
                <w:szCs w:val="20"/>
              </w:rPr>
            </w:pPr>
          </w:p>
        </w:tc>
        <w:tc>
          <w:tcPr>
            <w:tcW w:w="462" w:type="pct"/>
            <w:vMerge/>
            <w:tcBorders>
              <w:top w:val="nil"/>
              <w:left w:val="single" w:sz="4" w:space="0" w:color="auto"/>
              <w:right w:val="single" w:sz="4" w:space="0" w:color="auto"/>
            </w:tcBorders>
            <w:shd w:val="clear" w:color="auto" w:fill="auto"/>
          </w:tcPr>
          <w:p w14:paraId="3202774E" w14:textId="77777777" w:rsidR="00C002CC" w:rsidRPr="001979C7" w:rsidRDefault="00C002CC" w:rsidP="00C002CC">
            <w:pPr>
              <w:spacing w:after="0"/>
              <w:rPr>
                <w:color w:val="000000"/>
                <w:sz w:val="20"/>
                <w:szCs w:val="20"/>
              </w:rPr>
            </w:pPr>
          </w:p>
        </w:tc>
        <w:tc>
          <w:tcPr>
            <w:tcW w:w="476" w:type="pct"/>
            <w:tcBorders>
              <w:top w:val="nil"/>
              <w:left w:val="nil"/>
              <w:bottom w:val="single" w:sz="4" w:space="0" w:color="auto"/>
              <w:right w:val="single" w:sz="4" w:space="0" w:color="auto"/>
            </w:tcBorders>
            <w:shd w:val="clear" w:color="auto" w:fill="auto"/>
          </w:tcPr>
          <w:p w14:paraId="23A7B60B" w14:textId="28E01D21" w:rsidR="00C002CC" w:rsidRPr="00EB5361" w:rsidRDefault="00C002CC" w:rsidP="00C002CC">
            <w:pPr>
              <w:spacing w:after="0"/>
              <w:rPr>
                <w:color w:val="000000"/>
                <w:sz w:val="20"/>
                <w:szCs w:val="20"/>
                <w:lang w:val="en-US"/>
              </w:rPr>
            </w:pPr>
            <w:r>
              <w:rPr>
                <w:color w:val="000000"/>
                <w:sz w:val="20"/>
                <w:szCs w:val="20"/>
                <w:lang w:val="en-US"/>
              </w:rPr>
              <w:t>UNDP</w:t>
            </w:r>
          </w:p>
        </w:tc>
        <w:tc>
          <w:tcPr>
            <w:tcW w:w="710" w:type="pct"/>
            <w:tcBorders>
              <w:top w:val="nil"/>
              <w:left w:val="nil"/>
              <w:bottom w:val="single" w:sz="4" w:space="0" w:color="auto"/>
              <w:right w:val="single" w:sz="4" w:space="0" w:color="auto"/>
            </w:tcBorders>
            <w:shd w:val="clear" w:color="000000" w:fill="FFFFFF"/>
          </w:tcPr>
          <w:p w14:paraId="6ECE7220" w14:textId="77777777" w:rsidR="00C002CC" w:rsidRPr="001979C7" w:rsidRDefault="00C002CC" w:rsidP="00C002CC">
            <w:pPr>
              <w:spacing w:after="0"/>
              <w:rPr>
                <w:color w:val="000000"/>
                <w:sz w:val="20"/>
                <w:szCs w:val="20"/>
                <w:lang w:val="ru-RU"/>
              </w:rPr>
            </w:pPr>
            <w:r w:rsidRPr="001979C7">
              <w:rPr>
                <w:color w:val="000000"/>
                <w:sz w:val="20"/>
                <w:szCs w:val="20"/>
                <w:lang w:val="ru-RU"/>
              </w:rPr>
              <w:t>71400</w:t>
            </w:r>
          </w:p>
          <w:p w14:paraId="73FF7B24" w14:textId="00FD2ECA" w:rsidR="00C002CC" w:rsidRPr="001979C7" w:rsidRDefault="00C002CC" w:rsidP="00C002CC">
            <w:pPr>
              <w:spacing w:after="0"/>
              <w:rPr>
                <w:color w:val="000000"/>
                <w:sz w:val="20"/>
                <w:szCs w:val="20"/>
                <w:lang w:val="ru-RU"/>
              </w:rPr>
            </w:pPr>
            <w:r w:rsidRPr="001979C7">
              <w:rPr>
                <w:color w:val="000000"/>
                <w:sz w:val="20"/>
                <w:szCs w:val="20"/>
                <w:lang w:val="en-US"/>
              </w:rPr>
              <w:t>Project Staff</w:t>
            </w:r>
          </w:p>
        </w:tc>
        <w:tc>
          <w:tcPr>
            <w:tcW w:w="473" w:type="pct"/>
            <w:tcBorders>
              <w:top w:val="nil"/>
              <w:left w:val="nil"/>
              <w:bottom w:val="single" w:sz="4" w:space="0" w:color="auto"/>
              <w:right w:val="single" w:sz="4" w:space="0" w:color="auto"/>
            </w:tcBorders>
            <w:shd w:val="clear" w:color="000000" w:fill="FFFFFF"/>
            <w:noWrap/>
          </w:tcPr>
          <w:p w14:paraId="2B24084B" w14:textId="3E2E3212" w:rsidR="00C002CC" w:rsidRPr="008A1BA1" w:rsidRDefault="00C002CC" w:rsidP="00C002CC">
            <w:pPr>
              <w:spacing w:after="0"/>
              <w:jc w:val="right"/>
              <w:rPr>
                <w:color w:val="000000"/>
                <w:sz w:val="20"/>
                <w:szCs w:val="20"/>
              </w:rPr>
            </w:pPr>
            <w:r w:rsidRPr="008A1BA1">
              <w:rPr>
                <w:color w:val="000000"/>
                <w:sz w:val="20"/>
                <w:szCs w:val="20"/>
              </w:rPr>
              <w:t>3,035.00</w:t>
            </w:r>
          </w:p>
        </w:tc>
        <w:tc>
          <w:tcPr>
            <w:tcW w:w="473" w:type="pct"/>
            <w:tcBorders>
              <w:top w:val="nil"/>
              <w:left w:val="nil"/>
              <w:bottom w:val="single" w:sz="4" w:space="0" w:color="auto"/>
              <w:right w:val="single" w:sz="4" w:space="0" w:color="auto"/>
            </w:tcBorders>
            <w:shd w:val="clear" w:color="000000" w:fill="FFFFFF"/>
            <w:noWrap/>
          </w:tcPr>
          <w:p w14:paraId="205EF499" w14:textId="5F1C8C5F" w:rsidR="00C002CC" w:rsidRPr="008A1BA1" w:rsidRDefault="00ED3AD5" w:rsidP="00C002CC">
            <w:pPr>
              <w:spacing w:after="0"/>
              <w:jc w:val="right"/>
              <w:rPr>
                <w:color w:val="000000"/>
                <w:sz w:val="20"/>
                <w:szCs w:val="20"/>
                <w:lang w:val="ru-RU"/>
              </w:rPr>
            </w:pPr>
            <w:r w:rsidRPr="008A1BA1">
              <w:rPr>
                <w:color w:val="000000"/>
                <w:sz w:val="20"/>
                <w:szCs w:val="20"/>
                <w:lang w:val="ru-RU"/>
              </w:rPr>
              <w:t>4,447.00</w:t>
            </w:r>
          </w:p>
        </w:tc>
        <w:tc>
          <w:tcPr>
            <w:tcW w:w="473" w:type="pct"/>
            <w:tcBorders>
              <w:top w:val="nil"/>
              <w:left w:val="nil"/>
              <w:bottom w:val="single" w:sz="4" w:space="0" w:color="auto"/>
              <w:right w:val="single" w:sz="4" w:space="0" w:color="auto"/>
            </w:tcBorders>
            <w:shd w:val="clear" w:color="000000" w:fill="FFFFFF"/>
            <w:noWrap/>
          </w:tcPr>
          <w:p w14:paraId="75DA52C4" w14:textId="2FD054EE" w:rsidR="00C002CC" w:rsidRPr="008A1BA1" w:rsidRDefault="00520769" w:rsidP="00C002CC">
            <w:pPr>
              <w:spacing w:after="0"/>
              <w:jc w:val="right"/>
              <w:rPr>
                <w:color w:val="000000"/>
                <w:sz w:val="20"/>
                <w:szCs w:val="20"/>
                <w:lang w:val="ru-RU"/>
              </w:rPr>
            </w:pPr>
            <w:r w:rsidRPr="008A1BA1">
              <w:rPr>
                <w:color w:val="000000"/>
                <w:sz w:val="20"/>
                <w:szCs w:val="20"/>
                <w:lang w:val="ru-RU"/>
              </w:rPr>
              <w:t>8,000.00</w:t>
            </w:r>
          </w:p>
        </w:tc>
        <w:tc>
          <w:tcPr>
            <w:tcW w:w="456" w:type="pct"/>
            <w:tcBorders>
              <w:top w:val="nil"/>
              <w:left w:val="nil"/>
              <w:bottom w:val="single" w:sz="4" w:space="0" w:color="auto"/>
              <w:right w:val="single" w:sz="4" w:space="0" w:color="auto"/>
            </w:tcBorders>
            <w:shd w:val="clear" w:color="000000" w:fill="FFFFFF"/>
            <w:noWrap/>
          </w:tcPr>
          <w:p w14:paraId="53A62A74" w14:textId="6365C81E" w:rsidR="00C002CC" w:rsidRPr="008A1BA1" w:rsidRDefault="00446578" w:rsidP="00C002CC">
            <w:pPr>
              <w:spacing w:after="0"/>
              <w:jc w:val="right"/>
              <w:rPr>
                <w:sz w:val="20"/>
                <w:szCs w:val="20"/>
                <w:lang w:val="ru-RU"/>
              </w:rPr>
            </w:pPr>
            <w:r w:rsidRPr="008A1BA1">
              <w:rPr>
                <w:sz w:val="20"/>
                <w:szCs w:val="20"/>
                <w:lang w:val="ru-RU"/>
              </w:rPr>
              <w:t>15,482.00</w:t>
            </w:r>
          </w:p>
        </w:tc>
      </w:tr>
      <w:tr w:rsidR="00C002CC" w:rsidRPr="006E302F" w14:paraId="1DF15E8B" w14:textId="77777777" w:rsidTr="00C002CC">
        <w:trPr>
          <w:trHeight w:val="113"/>
        </w:trPr>
        <w:tc>
          <w:tcPr>
            <w:tcW w:w="777" w:type="pct"/>
            <w:vMerge/>
            <w:tcBorders>
              <w:left w:val="single" w:sz="4" w:space="0" w:color="auto"/>
              <w:right w:val="single" w:sz="4" w:space="0" w:color="auto"/>
            </w:tcBorders>
            <w:shd w:val="clear" w:color="auto" w:fill="auto"/>
            <w:vAlign w:val="center"/>
          </w:tcPr>
          <w:p w14:paraId="1F744196" w14:textId="77777777" w:rsidR="00C002CC" w:rsidRPr="001979C7" w:rsidRDefault="00C002CC" w:rsidP="00C002CC">
            <w:pPr>
              <w:spacing w:after="0"/>
              <w:jc w:val="left"/>
              <w:rPr>
                <w:b/>
                <w:bCs/>
                <w:color w:val="000000"/>
                <w:sz w:val="20"/>
                <w:szCs w:val="20"/>
              </w:rPr>
            </w:pPr>
          </w:p>
        </w:tc>
        <w:tc>
          <w:tcPr>
            <w:tcW w:w="700" w:type="pct"/>
            <w:vMerge/>
            <w:tcBorders>
              <w:left w:val="single" w:sz="4" w:space="0" w:color="auto"/>
              <w:right w:val="single" w:sz="4" w:space="0" w:color="auto"/>
            </w:tcBorders>
            <w:shd w:val="clear" w:color="auto" w:fill="auto"/>
          </w:tcPr>
          <w:p w14:paraId="4A04E21F" w14:textId="77777777" w:rsidR="00C002CC" w:rsidRPr="001979C7" w:rsidRDefault="00C002CC" w:rsidP="00C002CC">
            <w:pPr>
              <w:rPr>
                <w:sz w:val="20"/>
                <w:szCs w:val="20"/>
              </w:rPr>
            </w:pPr>
          </w:p>
        </w:tc>
        <w:tc>
          <w:tcPr>
            <w:tcW w:w="462" w:type="pct"/>
            <w:vMerge/>
            <w:tcBorders>
              <w:left w:val="single" w:sz="4" w:space="0" w:color="auto"/>
              <w:right w:val="single" w:sz="4" w:space="0" w:color="auto"/>
            </w:tcBorders>
            <w:shd w:val="clear" w:color="auto" w:fill="auto"/>
          </w:tcPr>
          <w:p w14:paraId="386395CE" w14:textId="77777777" w:rsidR="00C002CC" w:rsidRPr="001979C7" w:rsidRDefault="00C002CC" w:rsidP="00C002CC">
            <w:pPr>
              <w:spacing w:after="0"/>
              <w:rPr>
                <w:color w:val="000000"/>
                <w:sz w:val="20"/>
                <w:szCs w:val="20"/>
              </w:rPr>
            </w:pPr>
          </w:p>
        </w:tc>
        <w:tc>
          <w:tcPr>
            <w:tcW w:w="476" w:type="pct"/>
            <w:tcBorders>
              <w:top w:val="single" w:sz="4" w:space="0" w:color="auto"/>
              <w:left w:val="nil"/>
              <w:bottom w:val="single" w:sz="4" w:space="0" w:color="auto"/>
              <w:right w:val="single" w:sz="4" w:space="0" w:color="auto"/>
            </w:tcBorders>
            <w:shd w:val="clear" w:color="auto" w:fill="auto"/>
          </w:tcPr>
          <w:p w14:paraId="5F76D1CE" w14:textId="2FB6FBA0" w:rsidR="00C002CC" w:rsidRPr="001979C7" w:rsidRDefault="00C002CC" w:rsidP="00C002CC">
            <w:pPr>
              <w:spacing w:after="0"/>
              <w:rPr>
                <w:color w:val="000000"/>
                <w:sz w:val="20"/>
                <w:szCs w:val="20"/>
              </w:rPr>
            </w:pPr>
            <w:r>
              <w:rPr>
                <w:color w:val="000000"/>
                <w:sz w:val="20"/>
                <w:szCs w:val="20"/>
              </w:rPr>
              <w:t>Government</w:t>
            </w:r>
          </w:p>
        </w:tc>
        <w:tc>
          <w:tcPr>
            <w:tcW w:w="710" w:type="pct"/>
            <w:tcBorders>
              <w:top w:val="single" w:sz="4" w:space="0" w:color="auto"/>
              <w:left w:val="nil"/>
              <w:bottom w:val="nil"/>
              <w:right w:val="single" w:sz="4" w:space="0" w:color="auto"/>
            </w:tcBorders>
            <w:shd w:val="clear" w:color="000000" w:fill="FFFFFF"/>
          </w:tcPr>
          <w:p w14:paraId="6C5BC119" w14:textId="77777777" w:rsidR="00C002CC" w:rsidRPr="001979C7" w:rsidRDefault="00C002CC" w:rsidP="00C002CC">
            <w:pPr>
              <w:spacing w:after="0"/>
              <w:rPr>
                <w:color w:val="000000"/>
                <w:sz w:val="20"/>
                <w:szCs w:val="20"/>
              </w:rPr>
            </w:pPr>
            <w:r w:rsidRPr="001979C7">
              <w:rPr>
                <w:color w:val="000000"/>
                <w:sz w:val="20"/>
                <w:szCs w:val="20"/>
              </w:rPr>
              <w:t>73100</w:t>
            </w:r>
          </w:p>
          <w:p w14:paraId="170BC030" w14:textId="77777777" w:rsidR="00C002CC" w:rsidRPr="001979C7" w:rsidRDefault="00C002CC" w:rsidP="00C002CC">
            <w:pPr>
              <w:spacing w:after="0"/>
              <w:rPr>
                <w:color w:val="000000"/>
                <w:sz w:val="20"/>
                <w:szCs w:val="20"/>
              </w:rPr>
            </w:pPr>
            <w:r w:rsidRPr="001979C7">
              <w:rPr>
                <w:color w:val="000000"/>
                <w:sz w:val="20"/>
                <w:szCs w:val="20"/>
              </w:rPr>
              <w:t>Rent and office maintenance</w:t>
            </w:r>
          </w:p>
        </w:tc>
        <w:tc>
          <w:tcPr>
            <w:tcW w:w="473" w:type="pct"/>
            <w:tcBorders>
              <w:top w:val="single" w:sz="4" w:space="0" w:color="auto"/>
              <w:left w:val="nil"/>
              <w:bottom w:val="single" w:sz="4" w:space="0" w:color="auto"/>
              <w:right w:val="single" w:sz="4" w:space="0" w:color="auto"/>
            </w:tcBorders>
            <w:shd w:val="clear" w:color="000000" w:fill="FFFFFF"/>
            <w:noWrap/>
          </w:tcPr>
          <w:p w14:paraId="38D8BEB0" w14:textId="77777777" w:rsidR="00C002CC" w:rsidRPr="008A1BA1" w:rsidRDefault="00C002CC" w:rsidP="00C002CC">
            <w:pPr>
              <w:spacing w:after="0"/>
              <w:jc w:val="right"/>
              <w:rPr>
                <w:color w:val="000000"/>
                <w:sz w:val="20"/>
                <w:szCs w:val="20"/>
              </w:rPr>
            </w:pPr>
            <w:r w:rsidRPr="008A1BA1">
              <w:rPr>
                <w:color w:val="000000"/>
                <w:sz w:val="20"/>
                <w:szCs w:val="20"/>
              </w:rPr>
              <w:t>2,650.00</w:t>
            </w:r>
          </w:p>
        </w:tc>
        <w:tc>
          <w:tcPr>
            <w:tcW w:w="473" w:type="pct"/>
            <w:tcBorders>
              <w:top w:val="single" w:sz="4" w:space="0" w:color="auto"/>
              <w:left w:val="nil"/>
              <w:bottom w:val="single" w:sz="4" w:space="0" w:color="auto"/>
              <w:right w:val="single" w:sz="4" w:space="0" w:color="auto"/>
            </w:tcBorders>
            <w:shd w:val="clear" w:color="000000" w:fill="FFFFFF"/>
            <w:noWrap/>
          </w:tcPr>
          <w:p w14:paraId="6E184A30" w14:textId="77777777" w:rsidR="00C002CC" w:rsidRPr="008A1BA1" w:rsidRDefault="00C002CC" w:rsidP="00C002CC">
            <w:pPr>
              <w:spacing w:after="0"/>
              <w:jc w:val="right"/>
              <w:rPr>
                <w:color w:val="000000"/>
                <w:sz w:val="20"/>
                <w:szCs w:val="20"/>
              </w:rPr>
            </w:pPr>
            <w:r w:rsidRPr="008A1BA1">
              <w:rPr>
                <w:color w:val="000000"/>
                <w:sz w:val="20"/>
                <w:szCs w:val="20"/>
              </w:rPr>
              <w:t>2,650.00</w:t>
            </w:r>
          </w:p>
        </w:tc>
        <w:tc>
          <w:tcPr>
            <w:tcW w:w="473" w:type="pct"/>
            <w:tcBorders>
              <w:top w:val="single" w:sz="4" w:space="0" w:color="auto"/>
              <w:left w:val="nil"/>
              <w:bottom w:val="single" w:sz="4" w:space="0" w:color="auto"/>
              <w:right w:val="single" w:sz="4" w:space="0" w:color="auto"/>
            </w:tcBorders>
            <w:shd w:val="clear" w:color="000000" w:fill="FFFFFF"/>
            <w:noWrap/>
          </w:tcPr>
          <w:p w14:paraId="34E314FD" w14:textId="77777777" w:rsidR="00C002CC" w:rsidRPr="008A1BA1" w:rsidRDefault="00C002CC" w:rsidP="00C002CC">
            <w:pPr>
              <w:spacing w:after="0"/>
              <w:jc w:val="right"/>
              <w:rPr>
                <w:color w:val="000000"/>
                <w:sz w:val="20"/>
                <w:szCs w:val="20"/>
              </w:rPr>
            </w:pPr>
            <w:r w:rsidRPr="008A1BA1">
              <w:rPr>
                <w:color w:val="000000"/>
                <w:sz w:val="20"/>
                <w:szCs w:val="20"/>
              </w:rPr>
              <w:t>5,300.00</w:t>
            </w:r>
          </w:p>
        </w:tc>
        <w:tc>
          <w:tcPr>
            <w:tcW w:w="456" w:type="pct"/>
            <w:tcBorders>
              <w:top w:val="single" w:sz="4" w:space="0" w:color="auto"/>
              <w:left w:val="nil"/>
              <w:bottom w:val="single" w:sz="4" w:space="0" w:color="auto"/>
              <w:right w:val="single" w:sz="4" w:space="0" w:color="auto"/>
            </w:tcBorders>
            <w:shd w:val="clear" w:color="000000" w:fill="FFFFFF"/>
            <w:noWrap/>
          </w:tcPr>
          <w:p w14:paraId="06A90A00" w14:textId="77777777" w:rsidR="00C002CC" w:rsidRPr="008A1BA1" w:rsidRDefault="00C002CC" w:rsidP="00C002CC">
            <w:pPr>
              <w:spacing w:after="0"/>
              <w:jc w:val="right"/>
              <w:rPr>
                <w:color w:val="000000"/>
                <w:sz w:val="20"/>
                <w:szCs w:val="20"/>
                <w:lang w:val="ru-RU"/>
              </w:rPr>
            </w:pPr>
            <w:r w:rsidRPr="008A1BA1">
              <w:rPr>
                <w:sz w:val="20"/>
                <w:szCs w:val="20"/>
                <w:lang w:val="ru-RU"/>
              </w:rPr>
              <w:t>10,600.00</w:t>
            </w:r>
          </w:p>
        </w:tc>
      </w:tr>
      <w:tr w:rsidR="00C002CC" w:rsidRPr="006E302F" w14:paraId="1A369BA7" w14:textId="77777777" w:rsidTr="00C002CC">
        <w:trPr>
          <w:trHeight w:val="567"/>
        </w:trPr>
        <w:tc>
          <w:tcPr>
            <w:tcW w:w="777" w:type="pct"/>
            <w:vMerge/>
            <w:tcBorders>
              <w:left w:val="single" w:sz="4" w:space="0" w:color="auto"/>
              <w:right w:val="single" w:sz="4" w:space="0" w:color="auto"/>
            </w:tcBorders>
            <w:vAlign w:val="center"/>
            <w:hideMark/>
          </w:tcPr>
          <w:p w14:paraId="4FC4CB58" w14:textId="77777777" w:rsidR="00C002CC" w:rsidRPr="001979C7" w:rsidRDefault="00C002CC" w:rsidP="00C002CC">
            <w:pPr>
              <w:spacing w:after="0"/>
              <w:rPr>
                <w:b/>
                <w:bCs/>
                <w:color w:val="000000"/>
                <w:sz w:val="20"/>
                <w:szCs w:val="20"/>
              </w:rPr>
            </w:pPr>
          </w:p>
        </w:tc>
        <w:tc>
          <w:tcPr>
            <w:tcW w:w="700" w:type="pct"/>
            <w:vMerge/>
            <w:tcBorders>
              <w:left w:val="single" w:sz="4" w:space="0" w:color="auto"/>
              <w:right w:val="single" w:sz="4" w:space="0" w:color="auto"/>
            </w:tcBorders>
            <w:vAlign w:val="center"/>
            <w:hideMark/>
          </w:tcPr>
          <w:p w14:paraId="4BB9C86F" w14:textId="77777777" w:rsidR="00C002CC" w:rsidRPr="001979C7" w:rsidRDefault="00C002CC" w:rsidP="00C002CC">
            <w:pPr>
              <w:spacing w:after="0"/>
              <w:rPr>
                <w:color w:val="000000"/>
                <w:sz w:val="20"/>
                <w:szCs w:val="20"/>
              </w:rPr>
            </w:pPr>
          </w:p>
        </w:tc>
        <w:tc>
          <w:tcPr>
            <w:tcW w:w="462" w:type="pct"/>
            <w:vMerge/>
            <w:tcBorders>
              <w:left w:val="single" w:sz="4" w:space="0" w:color="auto"/>
              <w:right w:val="single" w:sz="4" w:space="0" w:color="auto"/>
            </w:tcBorders>
            <w:vAlign w:val="center"/>
            <w:hideMark/>
          </w:tcPr>
          <w:p w14:paraId="314B1F85" w14:textId="77777777" w:rsidR="00C002CC" w:rsidRPr="001979C7" w:rsidRDefault="00C002CC" w:rsidP="00C002CC">
            <w:pPr>
              <w:spacing w:after="0"/>
              <w:rPr>
                <w:color w:val="000000"/>
                <w:sz w:val="20"/>
                <w:szCs w:val="20"/>
              </w:rPr>
            </w:pPr>
          </w:p>
        </w:tc>
        <w:tc>
          <w:tcPr>
            <w:tcW w:w="476" w:type="pct"/>
            <w:tcBorders>
              <w:top w:val="single" w:sz="4" w:space="0" w:color="auto"/>
              <w:left w:val="nil"/>
              <w:bottom w:val="single" w:sz="4" w:space="0" w:color="auto"/>
              <w:right w:val="single" w:sz="4" w:space="0" w:color="auto"/>
            </w:tcBorders>
            <w:shd w:val="clear" w:color="000000" w:fill="FFFFFF"/>
            <w:hideMark/>
          </w:tcPr>
          <w:p w14:paraId="2A04F8F3" w14:textId="19DFEF7C" w:rsidR="00C002CC" w:rsidRPr="001979C7" w:rsidRDefault="00C002CC" w:rsidP="00C002CC">
            <w:pPr>
              <w:spacing w:after="0"/>
              <w:rPr>
                <w:color w:val="000000"/>
                <w:sz w:val="20"/>
                <w:szCs w:val="20"/>
              </w:rPr>
            </w:pPr>
            <w:r>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FFFFFF"/>
          </w:tcPr>
          <w:p w14:paraId="1BCF4EA2" w14:textId="77777777" w:rsidR="00C002CC" w:rsidRPr="001979C7" w:rsidRDefault="00C002CC" w:rsidP="00C002CC">
            <w:pPr>
              <w:spacing w:after="0"/>
              <w:rPr>
                <w:sz w:val="20"/>
                <w:szCs w:val="20"/>
              </w:rPr>
            </w:pPr>
            <w:r w:rsidRPr="001979C7">
              <w:rPr>
                <w:sz w:val="20"/>
                <w:szCs w:val="20"/>
              </w:rPr>
              <w:t xml:space="preserve">64397 </w:t>
            </w:r>
          </w:p>
          <w:p w14:paraId="7B0853D8" w14:textId="77777777" w:rsidR="00C002CC" w:rsidRPr="001979C7" w:rsidRDefault="00C002CC" w:rsidP="00C002CC">
            <w:pPr>
              <w:spacing w:after="0"/>
              <w:rPr>
                <w:color w:val="000000"/>
                <w:sz w:val="20"/>
                <w:szCs w:val="20"/>
              </w:rPr>
            </w:pPr>
            <w:r w:rsidRPr="001979C7">
              <w:rPr>
                <w:sz w:val="20"/>
                <w:szCs w:val="20"/>
              </w:rPr>
              <w:t>DPC – programme</w:t>
            </w:r>
          </w:p>
        </w:tc>
        <w:tc>
          <w:tcPr>
            <w:tcW w:w="473" w:type="pct"/>
            <w:tcBorders>
              <w:top w:val="nil"/>
              <w:left w:val="nil"/>
              <w:bottom w:val="single" w:sz="4" w:space="0" w:color="auto"/>
              <w:right w:val="single" w:sz="4" w:space="0" w:color="auto"/>
            </w:tcBorders>
            <w:shd w:val="clear" w:color="000000" w:fill="FFFFFF"/>
            <w:noWrap/>
          </w:tcPr>
          <w:p w14:paraId="0985921D" w14:textId="450C5B0A" w:rsidR="00C002CC" w:rsidRPr="008A1BA1" w:rsidRDefault="00C002CC" w:rsidP="00C002CC">
            <w:pPr>
              <w:spacing w:after="0"/>
              <w:jc w:val="right"/>
              <w:rPr>
                <w:color w:val="000000"/>
                <w:sz w:val="20"/>
                <w:szCs w:val="20"/>
              </w:rPr>
            </w:pPr>
            <w:r w:rsidRPr="008A1BA1">
              <w:rPr>
                <w:color w:val="000000"/>
                <w:sz w:val="20"/>
                <w:szCs w:val="20"/>
              </w:rPr>
              <w:t>1,931.00</w:t>
            </w:r>
          </w:p>
        </w:tc>
        <w:tc>
          <w:tcPr>
            <w:tcW w:w="473" w:type="pct"/>
            <w:tcBorders>
              <w:top w:val="nil"/>
              <w:left w:val="nil"/>
              <w:bottom w:val="single" w:sz="4" w:space="0" w:color="auto"/>
              <w:right w:val="single" w:sz="4" w:space="0" w:color="auto"/>
            </w:tcBorders>
            <w:shd w:val="clear" w:color="000000" w:fill="FFFFFF"/>
            <w:noWrap/>
          </w:tcPr>
          <w:p w14:paraId="644313C3" w14:textId="7ABC01B7" w:rsidR="00C002CC" w:rsidRPr="008A1BA1" w:rsidRDefault="00C002CC" w:rsidP="00C002CC">
            <w:pPr>
              <w:spacing w:after="0"/>
              <w:jc w:val="right"/>
              <w:rPr>
                <w:color w:val="000000"/>
                <w:sz w:val="20"/>
                <w:szCs w:val="20"/>
              </w:rPr>
            </w:pPr>
            <w:r w:rsidRPr="008A1BA1">
              <w:rPr>
                <w:color w:val="000000"/>
                <w:sz w:val="20"/>
                <w:szCs w:val="20"/>
              </w:rPr>
              <w:t>7</w:t>
            </w:r>
            <w:r w:rsidR="00ED3AD5" w:rsidRPr="008A1BA1">
              <w:rPr>
                <w:color w:val="000000"/>
                <w:sz w:val="20"/>
                <w:szCs w:val="20"/>
                <w:lang w:val="ru-RU"/>
              </w:rPr>
              <w:t>31</w:t>
            </w:r>
            <w:r w:rsidRPr="008A1BA1">
              <w:rPr>
                <w:color w:val="000000"/>
                <w:sz w:val="20"/>
                <w:szCs w:val="20"/>
              </w:rPr>
              <w:t>.00</w:t>
            </w:r>
          </w:p>
        </w:tc>
        <w:tc>
          <w:tcPr>
            <w:tcW w:w="473" w:type="pct"/>
            <w:tcBorders>
              <w:top w:val="nil"/>
              <w:left w:val="nil"/>
              <w:bottom w:val="single" w:sz="4" w:space="0" w:color="auto"/>
              <w:right w:val="single" w:sz="4" w:space="0" w:color="auto"/>
            </w:tcBorders>
            <w:shd w:val="clear" w:color="000000" w:fill="FFFFFF"/>
            <w:noWrap/>
          </w:tcPr>
          <w:p w14:paraId="7C5A06A3" w14:textId="61C10F7B" w:rsidR="00C002CC" w:rsidRPr="008A1BA1" w:rsidRDefault="00C002CC" w:rsidP="00C002CC">
            <w:pPr>
              <w:spacing w:after="0"/>
              <w:jc w:val="right"/>
              <w:rPr>
                <w:color w:val="000000"/>
                <w:sz w:val="20"/>
                <w:szCs w:val="20"/>
              </w:rPr>
            </w:pPr>
            <w:r w:rsidRPr="008A1BA1">
              <w:rPr>
                <w:color w:val="000000"/>
                <w:sz w:val="20"/>
                <w:szCs w:val="20"/>
              </w:rPr>
              <w:t>1,</w:t>
            </w:r>
            <w:r w:rsidR="00520769" w:rsidRPr="008A1BA1">
              <w:rPr>
                <w:color w:val="000000"/>
                <w:sz w:val="20"/>
                <w:szCs w:val="20"/>
                <w:lang w:val="ru-RU"/>
              </w:rPr>
              <w:t>045</w:t>
            </w:r>
            <w:r w:rsidRPr="008A1BA1">
              <w:rPr>
                <w:color w:val="000000"/>
                <w:sz w:val="20"/>
                <w:szCs w:val="20"/>
              </w:rPr>
              <w:t>.00</w:t>
            </w:r>
          </w:p>
        </w:tc>
        <w:tc>
          <w:tcPr>
            <w:tcW w:w="456" w:type="pct"/>
            <w:tcBorders>
              <w:top w:val="nil"/>
              <w:left w:val="nil"/>
              <w:bottom w:val="single" w:sz="4" w:space="0" w:color="auto"/>
              <w:right w:val="single" w:sz="4" w:space="0" w:color="auto"/>
            </w:tcBorders>
            <w:shd w:val="clear" w:color="000000" w:fill="FFFFFF"/>
            <w:noWrap/>
          </w:tcPr>
          <w:p w14:paraId="24BDA383" w14:textId="2DA3519A" w:rsidR="00C002CC" w:rsidRPr="008A1BA1" w:rsidRDefault="00C002CC" w:rsidP="00C002CC">
            <w:pPr>
              <w:spacing w:after="0"/>
              <w:jc w:val="right"/>
              <w:rPr>
                <w:color w:val="000000"/>
                <w:sz w:val="20"/>
                <w:szCs w:val="20"/>
                <w:lang w:val="ru-RU"/>
              </w:rPr>
            </w:pPr>
            <w:r w:rsidRPr="008A1BA1">
              <w:rPr>
                <w:sz w:val="20"/>
                <w:szCs w:val="20"/>
                <w:lang w:val="ru-RU"/>
              </w:rPr>
              <w:t>3,</w:t>
            </w:r>
            <w:r w:rsidR="00446578" w:rsidRPr="008A1BA1">
              <w:rPr>
                <w:sz w:val="20"/>
                <w:szCs w:val="20"/>
                <w:lang w:val="ru-RU"/>
              </w:rPr>
              <w:t>707</w:t>
            </w:r>
            <w:r w:rsidRPr="008A1BA1">
              <w:rPr>
                <w:sz w:val="20"/>
                <w:szCs w:val="20"/>
                <w:lang w:val="ru-RU"/>
              </w:rPr>
              <w:t>.00</w:t>
            </w:r>
          </w:p>
        </w:tc>
      </w:tr>
      <w:tr w:rsidR="00C002CC" w:rsidRPr="006E302F" w14:paraId="1BA5DC9D" w14:textId="77777777" w:rsidTr="00C002CC">
        <w:trPr>
          <w:trHeight w:val="113"/>
        </w:trPr>
        <w:tc>
          <w:tcPr>
            <w:tcW w:w="777" w:type="pct"/>
            <w:vMerge/>
            <w:tcBorders>
              <w:left w:val="single" w:sz="4" w:space="0" w:color="auto"/>
              <w:right w:val="single" w:sz="4" w:space="0" w:color="auto"/>
            </w:tcBorders>
            <w:vAlign w:val="center"/>
          </w:tcPr>
          <w:p w14:paraId="3BFE1EF3" w14:textId="77777777" w:rsidR="00C002CC" w:rsidRPr="001979C7" w:rsidRDefault="00C002CC" w:rsidP="00C002CC">
            <w:pPr>
              <w:spacing w:after="0"/>
              <w:rPr>
                <w:b/>
                <w:bCs/>
                <w:color w:val="000000"/>
                <w:sz w:val="20"/>
                <w:szCs w:val="20"/>
              </w:rPr>
            </w:pPr>
          </w:p>
        </w:tc>
        <w:tc>
          <w:tcPr>
            <w:tcW w:w="700" w:type="pct"/>
            <w:vMerge/>
            <w:tcBorders>
              <w:left w:val="single" w:sz="4" w:space="0" w:color="auto"/>
              <w:bottom w:val="single" w:sz="4" w:space="0" w:color="auto"/>
              <w:right w:val="single" w:sz="4" w:space="0" w:color="auto"/>
            </w:tcBorders>
            <w:vAlign w:val="center"/>
          </w:tcPr>
          <w:p w14:paraId="1EF61C7B" w14:textId="77777777" w:rsidR="00C002CC" w:rsidRPr="001979C7" w:rsidRDefault="00C002CC" w:rsidP="00C002CC">
            <w:pPr>
              <w:spacing w:after="0"/>
              <w:rPr>
                <w:color w:val="000000"/>
                <w:sz w:val="20"/>
                <w:szCs w:val="20"/>
              </w:rPr>
            </w:pPr>
          </w:p>
        </w:tc>
        <w:tc>
          <w:tcPr>
            <w:tcW w:w="462" w:type="pct"/>
            <w:vMerge/>
            <w:tcBorders>
              <w:left w:val="single" w:sz="4" w:space="0" w:color="auto"/>
              <w:bottom w:val="single" w:sz="4" w:space="0" w:color="auto"/>
              <w:right w:val="single" w:sz="4" w:space="0" w:color="auto"/>
            </w:tcBorders>
            <w:vAlign w:val="center"/>
          </w:tcPr>
          <w:p w14:paraId="62AF6A1B" w14:textId="77777777" w:rsidR="00C002CC" w:rsidRPr="001979C7" w:rsidRDefault="00C002CC" w:rsidP="00C002CC">
            <w:pPr>
              <w:spacing w:after="0"/>
              <w:rPr>
                <w:color w:val="000000"/>
                <w:sz w:val="20"/>
                <w:szCs w:val="20"/>
              </w:rPr>
            </w:pPr>
          </w:p>
        </w:tc>
        <w:tc>
          <w:tcPr>
            <w:tcW w:w="476" w:type="pct"/>
            <w:tcBorders>
              <w:top w:val="single" w:sz="4" w:space="0" w:color="auto"/>
              <w:left w:val="nil"/>
              <w:bottom w:val="single" w:sz="4" w:space="0" w:color="auto"/>
              <w:right w:val="single" w:sz="4" w:space="0" w:color="auto"/>
            </w:tcBorders>
            <w:shd w:val="clear" w:color="000000" w:fill="FFFFFF"/>
          </w:tcPr>
          <w:p w14:paraId="7E867C53" w14:textId="3EF33107" w:rsidR="00C002CC" w:rsidRPr="001979C7" w:rsidRDefault="00C002CC" w:rsidP="00C002CC">
            <w:pPr>
              <w:spacing w:after="0"/>
              <w:rPr>
                <w:color w:val="000000"/>
                <w:sz w:val="20"/>
                <w:szCs w:val="20"/>
              </w:rPr>
            </w:pPr>
            <w:r>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FFFFFF"/>
          </w:tcPr>
          <w:p w14:paraId="085C7949" w14:textId="77777777" w:rsidR="00C002CC" w:rsidRPr="001979C7" w:rsidRDefault="00C002CC" w:rsidP="00C002CC">
            <w:pPr>
              <w:spacing w:after="0"/>
              <w:rPr>
                <w:sz w:val="20"/>
                <w:szCs w:val="20"/>
              </w:rPr>
            </w:pPr>
            <w:r w:rsidRPr="001979C7">
              <w:rPr>
                <w:sz w:val="20"/>
                <w:szCs w:val="20"/>
              </w:rPr>
              <w:t xml:space="preserve">64397 </w:t>
            </w:r>
          </w:p>
          <w:p w14:paraId="5EA5A62E" w14:textId="77777777" w:rsidR="00C002CC" w:rsidRPr="001979C7" w:rsidRDefault="00C002CC" w:rsidP="00C002CC">
            <w:pPr>
              <w:spacing w:after="0"/>
              <w:rPr>
                <w:color w:val="000000"/>
                <w:sz w:val="20"/>
                <w:szCs w:val="20"/>
              </w:rPr>
            </w:pPr>
            <w:r w:rsidRPr="001979C7">
              <w:rPr>
                <w:sz w:val="20"/>
                <w:szCs w:val="20"/>
              </w:rPr>
              <w:t>DPC – operations</w:t>
            </w:r>
          </w:p>
        </w:tc>
        <w:tc>
          <w:tcPr>
            <w:tcW w:w="473" w:type="pct"/>
            <w:tcBorders>
              <w:top w:val="single" w:sz="4" w:space="0" w:color="auto"/>
              <w:left w:val="nil"/>
              <w:bottom w:val="single" w:sz="4" w:space="0" w:color="auto"/>
              <w:right w:val="single" w:sz="4" w:space="0" w:color="auto"/>
            </w:tcBorders>
            <w:shd w:val="clear" w:color="000000" w:fill="FFFFFF"/>
            <w:noWrap/>
          </w:tcPr>
          <w:p w14:paraId="13E5298D" w14:textId="77777777" w:rsidR="00C002CC" w:rsidRPr="008A1BA1" w:rsidRDefault="00C002CC" w:rsidP="00C002CC">
            <w:pPr>
              <w:spacing w:after="0"/>
              <w:jc w:val="right"/>
              <w:rPr>
                <w:color w:val="000000"/>
                <w:sz w:val="20"/>
                <w:szCs w:val="20"/>
              </w:rPr>
            </w:pPr>
            <w:r w:rsidRPr="008A1BA1">
              <w:rPr>
                <w:color w:val="000000"/>
                <w:sz w:val="20"/>
                <w:szCs w:val="20"/>
              </w:rPr>
              <w:t>6,04</w:t>
            </w:r>
            <w:r w:rsidRPr="008A1BA1">
              <w:rPr>
                <w:color w:val="000000"/>
                <w:sz w:val="20"/>
                <w:szCs w:val="20"/>
                <w:lang w:val="ru-RU"/>
              </w:rPr>
              <w:t>5</w:t>
            </w:r>
            <w:r w:rsidRPr="008A1BA1">
              <w:rPr>
                <w:color w:val="000000"/>
                <w:sz w:val="20"/>
                <w:szCs w:val="20"/>
              </w:rPr>
              <w:t>.00</w:t>
            </w:r>
          </w:p>
        </w:tc>
        <w:tc>
          <w:tcPr>
            <w:tcW w:w="473" w:type="pct"/>
            <w:tcBorders>
              <w:top w:val="single" w:sz="4" w:space="0" w:color="auto"/>
              <w:left w:val="nil"/>
              <w:bottom w:val="single" w:sz="4" w:space="0" w:color="auto"/>
              <w:right w:val="single" w:sz="4" w:space="0" w:color="auto"/>
            </w:tcBorders>
            <w:shd w:val="clear" w:color="000000" w:fill="FFFFFF"/>
            <w:noWrap/>
          </w:tcPr>
          <w:p w14:paraId="5977BCD8" w14:textId="77777777" w:rsidR="00C002CC" w:rsidRPr="008A1BA1" w:rsidRDefault="00C002CC" w:rsidP="00C002CC">
            <w:pPr>
              <w:spacing w:after="0"/>
              <w:jc w:val="right"/>
              <w:rPr>
                <w:color w:val="000000"/>
                <w:sz w:val="20"/>
                <w:szCs w:val="20"/>
              </w:rPr>
            </w:pPr>
            <w:r w:rsidRPr="008A1BA1">
              <w:rPr>
                <w:color w:val="000000"/>
                <w:sz w:val="20"/>
                <w:szCs w:val="20"/>
                <w:lang w:val="ru-RU"/>
              </w:rPr>
              <w:t>3</w:t>
            </w:r>
            <w:r w:rsidRPr="008A1BA1">
              <w:rPr>
                <w:color w:val="000000"/>
                <w:sz w:val="20"/>
                <w:szCs w:val="20"/>
              </w:rPr>
              <w:t>,9</w:t>
            </w:r>
            <w:r w:rsidRPr="008A1BA1">
              <w:rPr>
                <w:color w:val="000000"/>
                <w:sz w:val="20"/>
                <w:szCs w:val="20"/>
                <w:lang w:val="ru-RU"/>
              </w:rPr>
              <w:t>63</w:t>
            </w:r>
            <w:r w:rsidRPr="008A1BA1">
              <w:rPr>
                <w:color w:val="000000"/>
                <w:sz w:val="20"/>
                <w:szCs w:val="20"/>
              </w:rPr>
              <w:t>.00</w:t>
            </w:r>
          </w:p>
        </w:tc>
        <w:tc>
          <w:tcPr>
            <w:tcW w:w="473" w:type="pct"/>
            <w:tcBorders>
              <w:top w:val="single" w:sz="4" w:space="0" w:color="auto"/>
              <w:left w:val="nil"/>
              <w:bottom w:val="single" w:sz="4" w:space="0" w:color="auto"/>
              <w:right w:val="single" w:sz="4" w:space="0" w:color="auto"/>
            </w:tcBorders>
            <w:shd w:val="clear" w:color="000000" w:fill="FFFFFF"/>
            <w:noWrap/>
          </w:tcPr>
          <w:p w14:paraId="61949444" w14:textId="77777777" w:rsidR="00C002CC" w:rsidRPr="008A1BA1" w:rsidRDefault="00C002CC" w:rsidP="00C002CC">
            <w:pPr>
              <w:spacing w:after="0"/>
              <w:jc w:val="right"/>
              <w:rPr>
                <w:color w:val="000000"/>
                <w:sz w:val="20"/>
                <w:szCs w:val="20"/>
              </w:rPr>
            </w:pPr>
            <w:r w:rsidRPr="008A1BA1">
              <w:rPr>
                <w:color w:val="000000"/>
                <w:sz w:val="20"/>
                <w:szCs w:val="20"/>
              </w:rPr>
              <w:t>4,842.00</w:t>
            </w:r>
          </w:p>
        </w:tc>
        <w:tc>
          <w:tcPr>
            <w:tcW w:w="456" w:type="pct"/>
            <w:tcBorders>
              <w:top w:val="single" w:sz="4" w:space="0" w:color="auto"/>
              <w:left w:val="nil"/>
              <w:bottom w:val="single" w:sz="4" w:space="0" w:color="auto"/>
              <w:right w:val="single" w:sz="4" w:space="0" w:color="auto"/>
            </w:tcBorders>
            <w:shd w:val="clear" w:color="000000" w:fill="FFFFFF"/>
            <w:noWrap/>
          </w:tcPr>
          <w:p w14:paraId="1C08E0D4" w14:textId="77777777" w:rsidR="00C002CC" w:rsidRPr="008A1BA1" w:rsidRDefault="00C002CC" w:rsidP="00C002CC">
            <w:pPr>
              <w:spacing w:after="0"/>
              <w:jc w:val="right"/>
              <w:rPr>
                <w:color w:val="000000"/>
                <w:sz w:val="20"/>
                <w:szCs w:val="20"/>
                <w:lang w:val="ru-RU"/>
              </w:rPr>
            </w:pPr>
            <w:r w:rsidRPr="008A1BA1">
              <w:rPr>
                <w:sz w:val="20"/>
                <w:szCs w:val="20"/>
                <w:lang w:val="ru-RU"/>
              </w:rPr>
              <w:t>14,850.00</w:t>
            </w:r>
          </w:p>
        </w:tc>
      </w:tr>
      <w:tr w:rsidR="00C002CC" w:rsidRPr="006E302F" w14:paraId="67B57A8A" w14:textId="77777777" w:rsidTr="00C002CC">
        <w:trPr>
          <w:trHeight w:val="264"/>
        </w:trPr>
        <w:tc>
          <w:tcPr>
            <w:tcW w:w="777" w:type="pct"/>
            <w:vMerge/>
            <w:tcBorders>
              <w:left w:val="single" w:sz="4" w:space="0" w:color="auto"/>
              <w:right w:val="single" w:sz="4" w:space="0" w:color="auto"/>
            </w:tcBorders>
            <w:vAlign w:val="center"/>
            <w:hideMark/>
          </w:tcPr>
          <w:p w14:paraId="450D4455" w14:textId="77777777" w:rsidR="00C002CC" w:rsidRPr="001979C7" w:rsidRDefault="00C002CC" w:rsidP="00C002CC">
            <w:pPr>
              <w:spacing w:after="0"/>
              <w:rPr>
                <w:b/>
                <w:bCs/>
                <w:color w:val="000000"/>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29034DCB" w14:textId="77777777" w:rsidR="00C002CC" w:rsidRPr="001979C7" w:rsidRDefault="00C002CC" w:rsidP="00C002CC">
            <w:pPr>
              <w:spacing w:after="0"/>
              <w:rPr>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ECC2136" w14:textId="77777777" w:rsidR="00C002CC" w:rsidRPr="001979C7" w:rsidRDefault="00C002CC" w:rsidP="00C002CC">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000000" w:fill="FFFFFF"/>
            <w:hideMark/>
          </w:tcPr>
          <w:p w14:paraId="782304DB" w14:textId="286D5F6A" w:rsidR="00C002CC" w:rsidRPr="001979C7" w:rsidRDefault="00C002CC" w:rsidP="00C002CC">
            <w:pPr>
              <w:spacing w:after="0"/>
              <w:rPr>
                <w:color w:val="000000"/>
                <w:sz w:val="20"/>
                <w:szCs w:val="20"/>
              </w:rPr>
            </w:pPr>
            <w:r>
              <w:rPr>
                <w:color w:val="000000"/>
                <w:sz w:val="20"/>
                <w:szCs w:val="20"/>
                <w:lang w:val="en-US"/>
              </w:rPr>
              <w:t>UNDP</w:t>
            </w:r>
          </w:p>
        </w:tc>
        <w:tc>
          <w:tcPr>
            <w:tcW w:w="710" w:type="pct"/>
            <w:tcBorders>
              <w:top w:val="single" w:sz="4" w:space="0" w:color="auto"/>
              <w:left w:val="nil"/>
              <w:bottom w:val="single" w:sz="4" w:space="0" w:color="auto"/>
              <w:right w:val="single" w:sz="4" w:space="0" w:color="auto"/>
            </w:tcBorders>
            <w:shd w:val="clear" w:color="000000" w:fill="FFFFFF"/>
          </w:tcPr>
          <w:p w14:paraId="71DC94DC" w14:textId="029E11C8" w:rsidR="00C002CC" w:rsidRPr="001979C7" w:rsidRDefault="00C002CC" w:rsidP="00C002CC">
            <w:pPr>
              <w:spacing w:after="0"/>
              <w:rPr>
                <w:color w:val="000000"/>
                <w:sz w:val="20"/>
                <w:szCs w:val="20"/>
              </w:rPr>
            </w:pPr>
            <w:r w:rsidRPr="001979C7">
              <w:rPr>
                <w:color w:val="000000"/>
                <w:sz w:val="20"/>
                <w:szCs w:val="20"/>
              </w:rPr>
              <w:t>71600 Transportation Services</w:t>
            </w:r>
          </w:p>
        </w:tc>
        <w:tc>
          <w:tcPr>
            <w:tcW w:w="473" w:type="pct"/>
            <w:tcBorders>
              <w:top w:val="nil"/>
              <w:left w:val="nil"/>
              <w:bottom w:val="single" w:sz="4" w:space="0" w:color="auto"/>
              <w:right w:val="single" w:sz="4" w:space="0" w:color="auto"/>
            </w:tcBorders>
            <w:shd w:val="clear" w:color="000000" w:fill="FFFFFF"/>
            <w:noWrap/>
          </w:tcPr>
          <w:p w14:paraId="3647AC3E" w14:textId="77777777" w:rsidR="00C002CC" w:rsidRPr="008A1BA1" w:rsidRDefault="00C002CC" w:rsidP="00C002CC">
            <w:pPr>
              <w:spacing w:after="0"/>
              <w:jc w:val="right"/>
              <w:rPr>
                <w:color w:val="000000"/>
                <w:sz w:val="20"/>
                <w:szCs w:val="20"/>
              </w:rPr>
            </w:pPr>
            <w:r w:rsidRPr="008A1BA1">
              <w:rPr>
                <w:color w:val="000000"/>
                <w:sz w:val="20"/>
                <w:szCs w:val="20"/>
              </w:rPr>
              <w:t>1,160.00</w:t>
            </w:r>
          </w:p>
        </w:tc>
        <w:tc>
          <w:tcPr>
            <w:tcW w:w="473" w:type="pct"/>
            <w:tcBorders>
              <w:top w:val="nil"/>
              <w:left w:val="nil"/>
              <w:bottom w:val="single" w:sz="4" w:space="0" w:color="auto"/>
              <w:right w:val="single" w:sz="4" w:space="0" w:color="auto"/>
            </w:tcBorders>
            <w:shd w:val="clear" w:color="000000" w:fill="FFFFFF"/>
            <w:noWrap/>
          </w:tcPr>
          <w:p w14:paraId="76A784C9" w14:textId="77777777" w:rsidR="00C002CC" w:rsidRPr="008A1BA1" w:rsidRDefault="00C002CC" w:rsidP="00C002CC">
            <w:pPr>
              <w:spacing w:after="0"/>
              <w:jc w:val="right"/>
              <w:rPr>
                <w:color w:val="000000"/>
                <w:sz w:val="20"/>
                <w:szCs w:val="20"/>
              </w:rPr>
            </w:pPr>
            <w:r w:rsidRPr="008A1BA1">
              <w:rPr>
                <w:color w:val="000000"/>
                <w:sz w:val="20"/>
                <w:szCs w:val="20"/>
              </w:rPr>
              <w:t>400.00</w:t>
            </w:r>
          </w:p>
        </w:tc>
        <w:tc>
          <w:tcPr>
            <w:tcW w:w="473" w:type="pct"/>
            <w:tcBorders>
              <w:top w:val="nil"/>
              <w:left w:val="nil"/>
              <w:bottom w:val="single" w:sz="4" w:space="0" w:color="auto"/>
              <w:right w:val="single" w:sz="4" w:space="0" w:color="auto"/>
            </w:tcBorders>
            <w:shd w:val="clear" w:color="000000" w:fill="FFFFFF"/>
            <w:noWrap/>
          </w:tcPr>
          <w:p w14:paraId="139E110D" w14:textId="77777777" w:rsidR="00C002CC" w:rsidRPr="008A1BA1" w:rsidRDefault="00C002CC" w:rsidP="00C002CC">
            <w:pPr>
              <w:spacing w:after="0"/>
              <w:jc w:val="right"/>
              <w:rPr>
                <w:color w:val="000000"/>
                <w:sz w:val="20"/>
                <w:szCs w:val="20"/>
              </w:rPr>
            </w:pPr>
            <w:r w:rsidRPr="008A1BA1">
              <w:rPr>
                <w:color w:val="000000"/>
                <w:sz w:val="20"/>
                <w:szCs w:val="20"/>
              </w:rPr>
              <w:t>400.00</w:t>
            </w:r>
          </w:p>
        </w:tc>
        <w:tc>
          <w:tcPr>
            <w:tcW w:w="456" w:type="pct"/>
            <w:tcBorders>
              <w:top w:val="nil"/>
              <w:left w:val="nil"/>
              <w:bottom w:val="single" w:sz="4" w:space="0" w:color="auto"/>
              <w:right w:val="single" w:sz="4" w:space="0" w:color="auto"/>
            </w:tcBorders>
            <w:shd w:val="clear" w:color="000000" w:fill="FFFFFF"/>
            <w:noWrap/>
          </w:tcPr>
          <w:p w14:paraId="3200E748" w14:textId="77777777" w:rsidR="00C002CC" w:rsidRPr="008A1BA1" w:rsidRDefault="00C002CC" w:rsidP="00C002CC">
            <w:pPr>
              <w:spacing w:after="0"/>
              <w:jc w:val="right"/>
              <w:rPr>
                <w:color w:val="000000"/>
                <w:sz w:val="20"/>
                <w:szCs w:val="20"/>
                <w:lang w:val="ru-RU"/>
              </w:rPr>
            </w:pPr>
            <w:r w:rsidRPr="008A1BA1">
              <w:rPr>
                <w:sz w:val="20"/>
                <w:szCs w:val="20"/>
              </w:rPr>
              <w:t>1</w:t>
            </w:r>
            <w:r w:rsidRPr="008A1BA1">
              <w:rPr>
                <w:sz w:val="20"/>
                <w:szCs w:val="20"/>
                <w:lang w:val="ru-RU"/>
              </w:rPr>
              <w:t>,</w:t>
            </w:r>
            <w:r w:rsidRPr="008A1BA1">
              <w:rPr>
                <w:sz w:val="20"/>
                <w:szCs w:val="20"/>
              </w:rPr>
              <w:t>960</w:t>
            </w:r>
            <w:r w:rsidRPr="008A1BA1">
              <w:rPr>
                <w:sz w:val="20"/>
                <w:szCs w:val="20"/>
                <w:lang w:val="ru-RU"/>
              </w:rPr>
              <w:t>.00</w:t>
            </w:r>
          </w:p>
        </w:tc>
      </w:tr>
      <w:tr w:rsidR="00C002CC" w:rsidRPr="006E302F" w14:paraId="089D2B72" w14:textId="77777777" w:rsidTr="00C002CC">
        <w:trPr>
          <w:trHeight w:val="113"/>
        </w:trPr>
        <w:tc>
          <w:tcPr>
            <w:tcW w:w="777" w:type="pct"/>
            <w:vMerge/>
            <w:tcBorders>
              <w:left w:val="single" w:sz="4" w:space="0" w:color="auto"/>
              <w:right w:val="single" w:sz="4" w:space="0" w:color="auto"/>
            </w:tcBorders>
            <w:vAlign w:val="center"/>
          </w:tcPr>
          <w:p w14:paraId="6CFEE21D" w14:textId="77777777" w:rsidR="00C002CC" w:rsidRPr="001979C7" w:rsidRDefault="00C002CC" w:rsidP="00C002CC">
            <w:pPr>
              <w:spacing w:after="0"/>
              <w:rPr>
                <w:b/>
                <w:bCs/>
                <w:color w:val="000000"/>
                <w:sz w:val="20"/>
                <w:szCs w:val="20"/>
              </w:rPr>
            </w:pPr>
          </w:p>
        </w:tc>
        <w:tc>
          <w:tcPr>
            <w:tcW w:w="700" w:type="pct"/>
            <w:vMerge/>
            <w:tcBorders>
              <w:left w:val="single" w:sz="4" w:space="0" w:color="auto"/>
              <w:right w:val="single" w:sz="4" w:space="0" w:color="auto"/>
            </w:tcBorders>
            <w:vAlign w:val="center"/>
          </w:tcPr>
          <w:p w14:paraId="0935561E" w14:textId="77777777" w:rsidR="00C002CC" w:rsidRPr="001979C7" w:rsidRDefault="00C002CC" w:rsidP="00C002CC">
            <w:pPr>
              <w:spacing w:after="0"/>
              <w:rPr>
                <w:color w:val="000000"/>
                <w:sz w:val="20"/>
                <w:szCs w:val="20"/>
              </w:rPr>
            </w:pPr>
          </w:p>
        </w:tc>
        <w:tc>
          <w:tcPr>
            <w:tcW w:w="462" w:type="pct"/>
            <w:vMerge/>
            <w:tcBorders>
              <w:left w:val="single" w:sz="4" w:space="0" w:color="auto"/>
              <w:right w:val="single" w:sz="4" w:space="0" w:color="auto"/>
            </w:tcBorders>
            <w:vAlign w:val="center"/>
          </w:tcPr>
          <w:p w14:paraId="5E357FCF" w14:textId="77777777" w:rsidR="00C002CC" w:rsidRPr="001979C7" w:rsidRDefault="00C002CC" w:rsidP="00C002CC">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000000" w:fill="FFFFFF"/>
          </w:tcPr>
          <w:p w14:paraId="457509E8" w14:textId="3857AB44" w:rsidR="00C002CC" w:rsidRDefault="00C002CC" w:rsidP="00C002CC">
            <w:pPr>
              <w:spacing w:after="0"/>
              <w:rPr>
                <w:color w:val="000000"/>
                <w:sz w:val="20"/>
                <w:szCs w:val="20"/>
                <w:lang w:val="en-US"/>
              </w:rPr>
            </w:pPr>
            <w:r>
              <w:rPr>
                <w:color w:val="000000"/>
                <w:sz w:val="20"/>
                <w:szCs w:val="20"/>
              </w:rPr>
              <w:t>Government</w:t>
            </w:r>
          </w:p>
        </w:tc>
        <w:tc>
          <w:tcPr>
            <w:tcW w:w="710" w:type="pct"/>
            <w:tcBorders>
              <w:top w:val="single" w:sz="4" w:space="0" w:color="auto"/>
              <w:left w:val="nil"/>
              <w:bottom w:val="nil"/>
              <w:right w:val="single" w:sz="4" w:space="0" w:color="auto"/>
            </w:tcBorders>
            <w:shd w:val="clear" w:color="000000" w:fill="FFFFFF"/>
          </w:tcPr>
          <w:p w14:paraId="5D80CDDF" w14:textId="77777777" w:rsidR="00C002CC" w:rsidRPr="001979C7" w:rsidRDefault="00C002CC" w:rsidP="00C002CC">
            <w:pPr>
              <w:spacing w:after="0"/>
              <w:rPr>
                <w:color w:val="000000"/>
                <w:sz w:val="20"/>
                <w:szCs w:val="20"/>
              </w:rPr>
            </w:pPr>
            <w:r w:rsidRPr="001979C7">
              <w:rPr>
                <w:color w:val="000000"/>
                <w:sz w:val="20"/>
                <w:szCs w:val="20"/>
              </w:rPr>
              <w:t>72500</w:t>
            </w:r>
          </w:p>
          <w:p w14:paraId="3609DDBA" w14:textId="3166DB39" w:rsidR="00C002CC" w:rsidRPr="001979C7" w:rsidRDefault="00C002CC" w:rsidP="00C002CC">
            <w:pPr>
              <w:spacing w:after="0"/>
              <w:rPr>
                <w:color w:val="000000"/>
                <w:sz w:val="20"/>
                <w:szCs w:val="20"/>
              </w:rPr>
            </w:pPr>
            <w:r w:rsidRPr="001979C7">
              <w:rPr>
                <w:color w:val="000000"/>
                <w:sz w:val="20"/>
                <w:szCs w:val="20"/>
              </w:rPr>
              <w:t>Office Supplies</w:t>
            </w:r>
          </w:p>
        </w:tc>
        <w:tc>
          <w:tcPr>
            <w:tcW w:w="473" w:type="pct"/>
            <w:tcBorders>
              <w:top w:val="nil"/>
              <w:left w:val="nil"/>
              <w:bottom w:val="single" w:sz="4" w:space="0" w:color="auto"/>
              <w:right w:val="single" w:sz="4" w:space="0" w:color="auto"/>
            </w:tcBorders>
            <w:shd w:val="clear" w:color="000000" w:fill="FFFFFF"/>
            <w:noWrap/>
          </w:tcPr>
          <w:p w14:paraId="338BF73F" w14:textId="51F4F32C" w:rsidR="00C002CC" w:rsidRPr="008A1BA1" w:rsidRDefault="00C002CC" w:rsidP="00C002CC">
            <w:pPr>
              <w:spacing w:after="0"/>
              <w:jc w:val="right"/>
              <w:rPr>
                <w:color w:val="000000"/>
                <w:sz w:val="20"/>
                <w:szCs w:val="20"/>
              </w:rPr>
            </w:pPr>
            <w:r w:rsidRPr="008A1BA1">
              <w:rPr>
                <w:color w:val="000000"/>
                <w:sz w:val="20"/>
                <w:szCs w:val="20"/>
              </w:rPr>
              <w:t>3,077.00</w:t>
            </w:r>
          </w:p>
        </w:tc>
        <w:tc>
          <w:tcPr>
            <w:tcW w:w="473" w:type="pct"/>
            <w:tcBorders>
              <w:top w:val="nil"/>
              <w:left w:val="nil"/>
              <w:bottom w:val="single" w:sz="4" w:space="0" w:color="auto"/>
              <w:right w:val="single" w:sz="4" w:space="0" w:color="auto"/>
            </w:tcBorders>
            <w:shd w:val="clear" w:color="000000" w:fill="FFFFFF"/>
            <w:noWrap/>
          </w:tcPr>
          <w:p w14:paraId="1B98FB17" w14:textId="3D21B42E" w:rsidR="00C002CC" w:rsidRPr="008A1BA1" w:rsidRDefault="00C002CC" w:rsidP="00C002CC">
            <w:pPr>
              <w:spacing w:after="0"/>
              <w:jc w:val="right"/>
              <w:rPr>
                <w:color w:val="000000"/>
                <w:sz w:val="20"/>
                <w:szCs w:val="20"/>
              </w:rPr>
            </w:pPr>
            <w:r w:rsidRPr="008A1BA1">
              <w:rPr>
                <w:color w:val="000000"/>
                <w:sz w:val="20"/>
                <w:szCs w:val="20"/>
                <w:lang w:val="ru-RU"/>
              </w:rPr>
              <w:t>232</w:t>
            </w:r>
            <w:r w:rsidRPr="008A1BA1">
              <w:rPr>
                <w:color w:val="000000"/>
                <w:sz w:val="20"/>
                <w:szCs w:val="20"/>
              </w:rPr>
              <w:t>.00</w:t>
            </w:r>
          </w:p>
        </w:tc>
        <w:tc>
          <w:tcPr>
            <w:tcW w:w="473" w:type="pct"/>
            <w:tcBorders>
              <w:top w:val="nil"/>
              <w:left w:val="nil"/>
              <w:bottom w:val="single" w:sz="4" w:space="0" w:color="auto"/>
              <w:right w:val="single" w:sz="4" w:space="0" w:color="auto"/>
            </w:tcBorders>
            <w:shd w:val="clear" w:color="000000" w:fill="FFFFFF"/>
            <w:noWrap/>
          </w:tcPr>
          <w:p w14:paraId="56E5549B" w14:textId="510A1057" w:rsidR="00C002CC" w:rsidRPr="008A1BA1" w:rsidRDefault="00C002CC" w:rsidP="00C002CC">
            <w:pPr>
              <w:spacing w:after="0"/>
              <w:jc w:val="right"/>
              <w:rPr>
                <w:color w:val="000000"/>
                <w:sz w:val="20"/>
                <w:szCs w:val="20"/>
              </w:rPr>
            </w:pPr>
            <w:r w:rsidRPr="008A1BA1">
              <w:rPr>
                <w:color w:val="000000"/>
                <w:sz w:val="20"/>
                <w:szCs w:val="20"/>
              </w:rPr>
              <w:t>376.00</w:t>
            </w:r>
          </w:p>
        </w:tc>
        <w:tc>
          <w:tcPr>
            <w:tcW w:w="456" w:type="pct"/>
            <w:tcBorders>
              <w:top w:val="nil"/>
              <w:left w:val="nil"/>
              <w:bottom w:val="single" w:sz="4" w:space="0" w:color="auto"/>
              <w:right w:val="single" w:sz="4" w:space="0" w:color="auto"/>
            </w:tcBorders>
            <w:shd w:val="clear" w:color="000000" w:fill="FFFFFF"/>
            <w:noWrap/>
          </w:tcPr>
          <w:p w14:paraId="36EBA171" w14:textId="0A21CC53" w:rsidR="00C002CC" w:rsidRPr="008A1BA1" w:rsidRDefault="00C002CC" w:rsidP="00C002CC">
            <w:pPr>
              <w:spacing w:after="0"/>
              <w:jc w:val="right"/>
              <w:rPr>
                <w:sz w:val="20"/>
                <w:szCs w:val="20"/>
              </w:rPr>
            </w:pPr>
            <w:r w:rsidRPr="008A1BA1">
              <w:rPr>
                <w:sz w:val="20"/>
                <w:szCs w:val="20"/>
              </w:rPr>
              <w:t>3</w:t>
            </w:r>
            <w:r w:rsidRPr="008A1BA1">
              <w:rPr>
                <w:sz w:val="20"/>
                <w:szCs w:val="20"/>
                <w:lang w:val="ru-RU"/>
              </w:rPr>
              <w:t>,685.00</w:t>
            </w:r>
          </w:p>
        </w:tc>
      </w:tr>
      <w:tr w:rsidR="00C002CC" w:rsidRPr="006E302F" w14:paraId="0AC5FA95" w14:textId="77777777" w:rsidTr="00C002CC">
        <w:trPr>
          <w:trHeight w:val="448"/>
        </w:trPr>
        <w:tc>
          <w:tcPr>
            <w:tcW w:w="777" w:type="pct"/>
            <w:vMerge/>
            <w:tcBorders>
              <w:left w:val="single" w:sz="4" w:space="0" w:color="auto"/>
              <w:right w:val="single" w:sz="4" w:space="0" w:color="auto"/>
            </w:tcBorders>
            <w:vAlign w:val="center"/>
          </w:tcPr>
          <w:p w14:paraId="1C0EA630" w14:textId="77777777" w:rsidR="00C002CC" w:rsidRPr="001979C7" w:rsidRDefault="00C002CC" w:rsidP="00C002CC">
            <w:pPr>
              <w:spacing w:after="0"/>
              <w:rPr>
                <w:b/>
                <w:bCs/>
                <w:color w:val="000000"/>
                <w:sz w:val="20"/>
                <w:szCs w:val="20"/>
              </w:rPr>
            </w:pPr>
          </w:p>
        </w:tc>
        <w:tc>
          <w:tcPr>
            <w:tcW w:w="700" w:type="pct"/>
            <w:vMerge/>
            <w:tcBorders>
              <w:left w:val="single" w:sz="4" w:space="0" w:color="auto"/>
              <w:bottom w:val="single" w:sz="4" w:space="0" w:color="auto"/>
              <w:right w:val="single" w:sz="4" w:space="0" w:color="auto"/>
            </w:tcBorders>
            <w:vAlign w:val="center"/>
          </w:tcPr>
          <w:p w14:paraId="790A384F" w14:textId="77777777" w:rsidR="00C002CC" w:rsidRPr="001979C7" w:rsidRDefault="00C002CC" w:rsidP="00C002CC">
            <w:pPr>
              <w:spacing w:after="0"/>
              <w:rPr>
                <w:color w:val="000000"/>
                <w:sz w:val="20"/>
                <w:szCs w:val="20"/>
              </w:rPr>
            </w:pPr>
          </w:p>
        </w:tc>
        <w:tc>
          <w:tcPr>
            <w:tcW w:w="462" w:type="pct"/>
            <w:vMerge/>
            <w:tcBorders>
              <w:left w:val="single" w:sz="4" w:space="0" w:color="auto"/>
              <w:bottom w:val="single" w:sz="4" w:space="0" w:color="auto"/>
              <w:right w:val="single" w:sz="4" w:space="0" w:color="auto"/>
            </w:tcBorders>
            <w:vAlign w:val="center"/>
          </w:tcPr>
          <w:p w14:paraId="181F1A60" w14:textId="77777777" w:rsidR="00C002CC" w:rsidRPr="001979C7" w:rsidRDefault="00C002CC" w:rsidP="00C002CC">
            <w:pPr>
              <w:spacing w:after="0"/>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000000" w:fill="FFFFFF"/>
          </w:tcPr>
          <w:p w14:paraId="7C438919" w14:textId="1652134B" w:rsidR="00C002CC" w:rsidRDefault="00C002CC" w:rsidP="00C002CC">
            <w:pPr>
              <w:spacing w:after="0"/>
              <w:rPr>
                <w:color w:val="000000"/>
                <w:sz w:val="20"/>
                <w:szCs w:val="20"/>
                <w:lang w:val="en-US"/>
              </w:rPr>
            </w:pPr>
            <w:r>
              <w:rPr>
                <w:color w:val="000000"/>
                <w:sz w:val="20"/>
                <w:szCs w:val="20"/>
              </w:rPr>
              <w:t>Government</w:t>
            </w:r>
          </w:p>
        </w:tc>
        <w:tc>
          <w:tcPr>
            <w:tcW w:w="710" w:type="pct"/>
            <w:tcBorders>
              <w:top w:val="single" w:sz="4" w:space="0" w:color="auto"/>
              <w:left w:val="nil"/>
              <w:right w:val="single" w:sz="4" w:space="0" w:color="auto"/>
            </w:tcBorders>
            <w:shd w:val="clear" w:color="000000" w:fill="FFFFFF"/>
          </w:tcPr>
          <w:p w14:paraId="657226BB" w14:textId="77777777" w:rsidR="00C002CC" w:rsidRPr="001979C7" w:rsidRDefault="00C002CC" w:rsidP="00C002CC">
            <w:pPr>
              <w:spacing w:after="0"/>
              <w:rPr>
                <w:color w:val="000000"/>
                <w:sz w:val="20"/>
                <w:szCs w:val="20"/>
              </w:rPr>
            </w:pPr>
            <w:r w:rsidRPr="001979C7">
              <w:rPr>
                <w:color w:val="000000"/>
                <w:sz w:val="20"/>
                <w:szCs w:val="20"/>
              </w:rPr>
              <w:t>75100</w:t>
            </w:r>
          </w:p>
          <w:p w14:paraId="45EF7513" w14:textId="6744BCAE" w:rsidR="00C002CC" w:rsidRPr="001979C7" w:rsidRDefault="00C002CC" w:rsidP="00C002CC">
            <w:pPr>
              <w:spacing w:after="0"/>
              <w:rPr>
                <w:color w:val="000000"/>
                <w:sz w:val="20"/>
                <w:szCs w:val="20"/>
              </w:rPr>
            </w:pPr>
            <w:r w:rsidRPr="001979C7">
              <w:rPr>
                <w:color w:val="000000"/>
                <w:sz w:val="20"/>
                <w:szCs w:val="20"/>
              </w:rPr>
              <w:t>GMS (8%)</w:t>
            </w:r>
          </w:p>
        </w:tc>
        <w:tc>
          <w:tcPr>
            <w:tcW w:w="473" w:type="pct"/>
            <w:tcBorders>
              <w:top w:val="nil"/>
              <w:left w:val="nil"/>
              <w:bottom w:val="single" w:sz="4" w:space="0" w:color="auto"/>
              <w:right w:val="single" w:sz="4" w:space="0" w:color="auto"/>
            </w:tcBorders>
            <w:shd w:val="clear" w:color="000000" w:fill="FFFFFF"/>
            <w:noWrap/>
          </w:tcPr>
          <w:p w14:paraId="0E6B3073" w14:textId="53075CDD" w:rsidR="00C002CC" w:rsidRPr="008A1BA1" w:rsidRDefault="00C002CC" w:rsidP="00C002CC">
            <w:pPr>
              <w:spacing w:after="0"/>
              <w:jc w:val="right"/>
              <w:rPr>
                <w:color w:val="000000"/>
                <w:sz w:val="20"/>
                <w:szCs w:val="20"/>
              </w:rPr>
            </w:pPr>
            <w:r w:rsidRPr="008A1BA1">
              <w:rPr>
                <w:color w:val="000000"/>
                <w:sz w:val="20"/>
                <w:szCs w:val="20"/>
              </w:rPr>
              <w:t>2,</w:t>
            </w:r>
            <w:r w:rsidRPr="008A1BA1">
              <w:rPr>
                <w:color w:val="000000"/>
                <w:sz w:val="20"/>
                <w:szCs w:val="20"/>
                <w:lang w:val="en-US"/>
              </w:rPr>
              <w:t>806</w:t>
            </w:r>
            <w:r w:rsidRPr="008A1BA1">
              <w:rPr>
                <w:color w:val="000000"/>
                <w:sz w:val="20"/>
                <w:szCs w:val="20"/>
              </w:rPr>
              <w:t>.00</w:t>
            </w:r>
          </w:p>
        </w:tc>
        <w:tc>
          <w:tcPr>
            <w:tcW w:w="473" w:type="pct"/>
            <w:tcBorders>
              <w:top w:val="nil"/>
              <w:left w:val="nil"/>
              <w:bottom w:val="single" w:sz="4" w:space="0" w:color="auto"/>
              <w:right w:val="single" w:sz="4" w:space="0" w:color="auto"/>
            </w:tcBorders>
            <w:shd w:val="clear" w:color="000000" w:fill="FFFFFF"/>
            <w:noWrap/>
          </w:tcPr>
          <w:p w14:paraId="412E5763" w14:textId="255F0EAF" w:rsidR="00C002CC" w:rsidRPr="008A1BA1" w:rsidRDefault="00C002CC" w:rsidP="00C002CC">
            <w:pPr>
              <w:spacing w:after="0"/>
              <w:jc w:val="right"/>
              <w:rPr>
                <w:color w:val="000000"/>
                <w:sz w:val="20"/>
                <w:szCs w:val="20"/>
              </w:rPr>
            </w:pPr>
            <w:r w:rsidRPr="008A1BA1">
              <w:rPr>
                <w:color w:val="000000"/>
                <w:sz w:val="20"/>
                <w:szCs w:val="20"/>
                <w:lang w:val="ru-RU"/>
              </w:rPr>
              <w:t>1</w:t>
            </w:r>
            <w:r w:rsidRPr="008A1BA1">
              <w:rPr>
                <w:color w:val="000000"/>
                <w:sz w:val="20"/>
                <w:szCs w:val="20"/>
              </w:rPr>
              <w:t>,</w:t>
            </w:r>
            <w:r w:rsidR="00ED3AD5" w:rsidRPr="008A1BA1">
              <w:rPr>
                <w:color w:val="000000"/>
                <w:sz w:val="20"/>
                <w:szCs w:val="20"/>
                <w:lang w:val="ru-RU"/>
              </w:rPr>
              <w:t>924</w:t>
            </w:r>
            <w:r w:rsidRPr="008A1BA1">
              <w:rPr>
                <w:color w:val="000000"/>
                <w:sz w:val="20"/>
                <w:szCs w:val="20"/>
              </w:rPr>
              <w:t>.00</w:t>
            </w:r>
          </w:p>
        </w:tc>
        <w:tc>
          <w:tcPr>
            <w:tcW w:w="473" w:type="pct"/>
            <w:tcBorders>
              <w:top w:val="nil"/>
              <w:left w:val="nil"/>
              <w:bottom w:val="single" w:sz="4" w:space="0" w:color="auto"/>
              <w:right w:val="single" w:sz="4" w:space="0" w:color="auto"/>
            </w:tcBorders>
            <w:shd w:val="clear" w:color="000000" w:fill="FFFFFF"/>
            <w:noWrap/>
          </w:tcPr>
          <w:p w14:paraId="29DB3FDE" w14:textId="48D9E995" w:rsidR="00C002CC" w:rsidRPr="008A1BA1" w:rsidRDefault="00520769" w:rsidP="00C002CC">
            <w:pPr>
              <w:spacing w:after="0"/>
              <w:jc w:val="right"/>
              <w:rPr>
                <w:color w:val="000000"/>
                <w:sz w:val="20"/>
                <w:szCs w:val="20"/>
              </w:rPr>
            </w:pPr>
            <w:r w:rsidRPr="008A1BA1">
              <w:rPr>
                <w:color w:val="000000"/>
                <w:sz w:val="20"/>
                <w:szCs w:val="20"/>
                <w:lang w:val="ru-RU"/>
              </w:rPr>
              <w:t>3,632</w:t>
            </w:r>
            <w:r w:rsidR="00C002CC" w:rsidRPr="008A1BA1">
              <w:rPr>
                <w:color w:val="000000"/>
                <w:sz w:val="20"/>
                <w:szCs w:val="20"/>
                <w:lang w:val="ru-RU"/>
              </w:rPr>
              <w:t>.</w:t>
            </w:r>
            <w:r w:rsidR="00C002CC" w:rsidRPr="008A1BA1">
              <w:rPr>
                <w:color w:val="000000"/>
                <w:sz w:val="20"/>
                <w:szCs w:val="20"/>
              </w:rPr>
              <w:t>00</w:t>
            </w:r>
          </w:p>
        </w:tc>
        <w:tc>
          <w:tcPr>
            <w:tcW w:w="456" w:type="pct"/>
            <w:tcBorders>
              <w:top w:val="nil"/>
              <w:left w:val="nil"/>
              <w:bottom w:val="single" w:sz="4" w:space="0" w:color="auto"/>
              <w:right w:val="single" w:sz="4" w:space="0" w:color="auto"/>
            </w:tcBorders>
            <w:shd w:val="clear" w:color="000000" w:fill="FFFFFF"/>
            <w:noWrap/>
          </w:tcPr>
          <w:p w14:paraId="5B2DE563" w14:textId="3BB46E19" w:rsidR="00C002CC" w:rsidRPr="008A1BA1" w:rsidRDefault="00446578" w:rsidP="00C002CC">
            <w:pPr>
              <w:spacing w:after="0"/>
              <w:jc w:val="right"/>
              <w:rPr>
                <w:sz w:val="20"/>
                <w:szCs w:val="20"/>
              </w:rPr>
            </w:pPr>
            <w:r w:rsidRPr="008A1BA1">
              <w:rPr>
                <w:sz w:val="20"/>
                <w:szCs w:val="20"/>
                <w:lang w:val="ru-RU"/>
              </w:rPr>
              <w:t>8</w:t>
            </w:r>
            <w:r w:rsidR="00C002CC" w:rsidRPr="008A1BA1">
              <w:rPr>
                <w:sz w:val="20"/>
                <w:szCs w:val="20"/>
                <w:lang w:val="ru-RU"/>
              </w:rPr>
              <w:t>,</w:t>
            </w:r>
            <w:r w:rsidRPr="008A1BA1">
              <w:rPr>
                <w:sz w:val="20"/>
                <w:szCs w:val="20"/>
                <w:lang w:val="ru-RU"/>
              </w:rPr>
              <w:t>362</w:t>
            </w:r>
            <w:r w:rsidR="00C002CC" w:rsidRPr="008A1BA1">
              <w:rPr>
                <w:sz w:val="20"/>
                <w:szCs w:val="20"/>
                <w:lang w:val="ru-RU"/>
              </w:rPr>
              <w:t>.00</w:t>
            </w:r>
          </w:p>
        </w:tc>
      </w:tr>
      <w:tr w:rsidR="00C002CC" w:rsidRPr="006E302F" w14:paraId="78D7E24B" w14:textId="77777777" w:rsidTr="00C002CC">
        <w:trPr>
          <w:trHeight w:val="300"/>
        </w:trPr>
        <w:tc>
          <w:tcPr>
            <w:tcW w:w="777" w:type="pct"/>
            <w:vMerge/>
            <w:tcBorders>
              <w:left w:val="single" w:sz="4" w:space="0" w:color="auto"/>
              <w:right w:val="single" w:sz="4" w:space="0" w:color="auto"/>
            </w:tcBorders>
            <w:vAlign w:val="center"/>
            <w:hideMark/>
          </w:tcPr>
          <w:p w14:paraId="3863E919" w14:textId="77777777" w:rsidR="00C002CC" w:rsidRPr="001979C7" w:rsidRDefault="00C002CC" w:rsidP="00C002CC">
            <w:pPr>
              <w:spacing w:after="0"/>
              <w:rPr>
                <w:b/>
                <w:bCs/>
                <w:color w:val="000000"/>
                <w:sz w:val="20"/>
                <w:szCs w:val="20"/>
              </w:rPr>
            </w:pPr>
          </w:p>
        </w:tc>
        <w:tc>
          <w:tcPr>
            <w:tcW w:w="700" w:type="pct"/>
            <w:tcBorders>
              <w:top w:val="single" w:sz="4" w:space="0" w:color="auto"/>
              <w:left w:val="nil"/>
              <w:bottom w:val="single" w:sz="4" w:space="0" w:color="auto"/>
              <w:right w:val="single" w:sz="4" w:space="0" w:color="auto"/>
            </w:tcBorders>
            <w:shd w:val="clear" w:color="000000" w:fill="D9D9D9"/>
            <w:noWrap/>
            <w:vAlign w:val="bottom"/>
            <w:hideMark/>
          </w:tcPr>
          <w:p w14:paraId="6BF24197" w14:textId="77777777" w:rsidR="00C002CC" w:rsidRPr="001979C7" w:rsidRDefault="00C002CC" w:rsidP="00C002CC">
            <w:pPr>
              <w:spacing w:after="0"/>
              <w:jc w:val="left"/>
              <w:rPr>
                <w:b/>
                <w:bCs/>
                <w:color w:val="000000"/>
                <w:sz w:val="20"/>
                <w:szCs w:val="20"/>
              </w:rPr>
            </w:pPr>
            <w:r w:rsidRPr="001979C7">
              <w:rPr>
                <w:b/>
                <w:bCs/>
                <w:color w:val="000000"/>
                <w:sz w:val="20"/>
                <w:szCs w:val="20"/>
              </w:rPr>
              <w:t>Sub-Total for Component 3</w:t>
            </w:r>
          </w:p>
        </w:tc>
        <w:tc>
          <w:tcPr>
            <w:tcW w:w="462" w:type="pct"/>
            <w:tcBorders>
              <w:top w:val="single" w:sz="4" w:space="0" w:color="auto"/>
              <w:left w:val="nil"/>
              <w:bottom w:val="single" w:sz="4" w:space="0" w:color="auto"/>
              <w:right w:val="single" w:sz="4" w:space="0" w:color="auto"/>
            </w:tcBorders>
            <w:shd w:val="clear" w:color="000000" w:fill="D9D9D9"/>
            <w:hideMark/>
          </w:tcPr>
          <w:p w14:paraId="47CB3212" w14:textId="77777777" w:rsidR="00C002CC" w:rsidRPr="001979C7" w:rsidRDefault="00C002CC" w:rsidP="00C002CC">
            <w:pPr>
              <w:spacing w:after="0"/>
              <w:rPr>
                <w:color w:val="000000"/>
                <w:sz w:val="20"/>
                <w:szCs w:val="20"/>
              </w:rPr>
            </w:pPr>
            <w:r w:rsidRPr="001979C7">
              <w:rPr>
                <w:color w:val="000000"/>
                <w:sz w:val="20"/>
                <w:szCs w:val="20"/>
              </w:rPr>
              <w:t> </w:t>
            </w:r>
          </w:p>
        </w:tc>
        <w:tc>
          <w:tcPr>
            <w:tcW w:w="476" w:type="pct"/>
            <w:tcBorders>
              <w:top w:val="single" w:sz="4" w:space="0" w:color="auto"/>
              <w:left w:val="nil"/>
              <w:bottom w:val="single" w:sz="4" w:space="0" w:color="auto"/>
              <w:right w:val="single" w:sz="4" w:space="0" w:color="auto"/>
            </w:tcBorders>
            <w:shd w:val="clear" w:color="000000" w:fill="D9D9D9"/>
            <w:hideMark/>
          </w:tcPr>
          <w:p w14:paraId="594CABE3" w14:textId="3D9BE870" w:rsidR="00C002CC" w:rsidRPr="001979C7" w:rsidRDefault="00C002CC" w:rsidP="00C002CC">
            <w:pPr>
              <w:spacing w:after="0"/>
              <w:rPr>
                <w:color w:val="000000"/>
                <w:sz w:val="20"/>
                <w:szCs w:val="20"/>
              </w:rPr>
            </w:pPr>
            <w:r>
              <w:rPr>
                <w:color w:val="000000"/>
                <w:sz w:val="20"/>
                <w:szCs w:val="20"/>
              </w:rPr>
              <w:t>Government</w:t>
            </w:r>
          </w:p>
        </w:tc>
        <w:tc>
          <w:tcPr>
            <w:tcW w:w="710" w:type="pct"/>
            <w:tcBorders>
              <w:top w:val="single" w:sz="4" w:space="0" w:color="auto"/>
              <w:left w:val="nil"/>
              <w:bottom w:val="single" w:sz="4" w:space="0" w:color="auto"/>
              <w:right w:val="single" w:sz="4" w:space="0" w:color="auto"/>
            </w:tcBorders>
            <w:shd w:val="clear" w:color="000000" w:fill="D9D9D9"/>
            <w:hideMark/>
          </w:tcPr>
          <w:p w14:paraId="6D6B0B03" w14:textId="77777777" w:rsidR="00C002CC" w:rsidRPr="001979C7" w:rsidRDefault="00C002CC" w:rsidP="00C002CC">
            <w:pPr>
              <w:spacing w:after="0"/>
              <w:rPr>
                <w:color w:val="000000"/>
                <w:sz w:val="20"/>
                <w:szCs w:val="20"/>
              </w:rPr>
            </w:pPr>
            <w:r w:rsidRPr="001979C7">
              <w:rPr>
                <w:color w:val="000000"/>
                <w:sz w:val="20"/>
                <w:szCs w:val="20"/>
              </w:rPr>
              <w:t> </w:t>
            </w:r>
          </w:p>
        </w:tc>
        <w:tc>
          <w:tcPr>
            <w:tcW w:w="473" w:type="pct"/>
            <w:tcBorders>
              <w:top w:val="single" w:sz="4" w:space="0" w:color="auto"/>
              <w:left w:val="nil"/>
              <w:bottom w:val="single" w:sz="4" w:space="0" w:color="auto"/>
              <w:right w:val="single" w:sz="4" w:space="0" w:color="auto"/>
            </w:tcBorders>
            <w:shd w:val="clear" w:color="000000" w:fill="D9D9D9"/>
            <w:noWrap/>
          </w:tcPr>
          <w:p w14:paraId="3E927357" w14:textId="72DB0DEA" w:rsidR="00C002CC" w:rsidRPr="008A1BA1" w:rsidRDefault="00C002CC" w:rsidP="00C002CC">
            <w:pPr>
              <w:spacing w:after="0"/>
              <w:jc w:val="right"/>
              <w:rPr>
                <w:b/>
                <w:bCs/>
                <w:color w:val="000000"/>
                <w:sz w:val="20"/>
                <w:szCs w:val="20"/>
                <w:lang w:val="ru-RU"/>
              </w:rPr>
            </w:pPr>
            <w:r w:rsidRPr="008A1BA1">
              <w:rPr>
                <w:b/>
                <w:bCs/>
                <w:color w:val="000000"/>
                <w:sz w:val="20"/>
                <w:szCs w:val="20"/>
                <w:lang w:val="en-US"/>
              </w:rPr>
              <w:t>37</w:t>
            </w:r>
            <w:r w:rsidRPr="008A1BA1">
              <w:rPr>
                <w:b/>
                <w:bCs/>
                <w:color w:val="000000"/>
                <w:sz w:val="20"/>
                <w:szCs w:val="20"/>
                <w:lang w:val="ru-RU"/>
              </w:rPr>
              <w:t>,879.00</w:t>
            </w:r>
          </w:p>
        </w:tc>
        <w:tc>
          <w:tcPr>
            <w:tcW w:w="473" w:type="pct"/>
            <w:tcBorders>
              <w:top w:val="single" w:sz="4" w:space="0" w:color="auto"/>
              <w:left w:val="nil"/>
              <w:bottom w:val="single" w:sz="4" w:space="0" w:color="auto"/>
              <w:right w:val="single" w:sz="4" w:space="0" w:color="auto"/>
            </w:tcBorders>
            <w:shd w:val="clear" w:color="000000" w:fill="D9D9D9"/>
            <w:noWrap/>
          </w:tcPr>
          <w:p w14:paraId="135FB72F" w14:textId="0FDBBD91" w:rsidR="00C002CC" w:rsidRPr="008A1BA1" w:rsidRDefault="00ED3AD5" w:rsidP="00C002CC">
            <w:pPr>
              <w:spacing w:after="0"/>
              <w:jc w:val="right"/>
              <w:rPr>
                <w:b/>
                <w:bCs/>
                <w:color w:val="000000"/>
                <w:sz w:val="20"/>
                <w:szCs w:val="20"/>
              </w:rPr>
            </w:pPr>
            <w:r w:rsidRPr="008A1BA1">
              <w:rPr>
                <w:b/>
                <w:bCs/>
                <w:color w:val="000000"/>
                <w:sz w:val="20"/>
                <w:szCs w:val="20"/>
                <w:lang w:val="ru-RU"/>
              </w:rPr>
              <w:t>25,973</w:t>
            </w:r>
            <w:r w:rsidR="00C002CC" w:rsidRPr="008A1BA1">
              <w:rPr>
                <w:b/>
                <w:bCs/>
                <w:color w:val="000000"/>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D9D9D9"/>
            <w:noWrap/>
          </w:tcPr>
          <w:p w14:paraId="5A035319" w14:textId="7AA4EE52" w:rsidR="00C002CC" w:rsidRPr="008A1BA1" w:rsidRDefault="00520769" w:rsidP="00C002CC">
            <w:pPr>
              <w:spacing w:after="0"/>
              <w:jc w:val="right"/>
              <w:rPr>
                <w:b/>
                <w:bCs/>
                <w:color w:val="000000"/>
                <w:sz w:val="20"/>
                <w:szCs w:val="20"/>
              </w:rPr>
            </w:pPr>
            <w:r w:rsidRPr="008A1BA1">
              <w:rPr>
                <w:b/>
                <w:bCs/>
                <w:color w:val="000000"/>
                <w:sz w:val="20"/>
                <w:szCs w:val="20"/>
                <w:lang w:val="ru-RU"/>
              </w:rPr>
              <w:t>49</w:t>
            </w:r>
            <w:r w:rsidR="00C002CC" w:rsidRPr="008A1BA1">
              <w:rPr>
                <w:b/>
                <w:bCs/>
                <w:color w:val="000000"/>
                <w:sz w:val="20"/>
                <w:szCs w:val="20"/>
                <w:lang w:val="ru-RU"/>
              </w:rPr>
              <w:t>,0</w:t>
            </w:r>
            <w:r w:rsidRPr="008A1BA1">
              <w:rPr>
                <w:b/>
                <w:bCs/>
                <w:color w:val="000000"/>
                <w:sz w:val="20"/>
                <w:szCs w:val="20"/>
                <w:lang w:val="ru-RU"/>
              </w:rPr>
              <w:t>32</w:t>
            </w:r>
            <w:r w:rsidR="00C002CC" w:rsidRPr="008A1BA1">
              <w:rPr>
                <w:b/>
                <w:bCs/>
                <w:color w:val="000000"/>
                <w:sz w:val="20"/>
                <w:szCs w:val="20"/>
                <w:lang w:val="ru-RU"/>
              </w:rPr>
              <w:t>.00</w:t>
            </w:r>
          </w:p>
        </w:tc>
        <w:tc>
          <w:tcPr>
            <w:tcW w:w="456" w:type="pct"/>
            <w:tcBorders>
              <w:top w:val="single" w:sz="4" w:space="0" w:color="auto"/>
              <w:left w:val="nil"/>
              <w:bottom w:val="single" w:sz="4" w:space="0" w:color="auto"/>
              <w:right w:val="single" w:sz="4" w:space="0" w:color="auto"/>
            </w:tcBorders>
            <w:shd w:val="clear" w:color="000000" w:fill="D9D9D9"/>
            <w:noWrap/>
          </w:tcPr>
          <w:p w14:paraId="4C97DBCB" w14:textId="20BB606E" w:rsidR="00C002CC" w:rsidRPr="008A1BA1" w:rsidRDefault="00574724" w:rsidP="00C002CC">
            <w:pPr>
              <w:spacing w:after="0"/>
              <w:jc w:val="right"/>
              <w:rPr>
                <w:b/>
                <w:bCs/>
                <w:color w:val="000000"/>
                <w:sz w:val="20"/>
                <w:szCs w:val="20"/>
                <w:lang w:val="ru-RU"/>
              </w:rPr>
            </w:pPr>
            <w:r w:rsidRPr="008A1BA1">
              <w:rPr>
                <w:b/>
                <w:bCs/>
                <w:color w:val="000000"/>
                <w:sz w:val="20"/>
                <w:szCs w:val="20"/>
                <w:lang w:val="ru-RU"/>
              </w:rPr>
              <w:t>112,884.00</w:t>
            </w:r>
          </w:p>
        </w:tc>
      </w:tr>
      <w:tr w:rsidR="00C002CC" w:rsidRPr="006E302F" w14:paraId="312B0002" w14:textId="77777777" w:rsidTr="00C002CC">
        <w:trPr>
          <w:trHeight w:val="300"/>
        </w:trPr>
        <w:tc>
          <w:tcPr>
            <w:tcW w:w="777" w:type="pct"/>
            <w:vMerge/>
            <w:tcBorders>
              <w:left w:val="single" w:sz="4" w:space="0" w:color="auto"/>
              <w:right w:val="single" w:sz="4" w:space="0" w:color="auto"/>
            </w:tcBorders>
            <w:vAlign w:val="center"/>
          </w:tcPr>
          <w:p w14:paraId="7E859D37" w14:textId="77777777" w:rsidR="00C002CC" w:rsidRPr="001979C7" w:rsidRDefault="00C002CC" w:rsidP="00C002CC">
            <w:pPr>
              <w:spacing w:after="0"/>
              <w:rPr>
                <w:b/>
                <w:bCs/>
                <w:color w:val="000000"/>
                <w:sz w:val="20"/>
                <w:szCs w:val="20"/>
              </w:rPr>
            </w:pPr>
          </w:p>
        </w:tc>
        <w:tc>
          <w:tcPr>
            <w:tcW w:w="700" w:type="pct"/>
            <w:tcBorders>
              <w:top w:val="nil"/>
              <w:left w:val="nil"/>
              <w:bottom w:val="single" w:sz="4" w:space="0" w:color="auto"/>
              <w:right w:val="single" w:sz="4" w:space="0" w:color="auto"/>
            </w:tcBorders>
            <w:shd w:val="clear" w:color="000000" w:fill="D9D9D9"/>
            <w:noWrap/>
            <w:vAlign w:val="bottom"/>
          </w:tcPr>
          <w:p w14:paraId="66ED4EE6" w14:textId="466838D5" w:rsidR="00C002CC" w:rsidRPr="001979C7" w:rsidRDefault="00C002CC" w:rsidP="00C002CC">
            <w:pPr>
              <w:spacing w:after="0"/>
              <w:jc w:val="left"/>
              <w:rPr>
                <w:b/>
                <w:bCs/>
                <w:color w:val="000000"/>
                <w:sz w:val="20"/>
                <w:szCs w:val="20"/>
              </w:rPr>
            </w:pPr>
            <w:r w:rsidRPr="001979C7">
              <w:rPr>
                <w:b/>
                <w:bCs/>
                <w:color w:val="000000"/>
                <w:sz w:val="20"/>
                <w:szCs w:val="20"/>
              </w:rPr>
              <w:t>Sub-Total for Component 3</w:t>
            </w:r>
          </w:p>
        </w:tc>
        <w:tc>
          <w:tcPr>
            <w:tcW w:w="462" w:type="pct"/>
            <w:tcBorders>
              <w:top w:val="nil"/>
              <w:left w:val="nil"/>
              <w:bottom w:val="single" w:sz="4" w:space="0" w:color="auto"/>
              <w:right w:val="single" w:sz="4" w:space="0" w:color="auto"/>
            </w:tcBorders>
            <w:shd w:val="clear" w:color="000000" w:fill="D9D9D9"/>
          </w:tcPr>
          <w:p w14:paraId="38F8BA93" w14:textId="77777777" w:rsidR="00C002CC" w:rsidRPr="001979C7" w:rsidRDefault="00C002CC" w:rsidP="00C002CC">
            <w:pPr>
              <w:spacing w:after="0"/>
              <w:rPr>
                <w:color w:val="000000"/>
                <w:sz w:val="20"/>
                <w:szCs w:val="20"/>
              </w:rPr>
            </w:pPr>
          </w:p>
        </w:tc>
        <w:tc>
          <w:tcPr>
            <w:tcW w:w="476" w:type="pct"/>
            <w:tcBorders>
              <w:top w:val="nil"/>
              <w:left w:val="nil"/>
              <w:bottom w:val="single" w:sz="4" w:space="0" w:color="auto"/>
              <w:right w:val="single" w:sz="4" w:space="0" w:color="auto"/>
            </w:tcBorders>
            <w:shd w:val="clear" w:color="000000" w:fill="D9D9D9"/>
          </w:tcPr>
          <w:p w14:paraId="391A7E42" w14:textId="2130E1D6" w:rsidR="00C002CC" w:rsidRPr="001979C7" w:rsidRDefault="00C002CC" w:rsidP="00C002CC">
            <w:pPr>
              <w:spacing w:after="0"/>
              <w:rPr>
                <w:color w:val="000000"/>
                <w:sz w:val="20"/>
                <w:szCs w:val="20"/>
              </w:rPr>
            </w:pPr>
            <w:r>
              <w:rPr>
                <w:color w:val="000000"/>
                <w:sz w:val="20"/>
                <w:szCs w:val="20"/>
              </w:rPr>
              <w:t>UNDP</w:t>
            </w:r>
          </w:p>
        </w:tc>
        <w:tc>
          <w:tcPr>
            <w:tcW w:w="710" w:type="pct"/>
            <w:tcBorders>
              <w:top w:val="single" w:sz="4" w:space="0" w:color="auto"/>
              <w:left w:val="nil"/>
              <w:bottom w:val="single" w:sz="4" w:space="0" w:color="auto"/>
              <w:right w:val="single" w:sz="4" w:space="0" w:color="auto"/>
            </w:tcBorders>
            <w:shd w:val="clear" w:color="000000" w:fill="D9D9D9"/>
          </w:tcPr>
          <w:p w14:paraId="486A702F" w14:textId="77777777" w:rsidR="00C002CC" w:rsidRPr="001979C7" w:rsidRDefault="00C002CC" w:rsidP="00C002CC">
            <w:pPr>
              <w:spacing w:after="0"/>
              <w:rPr>
                <w:color w:val="000000"/>
                <w:sz w:val="20"/>
                <w:szCs w:val="20"/>
              </w:rPr>
            </w:pPr>
          </w:p>
        </w:tc>
        <w:tc>
          <w:tcPr>
            <w:tcW w:w="473" w:type="pct"/>
            <w:tcBorders>
              <w:top w:val="nil"/>
              <w:left w:val="nil"/>
              <w:bottom w:val="single" w:sz="4" w:space="0" w:color="auto"/>
              <w:right w:val="single" w:sz="4" w:space="0" w:color="auto"/>
            </w:tcBorders>
            <w:shd w:val="clear" w:color="000000" w:fill="D9D9D9"/>
            <w:noWrap/>
          </w:tcPr>
          <w:p w14:paraId="365E9C7B" w14:textId="521B282E" w:rsidR="00C002CC" w:rsidRPr="008A1BA1" w:rsidRDefault="00C002CC" w:rsidP="00C002CC">
            <w:pPr>
              <w:spacing w:after="0"/>
              <w:jc w:val="right"/>
              <w:rPr>
                <w:b/>
                <w:bCs/>
                <w:color w:val="000000"/>
                <w:sz w:val="20"/>
                <w:szCs w:val="20"/>
                <w:lang w:val="en-US"/>
              </w:rPr>
            </w:pPr>
            <w:r w:rsidRPr="008A1BA1">
              <w:rPr>
                <w:b/>
                <w:bCs/>
                <w:color w:val="000000"/>
                <w:sz w:val="20"/>
                <w:szCs w:val="20"/>
                <w:lang w:val="en-US"/>
              </w:rPr>
              <w:t>4,195.00</w:t>
            </w:r>
          </w:p>
        </w:tc>
        <w:tc>
          <w:tcPr>
            <w:tcW w:w="473" w:type="pct"/>
            <w:tcBorders>
              <w:top w:val="nil"/>
              <w:left w:val="nil"/>
              <w:bottom w:val="single" w:sz="4" w:space="0" w:color="auto"/>
              <w:right w:val="single" w:sz="4" w:space="0" w:color="auto"/>
            </w:tcBorders>
            <w:shd w:val="clear" w:color="000000" w:fill="D9D9D9"/>
            <w:noWrap/>
          </w:tcPr>
          <w:p w14:paraId="66A5F99E" w14:textId="5D4BC7F9" w:rsidR="00C002CC" w:rsidRPr="008A1BA1" w:rsidRDefault="00ED3AD5" w:rsidP="00C002CC">
            <w:pPr>
              <w:spacing w:after="0"/>
              <w:jc w:val="right"/>
              <w:rPr>
                <w:b/>
                <w:bCs/>
                <w:color w:val="000000"/>
                <w:sz w:val="20"/>
                <w:szCs w:val="20"/>
                <w:lang w:val="ru-RU"/>
              </w:rPr>
            </w:pPr>
            <w:r w:rsidRPr="008A1BA1">
              <w:rPr>
                <w:b/>
                <w:bCs/>
                <w:color w:val="000000"/>
                <w:sz w:val="20"/>
                <w:szCs w:val="20"/>
                <w:lang w:val="ru-RU"/>
              </w:rPr>
              <w:t>4,847.00</w:t>
            </w:r>
          </w:p>
        </w:tc>
        <w:tc>
          <w:tcPr>
            <w:tcW w:w="473" w:type="pct"/>
            <w:tcBorders>
              <w:top w:val="nil"/>
              <w:left w:val="nil"/>
              <w:bottom w:val="single" w:sz="4" w:space="0" w:color="auto"/>
              <w:right w:val="single" w:sz="4" w:space="0" w:color="auto"/>
            </w:tcBorders>
            <w:shd w:val="clear" w:color="000000" w:fill="D9D9D9"/>
            <w:noWrap/>
          </w:tcPr>
          <w:p w14:paraId="08660190" w14:textId="76FA17CC" w:rsidR="00C002CC" w:rsidRPr="008A1BA1" w:rsidRDefault="00520769" w:rsidP="00C002CC">
            <w:pPr>
              <w:spacing w:after="0"/>
              <w:jc w:val="right"/>
              <w:rPr>
                <w:b/>
                <w:bCs/>
                <w:color w:val="000000"/>
                <w:sz w:val="20"/>
                <w:szCs w:val="20"/>
                <w:lang w:val="ru-RU"/>
              </w:rPr>
            </w:pPr>
            <w:r w:rsidRPr="008A1BA1">
              <w:rPr>
                <w:b/>
                <w:bCs/>
                <w:color w:val="000000"/>
                <w:sz w:val="20"/>
                <w:szCs w:val="20"/>
                <w:lang w:val="ru-RU"/>
              </w:rPr>
              <w:t>8,400.00</w:t>
            </w:r>
          </w:p>
        </w:tc>
        <w:tc>
          <w:tcPr>
            <w:tcW w:w="456" w:type="pct"/>
            <w:tcBorders>
              <w:top w:val="nil"/>
              <w:left w:val="nil"/>
              <w:bottom w:val="single" w:sz="4" w:space="0" w:color="auto"/>
              <w:right w:val="single" w:sz="4" w:space="0" w:color="auto"/>
            </w:tcBorders>
            <w:shd w:val="clear" w:color="000000" w:fill="D9D9D9"/>
            <w:noWrap/>
          </w:tcPr>
          <w:p w14:paraId="4C5698A6" w14:textId="7719591F" w:rsidR="00C002CC" w:rsidRPr="008A1BA1" w:rsidRDefault="00446578" w:rsidP="00C002CC">
            <w:pPr>
              <w:spacing w:after="0"/>
              <w:jc w:val="right"/>
              <w:rPr>
                <w:b/>
                <w:bCs/>
                <w:color w:val="000000"/>
                <w:sz w:val="20"/>
                <w:szCs w:val="20"/>
                <w:lang w:val="ru-RU"/>
              </w:rPr>
            </w:pPr>
            <w:r w:rsidRPr="008A1BA1">
              <w:rPr>
                <w:b/>
                <w:bCs/>
                <w:color w:val="000000"/>
                <w:sz w:val="20"/>
                <w:szCs w:val="20"/>
                <w:lang w:val="ru-RU"/>
              </w:rPr>
              <w:t>1</w:t>
            </w:r>
            <w:r w:rsidR="00574724" w:rsidRPr="008A1BA1">
              <w:rPr>
                <w:b/>
                <w:bCs/>
                <w:color w:val="000000"/>
                <w:sz w:val="20"/>
                <w:szCs w:val="20"/>
                <w:lang w:val="ru-RU"/>
              </w:rPr>
              <w:t>7,442.00</w:t>
            </w:r>
          </w:p>
        </w:tc>
      </w:tr>
      <w:tr w:rsidR="00C002CC" w:rsidRPr="006E302F" w14:paraId="7D42E178" w14:textId="77777777" w:rsidTr="00C002CC">
        <w:trPr>
          <w:trHeight w:val="300"/>
        </w:trPr>
        <w:tc>
          <w:tcPr>
            <w:tcW w:w="777" w:type="pct"/>
            <w:vMerge/>
            <w:tcBorders>
              <w:left w:val="single" w:sz="4" w:space="0" w:color="auto"/>
              <w:bottom w:val="single" w:sz="4" w:space="0" w:color="000000"/>
              <w:right w:val="single" w:sz="4" w:space="0" w:color="auto"/>
            </w:tcBorders>
            <w:vAlign w:val="center"/>
          </w:tcPr>
          <w:p w14:paraId="1E62CB76" w14:textId="77777777" w:rsidR="00C002CC" w:rsidRPr="001979C7" w:rsidRDefault="00C002CC" w:rsidP="00C002CC">
            <w:pPr>
              <w:spacing w:after="0"/>
              <w:rPr>
                <w:b/>
                <w:bCs/>
                <w:color w:val="000000"/>
                <w:sz w:val="20"/>
                <w:szCs w:val="20"/>
              </w:rPr>
            </w:pPr>
          </w:p>
        </w:tc>
        <w:tc>
          <w:tcPr>
            <w:tcW w:w="700" w:type="pct"/>
            <w:tcBorders>
              <w:top w:val="nil"/>
              <w:left w:val="nil"/>
              <w:bottom w:val="single" w:sz="4" w:space="0" w:color="auto"/>
              <w:right w:val="single" w:sz="4" w:space="0" w:color="auto"/>
            </w:tcBorders>
            <w:shd w:val="clear" w:color="000000" w:fill="D9D9D9"/>
            <w:noWrap/>
            <w:vAlign w:val="bottom"/>
          </w:tcPr>
          <w:p w14:paraId="4F2438B8" w14:textId="27592F5A" w:rsidR="00C002CC" w:rsidRPr="001979C7" w:rsidRDefault="00C002CC" w:rsidP="00C002CC">
            <w:pPr>
              <w:spacing w:after="0"/>
              <w:jc w:val="left"/>
              <w:rPr>
                <w:b/>
                <w:bCs/>
                <w:color w:val="000000"/>
                <w:sz w:val="20"/>
                <w:szCs w:val="20"/>
              </w:rPr>
            </w:pPr>
            <w:r w:rsidRPr="001979C7">
              <w:rPr>
                <w:b/>
                <w:bCs/>
                <w:color w:val="000000"/>
                <w:sz w:val="20"/>
                <w:szCs w:val="20"/>
              </w:rPr>
              <w:t>Sub-Total for Component 3</w:t>
            </w:r>
          </w:p>
        </w:tc>
        <w:tc>
          <w:tcPr>
            <w:tcW w:w="462" w:type="pct"/>
            <w:tcBorders>
              <w:top w:val="nil"/>
              <w:left w:val="nil"/>
              <w:bottom w:val="single" w:sz="4" w:space="0" w:color="auto"/>
              <w:right w:val="single" w:sz="4" w:space="0" w:color="auto"/>
            </w:tcBorders>
            <w:shd w:val="clear" w:color="000000" w:fill="D9D9D9"/>
          </w:tcPr>
          <w:p w14:paraId="3BA0D64B" w14:textId="77777777" w:rsidR="00C002CC" w:rsidRPr="001979C7" w:rsidRDefault="00C002CC" w:rsidP="00C002CC">
            <w:pPr>
              <w:spacing w:after="0"/>
              <w:rPr>
                <w:color w:val="000000"/>
                <w:sz w:val="20"/>
                <w:szCs w:val="20"/>
              </w:rPr>
            </w:pPr>
          </w:p>
        </w:tc>
        <w:tc>
          <w:tcPr>
            <w:tcW w:w="476" w:type="pct"/>
            <w:tcBorders>
              <w:top w:val="nil"/>
              <w:left w:val="nil"/>
              <w:bottom w:val="single" w:sz="4" w:space="0" w:color="auto"/>
              <w:right w:val="single" w:sz="4" w:space="0" w:color="auto"/>
            </w:tcBorders>
            <w:shd w:val="clear" w:color="000000" w:fill="D9D9D9"/>
          </w:tcPr>
          <w:p w14:paraId="2449C0DB" w14:textId="6B549DB7" w:rsidR="00C002CC" w:rsidRPr="001979C7" w:rsidRDefault="00C002CC" w:rsidP="00C002CC">
            <w:pPr>
              <w:spacing w:after="0"/>
              <w:rPr>
                <w:color w:val="000000"/>
                <w:sz w:val="20"/>
                <w:szCs w:val="20"/>
              </w:rPr>
            </w:pPr>
            <w:r>
              <w:rPr>
                <w:color w:val="000000"/>
                <w:sz w:val="20"/>
                <w:szCs w:val="20"/>
              </w:rPr>
              <w:t>Government/UNDP</w:t>
            </w:r>
          </w:p>
        </w:tc>
        <w:tc>
          <w:tcPr>
            <w:tcW w:w="710" w:type="pct"/>
            <w:tcBorders>
              <w:top w:val="single" w:sz="4" w:space="0" w:color="auto"/>
              <w:left w:val="nil"/>
              <w:bottom w:val="single" w:sz="4" w:space="0" w:color="auto"/>
              <w:right w:val="single" w:sz="4" w:space="0" w:color="auto"/>
            </w:tcBorders>
            <w:shd w:val="clear" w:color="000000" w:fill="D9D9D9"/>
          </w:tcPr>
          <w:p w14:paraId="3C786195" w14:textId="77777777" w:rsidR="00C002CC" w:rsidRPr="001979C7" w:rsidRDefault="00C002CC" w:rsidP="00C002CC">
            <w:pPr>
              <w:spacing w:after="0"/>
              <w:rPr>
                <w:color w:val="000000"/>
                <w:sz w:val="20"/>
                <w:szCs w:val="20"/>
              </w:rPr>
            </w:pPr>
          </w:p>
        </w:tc>
        <w:tc>
          <w:tcPr>
            <w:tcW w:w="473" w:type="pct"/>
            <w:tcBorders>
              <w:top w:val="nil"/>
              <w:left w:val="nil"/>
              <w:bottom w:val="single" w:sz="4" w:space="0" w:color="auto"/>
              <w:right w:val="single" w:sz="4" w:space="0" w:color="auto"/>
            </w:tcBorders>
            <w:shd w:val="clear" w:color="000000" w:fill="D9D9D9"/>
            <w:noWrap/>
          </w:tcPr>
          <w:p w14:paraId="71446AAA" w14:textId="5BC7750A" w:rsidR="00C002CC" w:rsidRPr="008A1BA1" w:rsidRDefault="00C002CC" w:rsidP="00C002CC">
            <w:pPr>
              <w:spacing w:after="0"/>
              <w:jc w:val="right"/>
              <w:rPr>
                <w:b/>
                <w:bCs/>
                <w:color w:val="000000"/>
                <w:sz w:val="20"/>
                <w:szCs w:val="20"/>
                <w:lang w:val="ru-RU"/>
              </w:rPr>
            </w:pPr>
            <w:r w:rsidRPr="008A1BA1">
              <w:rPr>
                <w:b/>
                <w:bCs/>
                <w:color w:val="000000"/>
                <w:sz w:val="20"/>
                <w:szCs w:val="20"/>
                <w:lang w:val="ru-RU"/>
              </w:rPr>
              <w:t>42,</w:t>
            </w:r>
            <w:r w:rsidRPr="008A1BA1">
              <w:rPr>
                <w:b/>
                <w:bCs/>
                <w:color w:val="000000"/>
                <w:sz w:val="20"/>
                <w:szCs w:val="20"/>
                <w:lang w:val="en-US"/>
              </w:rPr>
              <w:t>074</w:t>
            </w:r>
            <w:r w:rsidRPr="008A1BA1">
              <w:rPr>
                <w:b/>
                <w:bCs/>
                <w:color w:val="000000"/>
                <w:sz w:val="20"/>
                <w:szCs w:val="20"/>
                <w:lang w:val="ru-RU"/>
              </w:rPr>
              <w:t>.00</w:t>
            </w:r>
          </w:p>
        </w:tc>
        <w:tc>
          <w:tcPr>
            <w:tcW w:w="473" w:type="pct"/>
            <w:tcBorders>
              <w:top w:val="nil"/>
              <w:left w:val="nil"/>
              <w:bottom w:val="single" w:sz="4" w:space="0" w:color="auto"/>
              <w:right w:val="single" w:sz="4" w:space="0" w:color="auto"/>
            </w:tcBorders>
            <w:shd w:val="clear" w:color="000000" w:fill="D9D9D9"/>
            <w:noWrap/>
          </w:tcPr>
          <w:p w14:paraId="68BCFE48" w14:textId="42CEF4CB" w:rsidR="00C002CC" w:rsidRPr="008A1BA1" w:rsidRDefault="00ED3AD5" w:rsidP="00C002CC">
            <w:pPr>
              <w:spacing w:after="0"/>
              <w:jc w:val="right"/>
              <w:rPr>
                <w:b/>
                <w:bCs/>
                <w:color w:val="000000"/>
                <w:sz w:val="20"/>
                <w:szCs w:val="20"/>
                <w:lang w:val="ru-RU"/>
              </w:rPr>
            </w:pPr>
            <w:r w:rsidRPr="008A1BA1">
              <w:rPr>
                <w:b/>
                <w:bCs/>
                <w:color w:val="000000"/>
                <w:sz w:val="20"/>
                <w:szCs w:val="20"/>
                <w:lang w:val="ru-RU"/>
              </w:rPr>
              <w:t>30,820.00</w:t>
            </w:r>
          </w:p>
        </w:tc>
        <w:tc>
          <w:tcPr>
            <w:tcW w:w="473" w:type="pct"/>
            <w:tcBorders>
              <w:top w:val="nil"/>
              <w:left w:val="nil"/>
              <w:bottom w:val="single" w:sz="4" w:space="0" w:color="auto"/>
              <w:right w:val="single" w:sz="4" w:space="0" w:color="auto"/>
            </w:tcBorders>
            <w:shd w:val="clear" w:color="000000" w:fill="D9D9D9"/>
            <w:noWrap/>
          </w:tcPr>
          <w:p w14:paraId="3573FA2E" w14:textId="3CBB3933" w:rsidR="00C002CC" w:rsidRPr="008A1BA1" w:rsidRDefault="00520769" w:rsidP="00C002CC">
            <w:pPr>
              <w:spacing w:after="0"/>
              <w:jc w:val="right"/>
              <w:rPr>
                <w:b/>
                <w:bCs/>
                <w:color w:val="000000"/>
                <w:sz w:val="20"/>
                <w:szCs w:val="20"/>
                <w:lang w:val="ru-RU"/>
              </w:rPr>
            </w:pPr>
            <w:r w:rsidRPr="008A1BA1">
              <w:rPr>
                <w:b/>
                <w:bCs/>
                <w:color w:val="000000"/>
                <w:sz w:val="20"/>
                <w:szCs w:val="20"/>
                <w:lang w:val="ru-RU"/>
              </w:rPr>
              <w:t>57,432.00</w:t>
            </w:r>
          </w:p>
        </w:tc>
        <w:tc>
          <w:tcPr>
            <w:tcW w:w="456" w:type="pct"/>
            <w:tcBorders>
              <w:top w:val="nil"/>
              <w:left w:val="nil"/>
              <w:bottom w:val="single" w:sz="4" w:space="0" w:color="auto"/>
              <w:right w:val="single" w:sz="4" w:space="0" w:color="auto"/>
            </w:tcBorders>
            <w:shd w:val="clear" w:color="000000" w:fill="D9D9D9"/>
            <w:noWrap/>
          </w:tcPr>
          <w:p w14:paraId="3D519160" w14:textId="48FA9B72" w:rsidR="00C002CC" w:rsidRPr="008A1BA1" w:rsidRDefault="00574724" w:rsidP="00C002CC">
            <w:pPr>
              <w:spacing w:after="0"/>
              <w:jc w:val="right"/>
              <w:rPr>
                <w:b/>
                <w:bCs/>
                <w:color w:val="000000"/>
                <w:sz w:val="20"/>
                <w:szCs w:val="20"/>
                <w:lang w:val="ru-RU"/>
              </w:rPr>
            </w:pPr>
            <w:r w:rsidRPr="008A1BA1">
              <w:rPr>
                <w:b/>
                <w:bCs/>
                <w:color w:val="000000"/>
                <w:sz w:val="20"/>
                <w:szCs w:val="20"/>
                <w:lang w:val="ru-RU"/>
              </w:rPr>
              <w:t>130,326.00</w:t>
            </w:r>
          </w:p>
        </w:tc>
      </w:tr>
      <w:tr w:rsidR="00B2016C" w:rsidRPr="006E302F" w14:paraId="7FA608BE" w14:textId="77777777" w:rsidTr="00B2016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14:paraId="0AE14879" w14:textId="77777777" w:rsidR="00B2016C" w:rsidRPr="008A1BA1" w:rsidRDefault="00B2016C" w:rsidP="0002541D">
            <w:pPr>
              <w:spacing w:after="0"/>
              <w:jc w:val="right"/>
              <w:rPr>
                <w:color w:val="000000"/>
                <w:sz w:val="20"/>
                <w:szCs w:val="20"/>
                <w:lang w:val="ru-RU"/>
              </w:rPr>
            </w:pPr>
          </w:p>
        </w:tc>
      </w:tr>
      <w:tr w:rsidR="0002541D" w:rsidRPr="006E302F" w14:paraId="11728161" w14:textId="77777777" w:rsidTr="0002541D">
        <w:trPr>
          <w:trHeight w:val="300"/>
        </w:trPr>
        <w:tc>
          <w:tcPr>
            <w:tcW w:w="147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9A07DEE" w14:textId="1DCDA4BE" w:rsidR="0002541D" w:rsidRPr="001979C7" w:rsidRDefault="0002541D" w:rsidP="0002541D">
            <w:pPr>
              <w:spacing w:after="0"/>
              <w:rPr>
                <w:b/>
                <w:bCs/>
                <w:color w:val="000000"/>
                <w:sz w:val="20"/>
                <w:szCs w:val="20"/>
              </w:rPr>
            </w:pPr>
            <w:r w:rsidRPr="001979C7">
              <w:rPr>
                <w:b/>
                <w:bCs/>
                <w:color w:val="000000"/>
                <w:sz w:val="20"/>
                <w:szCs w:val="20"/>
              </w:rPr>
              <w:t>GRAND TOTAL</w:t>
            </w:r>
            <w:r>
              <w:rPr>
                <w:b/>
                <w:bCs/>
                <w:color w:val="000000"/>
                <w:sz w:val="20"/>
                <w:szCs w:val="20"/>
              </w:rPr>
              <w:t xml:space="preserve"> (Government)</w:t>
            </w:r>
          </w:p>
        </w:tc>
        <w:tc>
          <w:tcPr>
            <w:tcW w:w="462" w:type="pct"/>
            <w:tcBorders>
              <w:top w:val="nil"/>
              <w:left w:val="nil"/>
              <w:bottom w:val="single" w:sz="4" w:space="0" w:color="auto"/>
              <w:right w:val="single" w:sz="4" w:space="0" w:color="auto"/>
            </w:tcBorders>
            <w:shd w:val="clear" w:color="000000" w:fill="D9D9D9"/>
            <w:noWrap/>
            <w:vAlign w:val="bottom"/>
            <w:hideMark/>
          </w:tcPr>
          <w:p w14:paraId="6D0BD971" w14:textId="6B70FC91" w:rsidR="0002541D" w:rsidRPr="001979C7" w:rsidRDefault="0002541D" w:rsidP="0002541D">
            <w:pPr>
              <w:spacing w:after="0"/>
              <w:rPr>
                <w:b/>
                <w:bCs/>
                <w:color w:val="000000"/>
                <w:sz w:val="20"/>
                <w:szCs w:val="20"/>
              </w:rPr>
            </w:pPr>
            <w:r w:rsidRPr="001979C7">
              <w:rPr>
                <w:b/>
                <w:bCs/>
                <w:color w:val="000000"/>
                <w:sz w:val="20"/>
                <w:szCs w:val="20"/>
              </w:rPr>
              <w:t> </w:t>
            </w:r>
          </w:p>
        </w:tc>
        <w:tc>
          <w:tcPr>
            <w:tcW w:w="476" w:type="pct"/>
            <w:tcBorders>
              <w:top w:val="nil"/>
              <w:left w:val="nil"/>
              <w:bottom w:val="single" w:sz="4" w:space="0" w:color="auto"/>
              <w:right w:val="single" w:sz="4" w:space="0" w:color="auto"/>
            </w:tcBorders>
            <w:shd w:val="clear" w:color="000000" w:fill="D9D9D9"/>
            <w:noWrap/>
            <w:vAlign w:val="bottom"/>
            <w:hideMark/>
          </w:tcPr>
          <w:p w14:paraId="7AA1B6EA" w14:textId="63CBC9DE" w:rsidR="0002541D" w:rsidRPr="001979C7" w:rsidRDefault="0002541D" w:rsidP="0002541D">
            <w:pPr>
              <w:spacing w:after="0"/>
              <w:rPr>
                <w:b/>
                <w:bCs/>
                <w:color w:val="000000"/>
                <w:sz w:val="20"/>
                <w:szCs w:val="20"/>
              </w:rPr>
            </w:pPr>
            <w:r w:rsidRPr="001979C7">
              <w:rPr>
                <w:b/>
                <w:bCs/>
                <w:color w:val="000000"/>
                <w:sz w:val="20"/>
                <w:szCs w:val="20"/>
              </w:rPr>
              <w:t> </w:t>
            </w:r>
          </w:p>
        </w:tc>
        <w:tc>
          <w:tcPr>
            <w:tcW w:w="710" w:type="pct"/>
            <w:tcBorders>
              <w:top w:val="single" w:sz="4" w:space="0" w:color="auto"/>
              <w:left w:val="nil"/>
              <w:bottom w:val="single" w:sz="4" w:space="0" w:color="auto"/>
              <w:right w:val="single" w:sz="4" w:space="0" w:color="auto"/>
            </w:tcBorders>
            <w:shd w:val="clear" w:color="000000" w:fill="D9D9D9"/>
            <w:noWrap/>
            <w:vAlign w:val="bottom"/>
            <w:hideMark/>
          </w:tcPr>
          <w:p w14:paraId="28F31A62" w14:textId="19865AE7" w:rsidR="0002541D" w:rsidRPr="001979C7" w:rsidRDefault="0002541D" w:rsidP="0002541D">
            <w:pPr>
              <w:spacing w:after="0"/>
              <w:rPr>
                <w:b/>
                <w:bCs/>
                <w:color w:val="000000"/>
                <w:sz w:val="20"/>
                <w:szCs w:val="20"/>
              </w:rPr>
            </w:pPr>
            <w:r w:rsidRPr="001979C7">
              <w:rPr>
                <w:b/>
                <w:bCs/>
                <w:color w:val="000000"/>
                <w:sz w:val="20"/>
                <w:szCs w:val="20"/>
              </w:rPr>
              <w:t> </w:t>
            </w:r>
          </w:p>
        </w:tc>
        <w:tc>
          <w:tcPr>
            <w:tcW w:w="473" w:type="pct"/>
            <w:tcBorders>
              <w:top w:val="single" w:sz="4" w:space="0" w:color="auto"/>
              <w:left w:val="nil"/>
              <w:bottom w:val="single" w:sz="4" w:space="0" w:color="auto"/>
              <w:right w:val="single" w:sz="4" w:space="0" w:color="auto"/>
            </w:tcBorders>
            <w:shd w:val="clear" w:color="000000" w:fill="D9D9D9"/>
          </w:tcPr>
          <w:p w14:paraId="1147E052" w14:textId="05ECFD31"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1</w:t>
            </w:r>
            <w:r w:rsidRPr="008A1BA1">
              <w:rPr>
                <w:b/>
                <w:bCs/>
                <w:color w:val="000000"/>
                <w:sz w:val="20"/>
                <w:szCs w:val="20"/>
                <w:lang w:val="en-US"/>
              </w:rPr>
              <w:t>07</w:t>
            </w:r>
            <w:r w:rsidRPr="008A1BA1">
              <w:rPr>
                <w:b/>
                <w:bCs/>
                <w:color w:val="000000"/>
                <w:sz w:val="20"/>
                <w:szCs w:val="20"/>
                <w:lang w:val="ru-RU"/>
              </w:rPr>
              <w:t>,</w:t>
            </w:r>
            <w:r w:rsidRPr="008A1BA1">
              <w:rPr>
                <w:b/>
                <w:bCs/>
                <w:color w:val="000000"/>
                <w:sz w:val="20"/>
                <w:szCs w:val="20"/>
                <w:lang w:val="en-US"/>
              </w:rPr>
              <w:t>809</w:t>
            </w:r>
            <w:r w:rsidRPr="008A1BA1">
              <w:rPr>
                <w:b/>
                <w:bCs/>
                <w:color w:val="000000"/>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D9D9D9"/>
          </w:tcPr>
          <w:p w14:paraId="0D755E8B" w14:textId="2450FF05" w:rsidR="0002541D" w:rsidRPr="008A1BA1" w:rsidRDefault="0082581D" w:rsidP="0002541D">
            <w:pPr>
              <w:spacing w:after="0"/>
              <w:jc w:val="right"/>
              <w:rPr>
                <w:b/>
                <w:bCs/>
                <w:color w:val="000000"/>
                <w:sz w:val="20"/>
                <w:szCs w:val="20"/>
                <w:lang w:val="ru-RU"/>
              </w:rPr>
            </w:pPr>
            <w:r w:rsidRPr="008A1BA1">
              <w:rPr>
                <w:b/>
                <w:bCs/>
                <w:color w:val="000000"/>
                <w:sz w:val="20"/>
                <w:szCs w:val="20"/>
                <w:lang w:val="ru-RU"/>
              </w:rPr>
              <w:t>92</w:t>
            </w:r>
            <w:r w:rsidR="0002541D" w:rsidRPr="008A1BA1">
              <w:rPr>
                <w:b/>
                <w:bCs/>
                <w:color w:val="000000"/>
                <w:sz w:val="20"/>
                <w:szCs w:val="20"/>
                <w:lang w:val="ru-RU"/>
              </w:rPr>
              <w:t>,</w:t>
            </w:r>
            <w:r w:rsidRPr="008A1BA1">
              <w:rPr>
                <w:b/>
                <w:bCs/>
                <w:color w:val="000000"/>
                <w:sz w:val="20"/>
                <w:szCs w:val="20"/>
                <w:lang w:val="ru-RU"/>
              </w:rPr>
              <w:t>490</w:t>
            </w:r>
            <w:r w:rsidR="0002541D" w:rsidRPr="008A1BA1">
              <w:rPr>
                <w:b/>
                <w:bCs/>
                <w:color w:val="000000"/>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D9D9D9"/>
          </w:tcPr>
          <w:p w14:paraId="6AB8A92D" w14:textId="0949A989" w:rsidR="0002541D" w:rsidRPr="008A1BA1" w:rsidRDefault="0002541D" w:rsidP="0002541D">
            <w:pPr>
              <w:spacing w:after="0"/>
              <w:jc w:val="right"/>
              <w:rPr>
                <w:b/>
                <w:bCs/>
                <w:color w:val="000000"/>
                <w:sz w:val="20"/>
                <w:szCs w:val="20"/>
              </w:rPr>
            </w:pPr>
            <w:r w:rsidRPr="008A1BA1">
              <w:rPr>
                <w:b/>
                <w:bCs/>
                <w:color w:val="000000"/>
                <w:sz w:val="20"/>
                <w:szCs w:val="20"/>
                <w:lang w:val="ru-RU"/>
              </w:rPr>
              <w:t>1</w:t>
            </w:r>
            <w:r w:rsidR="00574724" w:rsidRPr="008A1BA1">
              <w:rPr>
                <w:b/>
                <w:bCs/>
                <w:color w:val="000000"/>
                <w:sz w:val="20"/>
                <w:szCs w:val="20"/>
                <w:lang w:val="ru-RU"/>
              </w:rPr>
              <w:t>16</w:t>
            </w:r>
            <w:r w:rsidRPr="008A1BA1">
              <w:rPr>
                <w:b/>
                <w:bCs/>
                <w:color w:val="000000"/>
                <w:sz w:val="20"/>
                <w:szCs w:val="20"/>
                <w:lang w:val="ru-RU"/>
              </w:rPr>
              <w:t>,</w:t>
            </w:r>
            <w:r w:rsidR="00574724" w:rsidRPr="008A1BA1">
              <w:rPr>
                <w:b/>
                <w:bCs/>
                <w:color w:val="000000"/>
                <w:sz w:val="20"/>
                <w:szCs w:val="20"/>
                <w:lang w:val="ru-RU"/>
              </w:rPr>
              <w:t>050</w:t>
            </w:r>
            <w:r w:rsidRPr="008A1BA1">
              <w:rPr>
                <w:b/>
                <w:bCs/>
                <w:color w:val="000000"/>
                <w:sz w:val="20"/>
                <w:szCs w:val="20"/>
                <w:lang w:val="ru-RU"/>
              </w:rPr>
              <w:t>.00</w:t>
            </w:r>
          </w:p>
        </w:tc>
        <w:tc>
          <w:tcPr>
            <w:tcW w:w="456" w:type="pct"/>
            <w:tcBorders>
              <w:top w:val="single" w:sz="4" w:space="0" w:color="auto"/>
              <w:left w:val="nil"/>
              <w:bottom w:val="single" w:sz="4" w:space="0" w:color="auto"/>
              <w:right w:val="single" w:sz="4" w:space="0" w:color="auto"/>
            </w:tcBorders>
            <w:shd w:val="clear" w:color="000000" w:fill="D9D9D9"/>
          </w:tcPr>
          <w:p w14:paraId="493F0368" w14:textId="3677CB51"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3</w:t>
            </w:r>
            <w:r w:rsidR="004A38D8" w:rsidRPr="008A1BA1">
              <w:rPr>
                <w:b/>
                <w:bCs/>
                <w:color w:val="000000"/>
                <w:sz w:val="20"/>
                <w:szCs w:val="20"/>
                <w:lang w:val="en-US"/>
              </w:rPr>
              <w:t>16</w:t>
            </w:r>
            <w:r w:rsidRPr="008A1BA1">
              <w:rPr>
                <w:b/>
                <w:bCs/>
                <w:color w:val="000000"/>
                <w:sz w:val="20"/>
                <w:szCs w:val="20"/>
              </w:rPr>
              <w:t>,</w:t>
            </w:r>
            <w:r w:rsidR="004A38D8" w:rsidRPr="008A1BA1">
              <w:rPr>
                <w:b/>
                <w:bCs/>
                <w:color w:val="000000"/>
                <w:sz w:val="20"/>
                <w:szCs w:val="20"/>
                <w:lang w:val="en-US"/>
              </w:rPr>
              <w:t>349</w:t>
            </w:r>
            <w:r w:rsidRPr="008A1BA1">
              <w:rPr>
                <w:b/>
                <w:bCs/>
                <w:color w:val="000000"/>
                <w:sz w:val="20"/>
                <w:szCs w:val="20"/>
                <w:lang w:val="ru-RU"/>
              </w:rPr>
              <w:t>.00</w:t>
            </w:r>
          </w:p>
        </w:tc>
      </w:tr>
      <w:tr w:rsidR="0002541D" w:rsidRPr="006E302F" w14:paraId="72DEA267" w14:textId="77777777" w:rsidTr="0002541D">
        <w:trPr>
          <w:trHeight w:val="300"/>
        </w:trPr>
        <w:tc>
          <w:tcPr>
            <w:tcW w:w="147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23AD2D64" w14:textId="16C4B9DB" w:rsidR="0002541D" w:rsidRPr="001979C7" w:rsidRDefault="0002541D" w:rsidP="0002541D">
            <w:pPr>
              <w:spacing w:after="0"/>
              <w:rPr>
                <w:b/>
                <w:bCs/>
                <w:color w:val="000000"/>
                <w:sz w:val="20"/>
                <w:szCs w:val="20"/>
              </w:rPr>
            </w:pPr>
            <w:r w:rsidRPr="001979C7">
              <w:rPr>
                <w:b/>
                <w:bCs/>
                <w:color w:val="000000"/>
                <w:sz w:val="20"/>
                <w:szCs w:val="20"/>
              </w:rPr>
              <w:t>GRAND TOTAL</w:t>
            </w:r>
            <w:r>
              <w:rPr>
                <w:b/>
                <w:bCs/>
                <w:color w:val="000000"/>
                <w:sz w:val="20"/>
                <w:szCs w:val="20"/>
              </w:rPr>
              <w:t xml:space="preserve"> (UNDP)</w:t>
            </w:r>
          </w:p>
        </w:tc>
        <w:tc>
          <w:tcPr>
            <w:tcW w:w="462" w:type="pct"/>
            <w:tcBorders>
              <w:top w:val="single" w:sz="4" w:space="0" w:color="auto"/>
              <w:left w:val="nil"/>
              <w:bottom w:val="single" w:sz="4" w:space="0" w:color="auto"/>
              <w:right w:val="single" w:sz="4" w:space="0" w:color="auto"/>
            </w:tcBorders>
            <w:shd w:val="clear" w:color="000000" w:fill="D9D9D9"/>
            <w:noWrap/>
            <w:vAlign w:val="bottom"/>
          </w:tcPr>
          <w:p w14:paraId="45B30D99" w14:textId="32F11ABE" w:rsidR="0002541D" w:rsidRPr="001979C7" w:rsidRDefault="0002541D" w:rsidP="0002541D">
            <w:pPr>
              <w:spacing w:after="0"/>
              <w:rPr>
                <w:b/>
                <w:bCs/>
                <w:color w:val="000000"/>
                <w:sz w:val="20"/>
                <w:szCs w:val="20"/>
              </w:rPr>
            </w:pPr>
            <w:r w:rsidRPr="001979C7">
              <w:rPr>
                <w:b/>
                <w:bCs/>
                <w:color w:val="000000"/>
                <w:sz w:val="20"/>
                <w:szCs w:val="20"/>
              </w:rPr>
              <w:t> </w:t>
            </w:r>
          </w:p>
        </w:tc>
        <w:tc>
          <w:tcPr>
            <w:tcW w:w="476" w:type="pct"/>
            <w:tcBorders>
              <w:top w:val="single" w:sz="4" w:space="0" w:color="auto"/>
              <w:left w:val="nil"/>
              <w:bottom w:val="single" w:sz="4" w:space="0" w:color="auto"/>
              <w:right w:val="single" w:sz="4" w:space="0" w:color="auto"/>
            </w:tcBorders>
            <w:shd w:val="clear" w:color="000000" w:fill="D9D9D9"/>
            <w:noWrap/>
            <w:vAlign w:val="bottom"/>
          </w:tcPr>
          <w:p w14:paraId="011D903C" w14:textId="669BAD68" w:rsidR="0002541D" w:rsidRPr="001979C7" w:rsidRDefault="0002541D" w:rsidP="0002541D">
            <w:pPr>
              <w:spacing w:after="0"/>
              <w:rPr>
                <w:b/>
                <w:bCs/>
                <w:color w:val="000000"/>
                <w:sz w:val="20"/>
                <w:szCs w:val="20"/>
              </w:rPr>
            </w:pPr>
            <w:r w:rsidRPr="001979C7">
              <w:rPr>
                <w:b/>
                <w:bCs/>
                <w:color w:val="000000"/>
                <w:sz w:val="20"/>
                <w:szCs w:val="20"/>
              </w:rPr>
              <w:t> </w:t>
            </w:r>
          </w:p>
        </w:tc>
        <w:tc>
          <w:tcPr>
            <w:tcW w:w="710" w:type="pct"/>
            <w:tcBorders>
              <w:top w:val="single" w:sz="4" w:space="0" w:color="auto"/>
              <w:left w:val="nil"/>
              <w:bottom w:val="single" w:sz="4" w:space="0" w:color="auto"/>
              <w:right w:val="single" w:sz="4" w:space="0" w:color="auto"/>
            </w:tcBorders>
            <w:shd w:val="clear" w:color="000000" w:fill="D9D9D9"/>
            <w:noWrap/>
            <w:vAlign w:val="bottom"/>
          </w:tcPr>
          <w:p w14:paraId="6633059E" w14:textId="7D586C6F" w:rsidR="0002541D" w:rsidRPr="001979C7" w:rsidRDefault="0002541D" w:rsidP="0002541D">
            <w:pPr>
              <w:spacing w:after="0"/>
              <w:rPr>
                <w:b/>
                <w:bCs/>
                <w:color w:val="000000"/>
                <w:sz w:val="20"/>
                <w:szCs w:val="20"/>
              </w:rPr>
            </w:pPr>
            <w:r w:rsidRPr="001979C7">
              <w:rPr>
                <w:b/>
                <w:bCs/>
                <w:color w:val="000000"/>
                <w:sz w:val="20"/>
                <w:szCs w:val="20"/>
              </w:rPr>
              <w:t> </w:t>
            </w:r>
          </w:p>
        </w:tc>
        <w:tc>
          <w:tcPr>
            <w:tcW w:w="473" w:type="pct"/>
            <w:tcBorders>
              <w:top w:val="single" w:sz="4" w:space="0" w:color="auto"/>
              <w:left w:val="nil"/>
              <w:bottom w:val="single" w:sz="4" w:space="0" w:color="auto"/>
              <w:right w:val="single" w:sz="4" w:space="0" w:color="auto"/>
            </w:tcBorders>
            <w:shd w:val="clear" w:color="000000" w:fill="D9D9D9"/>
          </w:tcPr>
          <w:p w14:paraId="4E6B649A" w14:textId="73E0CB97" w:rsidR="0002541D" w:rsidRPr="008A1BA1" w:rsidRDefault="0002541D" w:rsidP="0002541D">
            <w:pPr>
              <w:spacing w:after="0"/>
              <w:jc w:val="right"/>
              <w:rPr>
                <w:b/>
                <w:bCs/>
                <w:color w:val="000000"/>
                <w:sz w:val="20"/>
                <w:szCs w:val="20"/>
                <w:lang w:val="ru-RU"/>
              </w:rPr>
            </w:pPr>
            <w:r w:rsidRPr="008A1BA1">
              <w:rPr>
                <w:b/>
                <w:bCs/>
                <w:color w:val="000000"/>
                <w:sz w:val="20"/>
                <w:szCs w:val="20"/>
                <w:lang w:val="en-US"/>
              </w:rPr>
              <w:t>18</w:t>
            </w:r>
            <w:r w:rsidRPr="008A1BA1">
              <w:rPr>
                <w:b/>
                <w:bCs/>
                <w:color w:val="000000"/>
                <w:sz w:val="20"/>
                <w:szCs w:val="20"/>
                <w:lang w:val="ru-RU"/>
              </w:rPr>
              <w:t>,</w:t>
            </w:r>
            <w:r w:rsidRPr="008A1BA1">
              <w:rPr>
                <w:b/>
                <w:bCs/>
                <w:color w:val="000000"/>
                <w:sz w:val="20"/>
                <w:szCs w:val="20"/>
                <w:lang w:val="en-US"/>
              </w:rPr>
              <w:t>195</w:t>
            </w:r>
            <w:r w:rsidRPr="008A1BA1">
              <w:rPr>
                <w:b/>
                <w:bCs/>
                <w:color w:val="000000"/>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D9D9D9"/>
          </w:tcPr>
          <w:p w14:paraId="08FF43F6" w14:textId="13710E36" w:rsidR="0002541D" w:rsidRPr="008A1BA1" w:rsidRDefault="0082581D" w:rsidP="0002541D">
            <w:pPr>
              <w:spacing w:after="0"/>
              <w:jc w:val="right"/>
              <w:rPr>
                <w:b/>
                <w:bCs/>
                <w:color w:val="000000"/>
                <w:sz w:val="20"/>
                <w:szCs w:val="20"/>
                <w:lang w:val="ru-RU"/>
              </w:rPr>
            </w:pPr>
            <w:r w:rsidRPr="008A1BA1">
              <w:rPr>
                <w:b/>
                <w:bCs/>
                <w:color w:val="000000"/>
                <w:sz w:val="20"/>
                <w:szCs w:val="20"/>
                <w:lang w:val="ru-RU"/>
              </w:rPr>
              <w:t>15</w:t>
            </w:r>
            <w:r w:rsidR="0002541D" w:rsidRPr="008A1BA1">
              <w:rPr>
                <w:b/>
                <w:bCs/>
                <w:color w:val="000000"/>
                <w:sz w:val="20"/>
                <w:szCs w:val="20"/>
                <w:lang w:val="ru-RU"/>
              </w:rPr>
              <w:t>,</w:t>
            </w:r>
            <w:r w:rsidRPr="008A1BA1">
              <w:rPr>
                <w:b/>
                <w:bCs/>
                <w:color w:val="000000"/>
                <w:sz w:val="20"/>
                <w:szCs w:val="20"/>
                <w:lang w:val="ru-RU"/>
              </w:rPr>
              <w:t>847</w:t>
            </w:r>
            <w:r w:rsidR="0002541D" w:rsidRPr="008A1BA1">
              <w:rPr>
                <w:b/>
                <w:bCs/>
                <w:color w:val="000000"/>
                <w:sz w:val="20"/>
                <w:szCs w:val="20"/>
                <w:lang w:val="ru-RU"/>
              </w:rPr>
              <w:t>.00</w:t>
            </w:r>
          </w:p>
        </w:tc>
        <w:tc>
          <w:tcPr>
            <w:tcW w:w="473" w:type="pct"/>
            <w:tcBorders>
              <w:top w:val="single" w:sz="4" w:space="0" w:color="auto"/>
              <w:left w:val="nil"/>
              <w:bottom w:val="single" w:sz="4" w:space="0" w:color="auto"/>
              <w:right w:val="single" w:sz="4" w:space="0" w:color="auto"/>
            </w:tcBorders>
            <w:shd w:val="clear" w:color="000000" w:fill="D9D9D9"/>
          </w:tcPr>
          <w:p w14:paraId="43DEE9F1" w14:textId="7344D521"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12,</w:t>
            </w:r>
            <w:r w:rsidR="00574724" w:rsidRPr="008A1BA1">
              <w:rPr>
                <w:b/>
                <w:bCs/>
                <w:color w:val="000000"/>
                <w:sz w:val="20"/>
                <w:szCs w:val="20"/>
                <w:lang w:val="ru-RU"/>
              </w:rPr>
              <w:t>895</w:t>
            </w:r>
            <w:r w:rsidRPr="008A1BA1">
              <w:rPr>
                <w:b/>
                <w:bCs/>
                <w:color w:val="000000"/>
                <w:sz w:val="20"/>
                <w:szCs w:val="20"/>
                <w:lang w:val="ru-RU"/>
              </w:rPr>
              <w:t>.00</w:t>
            </w:r>
          </w:p>
        </w:tc>
        <w:tc>
          <w:tcPr>
            <w:tcW w:w="456" w:type="pct"/>
            <w:tcBorders>
              <w:top w:val="single" w:sz="4" w:space="0" w:color="auto"/>
              <w:left w:val="nil"/>
              <w:bottom w:val="single" w:sz="4" w:space="0" w:color="auto"/>
              <w:right w:val="single" w:sz="4" w:space="0" w:color="auto"/>
            </w:tcBorders>
            <w:shd w:val="clear" w:color="000000" w:fill="D9D9D9"/>
          </w:tcPr>
          <w:p w14:paraId="59C19785" w14:textId="5422CD79" w:rsidR="0002541D" w:rsidRPr="008A1BA1" w:rsidRDefault="004A38D8" w:rsidP="0002541D">
            <w:pPr>
              <w:spacing w:after="0"/>
              <w:jc w:val="right"/>
              <w:rPr>
                <w:b/>
                <w:bCs/>
                <w:color w:val="000000"/>
                <w:sz w:val="20"/>
                <w:szCs w:val="20"/>
                <w:lang w:val="ru-RU"/>
              </w:rPr>
            </w:pPr>
            <w:r w:rsidRPr="008A1BA1">
              <w:rPr>
                <w:b/>
                <w:bCs/>
                <w:color w:val="000000"/>
                <w:sz w:val="20"/>
                <w:szCs w:val="20"/>
                <w:lang w:val="en-US"/>
              </w:rPr>
              <w:t>46</w:t>
            </w:r>
            <w:r w:rsidR="0002541D" w:rsidRPr="008A1BA1">
              <w:rPr>
                <w:b/>
                <w:bCs/>
                <w:color w:val="000000"/>
                <w:sz w:val="20"/>
                <w:szCs w:val="20"/>
              </w:rPr>
              <w:t>,</w:t>
            </w:r>
            <w:r w:rsidRPr="008A1BA1">
              <w:rPr>
                <w:b/>
                <w:bCs/>
                <w:color w:val="000000"/>
                <w:sz w:val="20"/>
                <w:szCs w:val="20"/>
              </w:rPr>
              <w:t>937</w:t>
            </w:r>
            <w:r w:rsidR="0002541D" w:rsidRPr="008A1BA1">
              <w:rPr>
                <w:b/>
                <w:bCs/>
                <w:color w:val="000000"/>
                <w:sz w:val="20"/>
                <w:szCs w:val="20"/>
                <w:lang w:val="ru-RU"/>
              </w:rPr>
              <w:t>.00</w:t>
            </w:r>
          </w:p>
        </w:tc>
      </w:tr>
      <w:tr w:rsidR="0002541D" w:rsidRPr="006E302F" w14:paraId="4E896196" w14:textId="77777777" w:rsidTr="001979C7">
        <w:trPr>
          <w:trHeight w:val="300"/>
        </w:trPr>
        <w:tc>
          <w:tcPr>
            <w:tcW w:w="147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461C2C58" w14:textId="171612C1" w:rsidR="0002541D" w:rsidRPr="001979C7" w:rsidRDefault="0002541D" w:rsidP="0002541D">
            <w:pPr>
              <w:spacing w:after="0"/>
              <w:rPr>
                <w:b/>
                <w:bCs/>
                <w:color w:val="000000"/>
                <w:sz w:val="20"/>
                <w:szCs w:val="20"/>
              </w:rPr>
            </w:pPr>
            <w:r w:rsidRPr="001979C7">
              <w:rPr>
                <w:b/>
                <w:bCs/>
                <w:color w:val="000000"/>
                <w:sz w:val="20"/>
                <w:szCs w:val="20"/>
              </w:rPr>
              <w:t>GRAND TOTAL</w:t>
            </w:r>
            <w:r w:rsidR="008A1BA1">
              <w:rPr>
                <w:b/>
                <w:bCs/>
                <w:color w:val="000000"/>
                <w:sz w:val="20"/>
                <w:szCs w:val="20"/>
              </w:rPr>
              <w:t xml:space="preserve"> (Government/UNDP)</w:t>
            </w:r>
          </w:p>
        </w:tc>
        <w:tc>
          <w:tcPr>
            <w:tcW w:w="462" w:type="pct"/>
            <w:tcBorders>
              <w:top w:val="nil"/>
              <w:left w:val="nil"/>
              <w:bottom w:val="single" w:sz="4" w:space="0" w:color="auto"/>
              <w:right w:val="single" w:sz="4" w:space="0" w:color="auto"/>
            </w:tcBorders>
            <w:shd w:val="clear" w:color="000000" w:fill="D9D9D9"/>
            <w:noWrap/>
            <w:vAlign w:val="bottom"/>
          </w:tcPr>
          <w:p w14:paraId="41DE0462" w14:textId="7FAC9BB9" w:rsidR="0002541D" w:rsidRPr="001979C7" w:rsidRDefault="0002541D" w:rsidP="0002541D">
            <w:pPr>
              <w:spacing w:after="0"/>
              <w:rPr>
                <w:b/>
                <w:bCs/>
                <w:color w:val="000000"/>
                <w:sz w:val="20"/>
                <w:szCs w:val="20"/>
              </w:rPr>
            </w:pPr>
            <w:r w:rsidRPr="001979C7">
              <w:rPr>
                <w:b/>
                <w:bCs/>
                <w:color w:val="000000"/>
                <w:sz w:val="20"/>
                <w:szCs w:val="20"/>
              </w:rPr>
              <w:t> </w:t>
            </w:r>
          </w:p>
        </w:tc>
        <w:tc>
          <w:tcPr>
            <w:tcW w:w="476" w:type="pct"/>
            <w:tcBorders>
              <w:top w:val="nil"/>
              <w:left w:val="nil"/>
              <w:bottom w:val="single" w:sz="4" w:space="0" w:color="auto"/>
              <w:right w:val="single" w:sz="4" w:space="0" w:color="auto"/>
            </w:tcBorders>
            <w:shd w:val="clear" w:color="000000" w:fill="D9D9D9"/>
            <w:noWrap/>
            <w:vAlign w:val="bottom"/>
          </w:tcPr>
          <w:p w14:paraId="7D5B0A53" w14:textId="1BDF02CB" w:rsidR="0002541D" w:rsidRPr="001979C7" w:rsidRDefault="0002541D" w:rsidP="0002541D">
            <w:pPr>
              <w:spacing w:after="0"/>
              <w:rPr>
                <w:b/>
                <w:bCs/>
                <w:color w:val="000000"/>
                <w:sz w:val="20"/>
                <w:szCs w:val="20"/>
              </w:rPr>
            </w:pPr>
            <w:r w:rsidRPr="001979C7">
              <w:rPr>
                <w:b/>
                <w:bCs/>
                <w:color w:val="000000"/>
                <w:sz w:val="20"/>
                <w:szCs w:val="20"/>
              </w:rPr>
              <w:t> </w:t>
            </w:r>
          </w:p>
        </w:tc>
        <w:tc>
          <w:tcPr>
            <w:tcW w:w="710" w:type="pct"/>
            <w:tcBorders>
              <w:top w:val="single" w:sz="4" w:space="0" w:color="auto"/>
              <w:left w:val="nil"/>
              <w:bottom w:val="single" w:sz="4" w:space="0" w:color="auto"/>
              <w:right w:val="single" w:sz="4" w:space="0" w:color="auto"/>
            </w:tcBorders>
            <w:shd w:val="clear" w:color="000000" w:fill="D9D9D9"/>
            <w:noWrap/>
            <w:vAlign w:val="bottom"/>
          </w:tcPr>
          <w:p w14:paraId="28A8137B" w14:textId="557ADF84" w:rsidR="0002541D" w:rsidRPr="001979C7" w:rsidRDefault="0002541D" w:rsidP="0002541D">
            <w:pPr>
              <w:spacing w:after="0"/>
              <w:rPr>
                <w:b/>
                <w:bCs/>
                <w:color w:val="000000"/>
                <w:sz w:val="20"/>
                <w:szCs w:val="20"/>
              </w:rPr>
            </w:pPr>
            <w:r w:rsidRPr="001979C7">
              <w:rPr>
                <w:b/>
                <w:bCs/>
                <w:color w:val="000000"/>
                <w:sz w:val="20"/>
                <w:szCs w:val="20"/>
              </w:rPr>
              <w:t> </w:t>
            </w:r>
          </w:p>
        </w:tc>
        <w:tc>
          <w:tcPr>
            <w:tcW w:w="473" w:type="pct"/>
            <w:tcBorders>
              <w:top w:val="single" w:sz="4" w:space="0" w:color="auto"/>
              <w:left w:val="nil"/>
              <w:bottom w:val="single" w:sz="4" w:space="0" w:color="auto"/>
              <w:right w:val="single" w:sz="4" w:space="0" w:color="auto"/>
            </w:tcBorders>
            <w:shd w:val="clear" w:color="000000" w:fill="D9D9D9"/>
          </w:tcPr>
          <w:p w14:paraId="53001CF1" w14:textId="65DDA683"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126,004.00</w:t>
            </w:r>
          </w:p>
        </w:tc>
        <w:tc>
          <w:tcPr>
            <w:tcW w:w="473" w:type="pct"/>
            <w:tcBorders>
              <w:top w:val="single" w:sz="4" w:space="0" w:color="auto"/>
              <w:left w:val="nil"/>
              <w:bottom w:val="single" w:sz="4" w:space="0" w:color="auto"/>
              <w:right w:val="single" w:sz="4" w:space="0" w:color="auto"/>
            </w:tcBorders>
            <w:shd w:val="clear" w:color="000000" w:fill="D9D9D9"/>
          </w:tcPr>
          <w:p w14:paraId="4663196D" w14:textId="0349EE73"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108,337.00</w:t>
            </w:r>
          </w:p>
        </w:tc>
        <w:tc>
          <w:tcPr>
            <w:tcW w:w="473" w:type="pct"/>
            <w:tcBorders>
              <w:top w:val="single" w:sz="4" w:space="0" w:color="auto"/>
              <w:left w:val="nil"/>
              <w:bottom w:val="single" w:sz="4" w:space="0" w:color="auto"/>
              <w:right w:val="single" w:sz="4" w:space="0" w:color="auto"/>
            </w:tcBorders>
            <w:shd w:val="clear" w:color="000000" w:fill="D9D9D9"/>
          </w:tcPr>
          <w:p w14:paraId="62D33633" w14:textId="464D52BF" w:rsidR="0002541D" w:rsidRPr="008A1BA1" w:rsidRDefault="0002541D" w:rsidP="0002541D">
            <w:pPr>
              <w:spacing w:after="0"/>
              <w:jc w:val="right"/>
              <w:rPr>
                <w:b/>
                <w:bCs/>
                <w:color w:val="000000"/>
                <w:sz w:val="20"/>
                <w:szCs w:val="20"/>
                <w:lang w:val="en-US"/>
              </w:rPr>
            </w:pPr>
            <w:r w:rsidRPr="008A1BA1">
              <w:rPr>
                <w:b/>
                <w:bCs/>
                <w:color w:val="000000"/>
                <w:sz w:val="20"/>
                <w:szCs w:val="20"/>
                <w:lang w:val="ru-RU"/>
              </w:rPr>
              <w:t>128,945.00</w:t>
            </w:r>
          </w:p>
        </w:tc>
        <w:tc>
          <w:tcPr>
            <w:tcW w:w="456" w:type="pct"/>
            <w:tcBorders>
              <w:top w:val="single" w:sz="4" w:space="0" w:color="auto"/>
              <w:left w:val="nil"/>
              <w:bottom w:val="single" w:sz="4" w:space="0" w:color="auto"/>
              <w:right w:val="single" w:sz="4" w:space="0" w:color="auto"/>
            </w:tcBorders>
            <w:shd w:val="clear" w:color="000000" w:fill="D9D9D9"/>
          </w:tcPr>
          <w:p w14:paraId="5BD326EE" w14:textId="1F6C403C" w:rsidR="0002541D" w:rsidRPr="008A1BA1" w:rsidRDefault="0002541D" w:rsidP="0002541D">
            <w:pPr>
              <w:spacing w:after="0"/>
              <w:jc w:val="right"/>
              <w:rPr>
                <w:b/>
                <w:bCs/>
                <w:color w:val="000000"/>
                <w:sz w:val="20"/>
                <w:szCs w:val="20"/>
                <w:lang w:val="ru-RU"/>
              </w:rPr>
            </w:pPr>
            <w:r w:rsidRPr="008A1BA1">
              <w:rPr>
                <w:b/>
                <w:bCs/>
                <w:color w:val="000000"/>
                <w:sz w:val="20"/>
                <w:szCs w:val="20"/>
                <w:lang w:val="ru-RU"/>
              </w:rPr>
              <w:t>363</w:t>
            </w:r>
            <w:r w:rsidRPr="008A1BA1">
              <w:rPr>
                <w:b/>
                <w:bCs/>
                <w:color w:val="000000"/>
                <w:sz w:val="20"/>
                <w:szCs w:val="20"/>
              </w:rPr>
              <w:t>,</w:t>
            </w:r>
            <w:r w:rsidRPr="008A1BA1">
              <w:rPr>
                <w:b/>
                <w:bCs/>
                <w:color w:val="000000"/>
                <w:sz w:val="20"/>
                <w:szCs w:val="20"/>
                <w:lang w:val="ru-RU"/>
              </w:rPr>
              <w:t>286.00</w:t>
            </w:r>
          </w:p>
        </w:tc>
      </w:tr>
      <w:bookmarkEnd w:id="3"/>
    </w:tbl>
    <w:p w14:paraId="70DA1C7C" w14:textId="77777777" w:rsidR="006E302F" w:rsidRPr="00EA5CC9" w:rsidRDefault="006E302F" w:rsidP="002C26FB">
      <w:pPr>
        <w:rPr>
          <w:rFonts w:ascii="ヒラギノ角ゴ Pro W3" w:hAnsi="ヒラギノ角ゴ Pro W3"/>
          <w:i/>
          <w:lang w:val="ru-RU"/>
        </w:rPr>
      </w:pPr>
    </w:p>
    <w:p w14:paraId="7A83AE5D" w14:textId="77777777" w:rsidR="00955924" w:rsidRDefault="005A2DB4" w:rsidP="006D2CBF">
      <w:pPr>
        <w:spacing w:line="276" w:lineRule="auto"/>
        <w:rPr>
          <w:b/>
        </w:rPr>
        <w:sectPr w:rsidR="00955924" w:rsidSect="0028316F">
          <w:pgSz w:w="16838" w:h="11906" w:orient="landscape" w:code="9"/>
          <w:pgMar w:top="1151" w:right="862" w:bottom="1151" w:left="862" w:header="720" w:footer="431" w:gutter="0"/>
          <w:cols w:space="708"/>
          <w:titlePg/>
          <w:docGrid w:linePitch="360"/>
        </w:sectPr>
      </w:pPr>
      <w:r w:rsidRPr="005A2DB4">
        <w:rPr>
          <w:rFonts w:cs="Cambria Math"/>
          <w:szCs w:val="22"/>
        </w:rPr>
        <w:t xml:space="preserve"> </w:t>
      </w:r>
    </w:p>
    <w:p w14:paraId="28C52697" w14:textId="77777777" w:rsidR="008F1069" w:rsidRPr="0086371F" w:rsidRDefault="00962E7C" w:rsidP="008F1069">
      <w:pPr>
        <w:pStyle w:val="1"/>
      </w:pPr>
      <w:r>
        <w:lastRenderedPageBreak/>
        <w:t xml:space="preserve">Governance and </w:t>
      </w:r>
      <w:r w:rsidR="008F1069" w:rsidRPr="0086371F">
        <w:t>Management Arrangements</w:t>
      </w:r>
    </w:p>
    <w:p w14:paraId="2E662BA0" w14:textId="77777777" w:rsidR="006E302F" w:rsidRPr="006C4DA3" w:rsidRDefault="006E302F" w:rsidP="006E302F">
      <w:pPr>
        <w:spacing w:after="120"/>
        <w:rPr>
          <w:sz w:val="24"/>
          <w:szCs w:val="28"/>
        </w:rPr>
      </w:pPr>
      <w:r w:rsidRPr="006C4DA3">
        <w:rPr>
          <w:sz w:val="24"/>
          <w:szCs w:val="28"/>
        </w:rPr>
        <w:t xml:space="preserve">The project will be jointly governed by the Ministry of National Economy and the UNDP. Expected outputs and outcomes will be jointly agreed at regular intervals during the implementation period of the project. Ministry and UNDP representatives will meet monthly for the first six months of the project implementation period and then bi-monthly to assess progress made, as well as results achieved, and provide recommendations for corrective action, if needed. </w:t>
      </w:r>
    </w:p>
    <w:p w14:paraId="20A45884" w14:textId="77777777" w:rsidR="006E302F" w:rsidRPr="006C4DA3" w:rsidRDefault="006E302F" w:rsidP="006E302F">
      <w:pPr>
        <w:spacing w:after="120"/>
        <w:rPr>
          <w:sz w:val="24"/>
          <w:szCs w:val="28"/>
        </w:rPr>
      </w:pPr>
      <w:r w:rsidRPr="006C4DA3">
        <w:rPr>
          <w:sz w:val="24"/>
          <w:szCs w:val="28"/>
        </w:rPr>
        <w:t xml:space="preserve">The senior beneficiary of this Project will be the Ministry of National Economy, which plans to formulate policy recommendations for the consideration of the Government, that will, in turn, prepare and promote appropriate legislation in due course to achieve the goals of its policies in these domains. </w:t>
      </w:r>
    </w:p>
    <w:p w14:paraId="5BE48D0E" w14:textId="77777777" w:rsidR="006E302F" w:rsidRPr="006C4DA3" w:rsidRDefault="006E302F" w:rsidP="006E302F">
      <w:pPr>
        <w:spacing w:after="120"/>
        <w:rPr>
          <w:sz w:val="24"/>
          <w:szCs w:val="28"/>
        </w:rPr>
      </w:pPr>
      <w:r w:rsidRPr="006C4DA3">
        <w:rPr>
          <w:sz w:val="24"/>
          <w:szCs w:val="28"/>
        </w:rPr>
        <w:t xml:space="preserve">UNDP will assume the role of the coordinator of project implementation. As this project entails activities which are of high priority for the Government, it will also ensure that the best available professional expertise will be engaged to produce the substantive work required by the project in achieving its expected results. </w:t>
      </w:r>
    </w:p>
    <w:p w14:paraId="6A042867" w14:textId="77777777" w:rsidR="006E302F" w:rsidRPr="006C4DA3" w:rsidRDefault="006E302F" w:rsidP="006E302F">
      <w:pPr>
        <w:spacing w:after="120"/>
        <w:rPr>
          <w:sz w:val="24"/>
          <w:szCs w:val="28"/>
        </w:rPr>
      </w:pPr>
      <w:r w:rsidRPr="006C4DA3">
        <w:rPr>
          <w:sz w:val="24"/>
          <w:szCs w:val="28"/>
        </w:rPr>
        <w:t xml:space="preserve">UNDP will hire a project manager to oversee and coordinate the day-to-day work involved in this project, as well as a project assistant to help with the day-to-day work involved in implementing the project in a timely and efficient manner. </w:t>
      </w:r>
    </w:p>
    <w:p w14:paraId="3C8EDAD9" w14:textId="77777777" w:rsidR="006E302F" w:rsidRPr="006C4DA3" w:rsidRDefault="006E302F" w:rsidP="006E302F">
      <w:pPr>
        <w:spacing w:after="120"/>
        <w:rPr>
          <w:sz w:val="24"/>
          <w:szCs w:val="28"/>
        </w:rPr>
      </w:pPr>
      <w:r w:rsidRPr="006C4DA3">
        <w:rPr>
          <w:sz w:val="24"/>
          <w:szCs w:val="28"/>
        </w:rPr>
        <w:t xml:space="preserve">Furthermore, UNDP will take the lead in procuring specialised services provided by professional firms in the fields of functional analysis and organisational management to deliver high-quality results. </w:t>
      </w:r>
    </w:p>
    <w:p w14:paraId="4F6E9218" w14:textId="77777777" w:rsidR="006E302F" w:rsidRPr="006C4DA3" w:rsidRDefault="006E302F" w:rsidP="006E302F">
      <w:pPr>
        <w:spacing w:after="120"/>
        <w:rPr>
          <w:sz w:val="24"/>
          <w:szCs w:val="28"/>
        </w:rPr>
      </w:pPr>
      <w:r w:rsidRPr="006C4DA3">
        <w:rPr>
          <w:sz w:val="24"/>
          <w:szCs w:val="28"/>
        </w:rPr>
        <w:t xml:space="preserve">Last, but not least, UNDP will engage its project assurance mechanism and/or occasionally engage an international consultant to monitor progress and evaluate results at regular intervals during the project implementation period, to ensure that good and robust results are produced upon completion of the envisioned activities. </w:t>
      </w:r>
    </w:p>
    <w:p w14:paraId="5FE785B3" w14:textId="77777777" w:rsidR="006E302F" w:rsidRPr="006C4DA3" w:rsidRDefault="006E302F" w:rsidP="006E302F">
      <w:pPr>
        <w:rPr>
          <w:sz w:val="24"/>
          <w:szCs w:val="28"/>
        </w:rPr>
      </w:pPr>
      <w:r w:rsidRPr="006C4DA3">
        <w:rPr>
          <w:sz w:val="24"/>
          <w:szCs w:val="28"/>
        </w:rPr>
        <w:t xml:space="preserve">It is critical that all actors involved develop good lines of communication to resolve issues that may come up during the implementation of the project and hinder its timely completion, especially with respect to tight deadlines for some activities, imposed by the Beneficiary. In this context, the project manager will play a vital role in resolving issues, confronting and mitigating risks and liaising with the beneficiary and other stakeholders in moving forward as smoothly as possible with the project implementation. </w:t>
      </w:r>
    </w:p>
    <w:p w14:paraId="5000FBD8" w14:textId="4AFCD7C1" w:rsidR="006E302F" w:rsidRPr="006C4DA3" w:rsidRDefault="00DD0ED7" w:rsidP="006E302F">
      <w:pPr>
        <w:ind w:left="360"/>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14:anchorId="7794489D" wp14:editId="0EDCE2FE">
                <wp:simplePos x="0" y="0"/>
                <wp:positionH relativeFrom="column">
                  <wp:posOffset>2921000</wp:posOffset>
                </wp:positionH>
                <wp:positionV relativeFrom="paragraph">
                  <wp:posOffset>814705</wp:posOffset>
                </wp:positionV>
                <wp:extent cx="1543050" cy="628650"/>
                <wp:effectExtent l="0" t="0" r="0" b="0"/>
                <wp:wrapNone/>
                <wp:docPr id="12"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F5F32" w14:textId="77777777" w:rsidR="00110F31" w:rsidRDefault="00110F31" w:rsidP="006E302F">
                            <w:pPr>
                              <w:jc w:val="center"/>
                              <w:rPr>
                                <w:rFonts w:ascii="Times New Roman" w:hAnsi="Times New Roman"/>
                                <w:b/>
                              </w:rPr>
                            </w:pPr>
                          </w:p>
                          <w:p w14:paraId="1D13CFFE" w14:textId="77777777" w:rsidR="00110F31" w:rsidRPr="004F31B0" w:rsidRDefault="00110F31" w:rsidP="006E302F">
                            <w:pPr>
                              <w:jc w:val="center"/>
                              <w:rPr>
                                <w:rFonts w:ascii="Times New Roman" w:hAnsi="Times New Roman"/>
                                <w:b/>
                              </w:rPr>
                            </w:pPr>
                            <w:r w:rsidRPr="004F31B0">
                              <w:rPr>
                                <w:rFonts w:ascii="Times New Roman" w:hAnsi="Times New Roman"/>
                                <w:b/>
                              </w:rPr>
                              <w:t xml:space="preserve">UNDP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489D" id="Надпись 11" o:spid="_x0000_s1027" type="#_x0000_t202" style="position:absolute;left:0;text-align:left;margin-left:230pt;margin-top:64.15pt;width:121.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">
                <v:textbox>
                  <w:txbxContent>
                    <w:p w14:paraId="209F5F32" w14:textId="77777777" w:rsidR="00110F31" w:rsidRDefault="00110F31" w:rsidP="006E302F">
                      <w:pPr>
                        <w:jc w:val="center"/>
                        <w:rPr>
                          <w:rFonts w:ascii="Times New Roman" w:hAnsi="Times New Roman"/>
                          <w:b/>
                        </w:rPr>
                      </w:pPr>
                    </w:p>
                    <w:p w14:paraId="1D13CFFE" w14:textId="77777777" w:rsidR="00110F31" w:rsidRPr="004F31B0" w:rsidRDefault="00110F31" w:rsidP="006E302F">
                      <w:pPr>
                        <w:jc w:val="center"/>
                        <w:rPr>
                          <w:rFonts w:ascii="Times New Roman" w:hAnsi="Times New Roman"/>
                          <w:b/>
                        </w:rPr>
                      </w:pPr>
                      <w:r w:rsidRPr="004F31B0">
                        <w:rPr>
                          <w:rFonts w:ascii="Times New Roman" w:hAnsi="Times New Roman"/>
                          <w:b/>
                        </w:rPr>
                        <w:t xml:space="preserve">UNDP </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0EB2B7A2" wp14:editId="4F17FF1E">
                <wp:simplePos x="0" y="0"/>
                <wp:positionH relativeFrom="column">
                  <wp:posOffset>1954530</wp:posOffset>
                </wp:positionH>
                <wp:positionV relativeFrom="paragraph">
                  <wp:posOffset>2208529</wp:posOffset>
                </wp:positionV>
                <wp:extent cx="966470" cy="0"/>
                <wp:effectExtent l="0" t="0" r="0" b="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64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901035" id="_x0000_t32" coordsize="21600,21600" o:spt="32" o:oned="t" path="m,l21600,21600e" filled="f">
                <v:path arrowok="t" fillok="f" o:connecttype="none"/>
                <o:lock v:ext="edit" shapetype="t"/>
              </v:shapetype>
              <v:shape id="Прямая со стрелкой 10" o:spid="_x0000_s1026" type="#_x0000_t32" style="position:absolute;margin-left:153.9pt;margin-top:173.9pt;width:76.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"/>
            </w:pict>
          </mc:Fallback>
        </mc:AlternateContent>
      </w:r>
      <w:r>
        <w:rPr>
          <w:noProof/>
        </w:rPr>
        <mc:AlternateContent>
          <mc:Choice Requires="wps">
            <w:drawing>
              <wp:anchor distT="0" distB="0" distL="114299" distR="114299" simplePos="0" relativeHeight="251660288" behindDoc="0" locked="0" layoutInCell="1" allowOverlap="1" wp14:anchorId="793B7A6B" wp14:editId="57122E51">
                <wp:simplePos x="0" y="0"/>
                <wp:positionH relativeFrom="column">
                  <wp:posOffset>2920999</wp:posOffset>
                </wp:positionH>
                <wp:positionV relativeFrom="paragraph">
                  <wp:posOffset>1443355</wp:posOffset>
                </wp:positionV>
                <wp:extent cx="0" cy="765175"/>
                <wp:effectExtent l="0" t="0" r="19050" b="1587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A4F41F" id="Прямая со стрелкой 9" o:spid="_x0000_s1026" type="#_x0000_t32" style="position:absolute;margin-left:230pt;margin-top:113.65pt;width:0;height:6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"/>
            </w:pict>
          </mc:Fallback>
        </mc:AlternateContent>
      </w:r>
      <w:r>
        <w:rPr>
          <w:noProof/>
        </w:rPr>
        <mc:AlternateContent>
          <mc:Choice Requires="wps">
            <w:drawing>
              <wp:anchor distT="0" distB="0" distL="114299" distR="114299" simplePos="0" relativeHeight="251662336" behindDoc="0" locked="0" layoutInCell="1" allowOverlap="1" wp14:anchorId="79D46064" wp14:editId="1A8F6818">
                <wp:simplePos x="0" y="0"/>
                <wp:positionH relativeFrom="column">
                  <wp:posOffset>4350384</wp:posOffset>
                </wp:positionH>
                <wp:positionV relativeFrom="paragraph">
                  <wp:posOffset>2068195</wp:posOffset>
                </wp:positionV>
                <wp:extent cx="0" cy="332105"/>
                <wp:effectExtent l="0" t="0" r="19050" b="10795"/>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02E6C8" id="Прямая со стрелкой 8" o:spid="_x0000_s1026" type="#_x0000_t32" style="position:absolute;margin-left:342.55pt;margin-top:162.85pt;width:0;height:26.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"/>
            </w:pict>
          </mc:Fallback>
        </mc:AlternateContent>
      </w:r>
      <w:r>
        <w:rPr>
          <w:noProof/>
        </w:rPr>
        <mc:AlternateContent>
          <mc:Choice Requires="wps">
            <w:drawing>
              <wp:anchor distT="0" distB="0" distL="114300" distR="114300" simplePos="0" relativeHeight="251658240" behindDoc="0" locked="0" layoutInCell="1" allowOverlap="1" wp14:anchorId="6382D08A" wp14:editId="756D20E8">
                <wp:simplePos x="0" y="0"/>
                <wp:positionH relativeFrom="column">
                  <wp:posOffset>3581400</wp:posOffset>
                </wp:positionH>
                <wp:positionV relativeFrom="paragraph">
                  <wp:posOffset>2400300</wp:posOffset>
                </wp:positionV>
                <wp:extent cx="1553845" cy="265430"/>
                <wp:effectExtent l="0" t="0" r="8255" b="1270"/>
                <wp:wrapNone/>
                <wp:docPr id="8"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654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B6FBB"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Project Ass</w:t>
                            </w:r>
                            <w:r>
                              <w:rPr>
                                <w:rFonts w:ascii="Times New Roman" w:hAnsi="Times New Roman"/>
                                <w:b/>
                              </w:rPr>
                              <w:t>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D08A" id="Надпись 7" o:spid="_x0000_s1028" type="#_x0000_t202" style="position:absolute;left:0;text-align:left;margin-left:282pt;margin-top:189pt;width:122.3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">
                <v:textbox>
                  <w:txbxContent>
                    <w:p w14:paraId="6B6B6FBB"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Project Ass</w:t>
                      </w:r>
                      <w:r>
                        <w:rPr>
                          <w:rFonts w:ascii="Times New Roman" w:hAnsi="Times New Roman"/>
                          <w:b/>
                        </w:rPr>
                        <w:t>istant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C8733D9" wp14:editId="22065060">
                <wp:simplePos x="0" y="0"/>
                <wp:positionH relativeFrom="column">
                  <wp:posOffset>3581400</wp:posOffset>
                </wp:positionH>
                <wp:positionV relativeFrom="paragraph">
                  <wp:posOffset>1786255</wp:posOffset>
                </wp:positionV>
                <wp:extent cx="1524000" cy="281940"/>
                <wp:effectExtent l="0" t="0" r="0" b="3810"/>
                <wp:wrapNone/>
                <wp:docPr id="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1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EBD65A"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33D9" id="Надпись 5" o:spid="_x0000_s1029" type="#_x0000_t202" style="position:absolute;left:0;text-align:left;margin-left:282pt;margin-top:140.65pt;width:120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">
                <v:textbox>
                  <w:txbxContent>
                    <w:p w14:paraId="04EBD65A"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Project Manager</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59DCCD05" wp14:editId="65446A19">
                <wp:simplePos x="0" y="0"/>
                <wp:positionH relativeFrom="column">
                  <wp:posOffset>2921000</wp:posOffset>
                </wp:positionH>
                <wp:positionV relativeFrom="paragraph">
                  <wp:posOffset>1927224</wp:posOffset>
                </wp:positionV>
                <wp:extent cx="660400" cy="0"/>
                <wp:effectExtent l="0" t="0" r="0" b="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5BF72" id="Прямая со стрелкой 4" o:spid="_x0000_s1026" type="#_x0000_t32" style="position:absolute;margin-left:230pt;margin-top:151.75pt;width:5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"/>
            </w:pict>
          </mc:Fallback>
        </mc:AlternateContent>
      </w:r>
      <w:r>
        <w:rPr>
          <w:noProof/>
        </w:rPr>
        <mc:AlternateContent>
          <mc:Choice Requires="wps">
            <w:drawing>
              <wp:anchor distT="0" distB="0" distL="114300" distR="114300" simplePos="0" relativeHeight="251655168" behindDoc="0" locked="0" layoutInCell="1" allowOverlap="1" wp14:anchorId="06B213B5" wp14:editId="0E47A303">
                <wp:simplePos x="0" y="0"/>
                <wp:positionH relativeFrom="column">
                  <wp:posOffset>1397000</wp:posOffset>
                </wp:positionH>
                <wp:positionV relativeFrom="paragraph">
                  <wp:posOffset>814705</wp:posOffset>
                </wp:positionV>
                <wp:extent cx="1524000" cy="628650"/>
                <wp:effectExtent l="0" t="0" r="0" b="0"/>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54E87" w14:textId="77777777" w:rsidR="00110F31" w:rsidRPr="004F31B0" w:rsidRDefault="00110F31" w:rsidP="006E302F">
                            <w:pPr>
                              <w:jc w:val="center"/>
                              <w:rPr>
                                <w:rFonts w:ascii="Times New Roman" w:hAnsi="Times New Roman"/>
                                <w:b/>
                              </w:rPr>
                            </w:pPr>
                            <w:r w:rsidRPr="004F31B0">
                              <w:rPr>
                                <w:rFonts w:ascii="Times New Roman" w:hAnsi="Times New Roman"/>
                                <w:b/>
                              </w:rPr>
                              <w:t>M</w:t>
                            </w:r>
                            <w:r>
                              <w:rPr>
                                <w:rFonts w:ascii="Times New Roman" w:hAnsi="Times New Roman"/>
                                <w:b/>
                              </w:rPr>
                              <w:t xml:space="preserve">inistry of </w:t>
                            </w:r>
                            <w:r w:rsidRPr="004F31B0">
                              <w:rPr>
                                <w:rFonts w:ascii="Times New Roman" w:hAnsi="Times New Roman"/>
                                <w:b/>
                              </w:rPr>
                              <w:t>N</w:t>
                            </w:r>
                            <w:r>
                              <w:rPr>
                                <w:rFonts w:ascii="Times New Roman" w:hAnsi="Times New Roman"/>
                                <w:b/>
                              </w:rPr>
                              <w:t>ational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13B5" id="Надпись 3" o:spid="_x0000_s1030" type="#_x0000_t202" style="position:absolute;left:0;text-align:left;margin-left:110pt;margin-top:64.15pt;width:120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">
                <v:textbox>
                  <w:txbxContent>
                    <w:p w14:paraId="79954E87" w14:textId="77777777" w:rsidR="00110F31" w:rsidRPr="004F31B0" w:rsidRDefault="00110F31" w:rsidP="006E302F">
                      <w:pPr>
                        <w:jc w:val="center"/>
                        <w:rPr>
                          <w:rFonts w:ascii="Times New Roman" w:hAnsi="Times New Roman"/>
                          <w:b/>
                        </w:rPr>
                      </w:pPr>
                      <w:r w:rsidRPr="004F31B0">
                        <w:rPr>
                          <w:rFonts w:ascii="Times New Roman" w:hAnsi="Times New Roman"/>
                          <w:b/>
                        </w:rPr>
                        <w:t>M</w:t>
                      </w:r>
                      <w:r>
                        <w:rPr>
                          <w:rFonts w:ascii="Times New Roman" w:hAnsi="Times New Roman"/>
                          <w:b/>
                        </w:rPr>
                        <w:t xml:space="preserve">inistry of </w:t>
                      </w:r>
                      <w:r w:rsidRPr="004F31B0">
                        <w:rPr>
                          <w:rFonts w:ascii="Times New Roman" w:hAnsi="Times New Roman"/>
                          <w:b/>
                        </w:rPr>
                        <w:t>N</w:t>
                      </w:r>
                      <w:r>
                        <w:rPr>
                          <w:rFonts w:ascii="Times New Roman" w:hAnsi="Times New Roman"/>
                          <w:b/>
                        </w:rPr>
                        <w:t>ational Economy</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8AAC6E4" wp14:editId="7EB10013">
                <wp:simplePos x="0" y="0"/>
                <wp:positionH relativeFrom="column">
                  <wp:posOffset>611505</wp:posOffset>
                </wp:positionH>
                <wp:positionV relativeFrom="paragraph">
                  <wp:posOffset>500380</wp:posOffset>
                </wp:positionV>
                <wp:extent cx="4600575" cy="314325"/>
                <wp:effectExtent l="0" t="0" r="9525"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23B4B" w14:textId="77777777" w:rsidR="00110F31" w:rsidRPr="004F31B0" w:rsidRDefault="00110F31" w:rsidP="006E302F">
                            <w:pPr>
                              <w:jc w:val="center"/>
                              <w:rPr>
                                <w:rFonts w:ascii="Times New Roman" w:hAnsi="Times New Roman"/>
                                <w:b/>
                                <w:sz w:val="24"/>
                              </w:rPr>
                            </w:pPr>
                            <w:r w:rsidRPr="004F31B0">
                              <w:rPr>
                                <w:rFonts w:ascii="Times New Roman" w:hAnsi="Times New Roman"/>
                                <w:b/>
                                <w:sz w:val="24"/>
                              </w:rPr>
                              <w:t>Ministry of National Economy / UNDP Governance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C6E4" id="Надпись 2" o:spid="_x0000_s1031" type="#_x0000_t202" style="position:absolute;left:0;text-align:left;margin-left:48.15pt;margin-top:39.4pt;width:362.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">
                <v:textbox>
                  <w:txbxContent>
                    <w:p w14:paraId="43F23B4B" w14:textId="77777777" w:rsidR="00110F31" w:rsidRPr="004F31B0" w:rsidRDefault="00110F31" w:rsidP="006E302F">
                      <w:pPr>
                        <w:jc w:val="center"/>
                        <w:rPr>
                          <w:rFonts w:ascii="Times New Roman" w:hAnsi="Times New Roman"/>
                          <w:b/>
                          <w:sz w:val="24"/>
                        </w:rPr>
                      </w:pPr>
                      <w:r w:rsidRPr="004F31B0">
                        <w:rPr>
                          <w:rFonts w:ascii="Times New Roman" w:hAnsi="Times New Roman"/>
                          <w:b/>
                          <w:sz w:val="24"/>
                        </w:rPr>
                        <w:t>Ministry of National Economy / UNDP Governance Unit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A9D0540" wp14:editId="4CA30F87">
                <wp:simplePos x="0" y="0"/>
                <wp:positionH relativeFrom="column">
                  <wp:posOffset>621030</wp:posOffset>
                </wp:positionH>
                <wp:positionV relativeFrom="paragraph">
                  <wp:posOffset>81280</wp:posOffset>
                </wp:positionV>
                <wp:extent cx="4600575" cy="31432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A6927" w14:textId="77777777" w:rsidR="00110F31" w:rsidRPr="004F31B0" w:rsidRDefault="00110F31" w:rsidP="006E302F">
                            <w:pPr>
                              <w:jc w:val="center"/>
                              <w:rPr>
                                <w:rFonts w:ascii="Times New Roman" w:hAnsi="Times New Roman"/>
                                <w:b/>
                                <w:sz w:val="24"/>
                              </w:rPr>
                            </w:pPr>
                            <w:r w:rsidRPr="004F31B0">
                              <w:rPr>
                                <w:rFonts w:ascii="Times New Roman" w:hAnsi="Times New Roman"/>
                                <w:b/>
                                <w:sz w:val="24"/>
                              </w:rPr>
                              <w:t>Project Governance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0540" id="Надпись 1" o:spid="_x0000_s1032" type="#_x0000_t202" style="position:absolute;left:0;text-align:left;margin-left:48.9pt;margin-top:6.4pt;width:362.2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">
                <v:stroke dashstyle="dash"/>
                <v:textbox>
                  <w:txbxContent>
                    <w:p w14:paraId="376A6927" w14:textId="77777777" w:rsidR="00110F31" w:rsidRPr="004F31B0" w:rsidRDefault="00110F31" w:rsidP="006E302F">
                      <w:pPr>
                        <w:jc w:val="center"/>
                        <w:rPr>
                          <w:rFonts w:ascii="Times New Roman" w:hAnsi="Times New Roman"/>
                          <w:b/>
                          <w:sz w:val="24"/>
                        </w:rPr>
                      </w:pPr>
                      <w:r w:rsidRPr="004F31B0">
                        <w:rPr>
                          <w:rFonts w:ascii="Times New Roman" w:hAnsi="Times New Roman"/>
                          <w:b/>
                          <w:sz w:val="24"/>
                        </w:rPr>
                        <w:t>Project Governance Structure</w:t>
                      </w:r>
                    </w:p>
                  </w:txbxContent>
                </v:textbox>
              </v:shape>
            </w:pict>
          </mc:Fallback>
        </mc:AlternateContent>
      </w:r>
    </w:p>
    <w:p w14:paraId="50CA62D0" w14:textId="77777777" w:rsidR="006E302F" w:rsidRPr="006C4DA3" w:rsidRDefault="006E302F" w:rsidP="006E302F">
      <w:pPr>
        <w:rPr>
          <w:rFonts w:ascii="Times New Roman" w:hAnsi="Times New Roman"/>
          <w:sz w:val="28"/>
          <w:szCs w:val="28"/>
        </w:rPr>
      </w:pPr>
    </w:p>
    <w:p w14:paraId="7F3D9B21" w14:textId="77777777" w:rsidR="006E302F" w:rsidRPr="006C4DA3" w:rsidRDefault="006E302F" w:rsidP="006E302F">
      <w:pPr>
        <w:rPr>
          <w:rFonts w:ascii="Times New Roman" w:hAnsi="Times New Roman"/>
          <w:sz w:val="28"/>
          <w:szCs w:val="28"/>
        </w:rPr>
      </w:pPr>
    </w:p>
    <w:p w14:paraId="79752B75" w14:textId="77777777" w:rsidR="006E302F" w:rsidRPr="006C4DA3" w:rsidRDefault="006E302F" w:rsidP="006E302F">
      <w:pPr>
        <w:rPr>
          <w:rFonts w:ascii="Times New Roman" w:hAnsi="Times New Roman"/>
          <w:sz w:val="28"/>
          <w:szCs w:val="28"/>
        </w:rPr>
      </w:pPr>
    </w:p>
    <w:p w14:paraId="1F112C0E" w14:textId="77777777" w:rsidR="006E302F" w:rsidRPr="006C4DA3" w:rsidRDefault="006E302F" w:rsidP="006E302F">
      <w:pPr>
        <w:rPr>
          <w:rFonts w:ascii="Times New Roman" w:hAnsi="Times New Roman"/>
          <w:sz w:val="28"/>
          <w:szCs w:val="28"/>
        </w:rPr>
      </w:pPr>
    </w:p>
    <w:p w14:paraId="70D3D4FF" w14:textId="77777777" w:rsidR="006E302F" w:rsidRPr="006C4DA3" w:rsidRDefault="006E302F" w:rsidP="006E302F">
      <w:pPr>
        <w:rPr>
          <w:rFonts w:ascii="Times New Roman" w:hAnsi="Times New Roman"/>
          <w:sz w:val="28"/>
          <w:szCs w:val="28"/>
        </w:rPr>
      </w:pPr>
    </w:p>
    <w:p w14:paraId="099F3885" w14:textId="77777777" w:rsidR="006E302F" w:rsidRPr="006C4DA3" w:rsidRDefault="006E302F" w:rsidP="006E302F">
      <w:pPr>
        <w:rPr>
          <w:rFonts w:ascii="Times New Roman" w:hAnsi="Times New Roman"/>
          <w:sz w:val="28"/>
          <w:szCs w:val="28"/>
        </w:rPr>
      </w:pPr>
    </w:p>
    <w:p w14:paraId="3C47FFC9" w14:textId="46B9A191" w:rsidR="006E302F" w:rsidRPr="006C4DA3" w:rsidRDefault="00DD0ED7" w:rsidP="006E302F">
      <w:pP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04DF3BCD" wp14:editId="4D295BF5">
                <wp:simplePos x="0" y="0"/>
                <wp:positionH relativeFrom="column">
                  <wp:posOffset>171450</wp:posOffset>
                </wp:positionH>
                <wp:positionV relativeFrom="paragraph">
                  <wp:posOffset>88265</wp:posOffset>
                </wp:positionV>
                <wp:extent cx="1783080" cy="843915"/>
                <wp:effectExtent l="0" t="0" r="762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4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89BCD" w14:textId="77777777" w:rsidR="00110F31" w:rsidRPr="004F31B0" w:rsidRDefault="00110F31" w:rsidP="006E302F">
                            <w:pPr>
                              <w:spacing w:before="60" w:after="0"/>
                              <w:jc w:val="center"/>
                              <w:rPr>
                                <w:rFonts w:ascii="Times New Roman" w:hAnsi="Times New Roman"/>
                                <w:b/>
                              </w:rPr>
                            </w:pPr>
                            <w:r w:rsidRPr="004F31B0">
                              <w:rPr>
                                <w:rFonts w:ascii="Times New Roman" w:hAnsi="Times New Roman"/>
                                <w:b/>
                              </w:rPr>
                              <w:t xml:space="preserve">Project </w:t>
                            </w:r>
                            <w:r>
                              <w:rPr>
                                <w:rFonts w:ascii="Times New Roman" w:hAnsi="Times New Roman"/>
                                <w:b/>
                              </w:rPr>
                              <w:t xml:space="preserve">Quality </w:t>
                            </w:r>
                            <w:r w:rsidRPr="004F31B0">
                              <w:rPr>
                                <w:rFonts w:ascii="Times New Roman" w:hAnsi="Times New Roman"/>
                                <w:b/>
                              </w:rPr>
                              <w:t>Assurance</w:t>
                            </w:r>
                          </w:p>
                          <w:p w14:paraId="6B5DD087"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 xml:space="preserve">UNDP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3BCD" id="Надпись 6" o:spid="_x0000_s1033" type="#_x0000_t202" style="position:absolute;left:0;text-align:left;margin-left:13.5pt;margin-top:6.95pt;width:140.4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">
                <v:textbox>
                  <w:txbxContent>
                    <w:p w14:paraId="1D589BCD" w14:textId="77777777" w:rsidR="00110F31" w:rsidRPr="004F31B0" w:rsidRDefault="00110F31" w:rsidP="006E302F">
                      <w:pPr>
                        <w:spacing w:before="60" w:after="0"/>
                        <w:jc w:val="center"/>
                        <w:rPr>
                          <w:rFonts w:ascii="Times New Roman" w:hAnsi="Times New Roman"/>
                          <w:b/>
                        </w:rPr>
                      </w:pPr>
                      <w:r w:rsidRPr="004F31B0">
                        <w:rPr>
                          <w:rFonts w:ascii="Times New Roman" w:hAnsi="Times New Roman"/>
                          <w:b/>
                        </w:rPr>
                        <w:t xml:space="preserve">Project </w:t>
                      </w:r>
                      <w:r>
                        <w:rPr>
                          <w:rFonts w:ascii="Times New Roman" w:hAnsi="Times New Roman"/>
                          <w:b/>
                        </w:rPr>
                        <w:t xml:space="preserve">Quality </w:t>
                      </w:r>
                      <w:r w:rsidRPr="004F31B0">
                        <w:rPr>
                          <w:rFonts w:ascii="Times New Roman" w:hAnsi="Times New Roman"/>
                          <w:b/>
                        </w:rPr>
                        <w:t>Assurance</w:t>
                      </w:r>
                    </w:p>
                    <w:p w14:paraId="6B5DD087" w14:textId="77777777" w:rsidR="00110F31" w:rsidRPr="004F31B0" w:rsidRDefault="00110F31" w:rsidP="006E302F">
                      <w:pPr>
                        <w:spacing w:after="0"/>
                        <w:jc w:val="center"/>
                        <w:rPr>
                          <w:rFonts w:ascii="Times New Roman" w:hAnsi="Times New Roman"/>
                          <w:b/>
                        </w:rPr>
                      </w:pPr>
                      <w:r w:rsidRPr="004F31B0">
                        <w:rPr>
                          <w:rFonts w:ascii="Times New Roman" w:hAnsi="Times New Roman"/>
                          <w:b/>
                        </w:rPr>
                        <w:t xml:space="preserve">UNDP </w:t>
                      </w:r>
                    </w:p>
                  </w:txbxContent>
                </v:textbox>
              </v:shape>
            </w:pict>
          </mc:Fallback>
        </mc:AlternateContent>
      </w:r>
    </w:p>
    <w:p w14:paraId="312CA813" w14:textId="77777777" w:rsidR="006E302F" w:rsidRPr="006C4DA3" w:rsidRDefault="006E302F" w:rsidP="008F1069">
      <w:pPr>
        <w:rPr>
          <w:i/>
          <w:szCs w:val="22"/>
        </w:rPr>
      </w:pPr>
    </w:p>
    <w:p w14:paraId="1938A384" w14:textId="77777777" w:rsidR="006E302F" w:rsidRPr="006C4DA3" w:rsidRDefault="006E302F" w:rsidP="008F1069">
      <w:pPr>
        <w:rPr>
          <w:i/>
          <w:szCs w:val="22"/>
        </w:rPr>
      </w:pPr>
    </w:p>
    <w:p w14:paraId="2CE5C4CA" w14:textId="77777777" w:rsidR="006E302F" w:rsidRPr="00C656FC" w:rsidRDefault="006E302F" w:rsidP="008F1069">
      <w:pPr>
        <w:rPr>
          <w:i/>
          <w:szCs w:val="22"/>
          <w:lang w:val="en-US"/>
        </w:rPr>
      </w:pPr>
    </w:p>
    <w:p w14:paraId="05BB37F4" w14:textId="77777777" w:rsidR="006E302F" w:rsidRPr="006C4DA3" w:rsidRDefault="006E302F" w:rsidP="008F1069">
      <w:pPr>
        <w:rPr>
          <w:i/>
          <w:szCs w:val="22"/>
        </w:rPr>
      </w:pPr>
    </w:p>
    <w:p w14:paraId="7A5E3273" w14:textId="77777777" w:rsidR="003F0B87" w:rsidRPr="006C4DA3" w:rsidRDefault="003F0B87" w:rsidP="008F1069">
      <w:pPr>
        <w:sectPr w:rsidR="003F0B87" w:rsidRPr="006C4DA3" w:rsidSect="00C14216">
          <w:pgSz w:w="11906" w:h="16838" w:code="9"/>
          <w:pgMar w:top="562" w:right="1152" w:bottom="864" w:left="1152" w:header="720" w:footer="432" w:gutter="0"/>
          <w:cols w:space="708"/>
          <w:titlePg/>
          <w:docGrid w:linePitch="360"/>
        </w:sectPr>
      </w:pPr>
    </w:p>
    <w:p w14:paraId="0AC2696E" w14:textId="77777777" w:rsidR="008F1069" w:rsidRPr="006C4DA3" w:rsidRDefault="008F1069" w:rsidP="007A5CEC">
      <w:pPr>
        <w:pStyle w:val="1"/>
      </w:pPr>
      <w:r w:rsidRPr="006C4DA3">
        <w:lastRenderedPageBreak/>
        <w:t>Legal Context</w:t>
      </w:r>
      <w:r w:rsidR="00041F71" w:rsidRPr="006C4DA3">
        <w:t xml:space="preserve"> </w:t>
      </w:r>
    </w:p>
    <w:p w14:paraId="5F5359FB" w14:textId="77777777" w:rsidR="006E302F" w:rsidRPr="006C4DA3" w:rsidRDefault="006E302F" w:rsidP="009F2D6D">
      <w:pPr>
        <w:spacing w:after="120"/>
        <w:outlineLvl w:val="0"/>
        <w:rPr>
          <w:sz w:val="24"/>
          <w:szCs w:val="28"/>
        </w:rPr>
      </w:pPr>
      <w:r w:rsidRPr="006C4DA3">
        <w:rPr>
          <w:sz w:val="24"/>
          <w:szCs w:val="28"/>
        </w:rPr>
        <w:t>Kazakhstan has signed a Standard Basic Assistance Agreement (SBAA) with UNDP. Thus, this project document shall be the instrument referred to as such in Article 1 of the Standard Basic Assistance Agreement between the Government of Kazakhstan and UNDP, signed on October 4, 1994. All references in the SBAA to “Executing Agency” shall be deemed to refer to “Implementing Partner.”</w:t>
      </w:r>
    </w:p>
    <w:p w14:paraId="1BAFD4CB" w14:textId="77777777" w:rsidR="00A01814" w:rsidRPr="006C4DA3" w:rsidRDefault="00A01814" w:rsidP="007A5CEC">
      <w:pPr>
        <w:spacing w:after="0"/>
        <w:outlineLvl w:val="0"/>
        <w:rPr>
          <w:sz w:val="24"/>
          <w:szCs w:val="28"/>
        </w:rPr>
      </w:pPr>
      <w:bookmarkStart w:id="4" w:name="_Hlk40356510"/>
      <w:r w:rsidRPr="006C4DA3">
        <w:rPr>
          <w:sz w:val="24"/>
          <w:szCs w:val="28"/>
        </w:rPr>
        <w:t>This project will be implemented by the Ministry of National Economy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bookmarkEnd w:id="4"/>
    <w:p w14:paraId="438324B8" w14:textId="77777777" w:rsidR="00CF1E32" w:rsidRPr="006C4DA3" w:rsidRDefault="00CF1E32" w:rsidP="007A5CEC">
      <w:pPr>
        <w:rPr>
          <w:b/>
          <w:smallCaps/>
          <w:spacing w:val="-2"/>
          <w:sz w:val="12"/>
          <w:szCs w:val="12"/>
        </w:rPr>
      </w:pPr>
    </w:p>
    <w:p w14:paraId="192490CC" w14:textId="77777777" w:rsidR="00CF1E32" w:rsidRPr="006C4DA3" w:rsidRDefault="00B350E1" w:rsidP="007A5CEC">
      <w:pPr>
        <w:pStyle w:val="1"/>
      </w:pPr>
      <w:r w:rsidRPr="006C4DA3">
        <w:t xml:space="preserve">Risk Management </w:t>
      </w:r>
    </w:p>
    <w:p w14:paraId="2AD38F71" w14:textId="77777777" w:rsidR="006E302F" w:rsidRPr="006C4DA3" w:rsidRDefault="006E302F" w:rsidP="007A5CEC">
      <w:pPr>
        <w:spacing w:after="0"/>
        <w:rPr>
          <w:b/>
          <w:sz w:val="24"/>
        </w:rPr>
      </w:pPr>
      <w:bookmarkStart w:id="5" w:name="_Hlk40361044"/>
      <w:r w:rsidRPr="006C4DA3">
        <w:rPr>
          <w:b/>
          <w:sz w:val="24"/>
        </w:rPr>
        <w:t>Option a. Government Entity (NIM)</w:t>
      </w:r>
    </w:p>
    <w:p w14:paraId="1132B7C6" w14:textId="77777777" w:rsidR="00F166A1" w:rsidRPr="006C4DA3" w:rsidRDefault="00F166A1" w:rsidP="007A5CEC">
      <w:pPr>
        <w:spacing w:after="0"/>
        <w:rPr>
          <w:b/>
          <w:sz w:val="24"/>
        </w:rPr>
      </w:pPr>
    </w:p>
    <w:p w14:paraId="61C0D29C" w14:textId="77777777" w:rsidR="00C91FD6" w:rsidRPr="006C4DA3" w:rsidRDefault="00C91FD6" w:rsidP="00A01814">
      <w:pPr>
        <w:pStyle w:val="af8"/>
        <w:numPr>
          <w:ilvl w:val="0"/>
          <w:numId w:val="13"/>
        </w:numPr>
        <w:spacing w:after="0"/>
        <w:ind w:left="426" w:hanging="426"/>
        <w:rPr>
          <w:rFonts w:cs="Arial"/>
          <w:sz w:val="24"/>
        </w:rPr>
      </w:pPr>
      <w:r w:rsidRPr="006C4DA3">
        <w:rPr>
          <w:rFonts w:cs="Arial"/>
          <w:sz w:val="24"/>
        </w:rPr>
        <w:t xml:space="preserve">Consistent with the Article III of the SBAA </w:t>
      </w:r>
      <w:r w:rsidRPr="006C4DA3">
        <w:rPr>
          <w:rFonts w:cs="Arial"/>
          <w:i/>
          <w:sz w:val="24"/>
        </w:rPr>
        <w:t>[or the Supplemental Provisions to the Project Document]</w:t>
      </w:r>
      <w:r w:rsidRPr="006C4DA3">
        <w:rPr>
          <w:rFonts w:cs="Arial"/>
          <w:sz w:val="24"/>
        </w:rPr>
        <w:t>, the responsibility for the safety and security of the Implementing Partner and its personnel and property, and of UNDP’s property in the Implementing Partner’s custody, rests with the Implementing Partner.  To this end, the Implementing Partner shall:</w:t>
      </w:r>
    </w:p>
    <w:p w14:paraId="3D5CA6E7" w14:textId="77777777" w:rsidR="00C91FD6" w:rsidRPr="006C4DA3" w:rsidRDefault="00C91FD6" w:rsidP="00A01814">
      <w:pPr>
        <w:numPr>
          <w:ilvl w:val="0"/>
          <w:numId w:val="14"/>
        </w:numPr>
        <w:tabs>
          <w:tab w:val="clear" w:pos="720"/>
        </w:tabs>
        <w:ind w:hanging="294"/>
        <w:rPr>
          <w:rFonts w:cs="Arial"/>
          <w:sz w:val="24"/>
        </w:rPr>
      </w:pPr>
      <w:r w:rsidRPr="006C4DA3">
        <w:rPr>
          <w:rFonts w:cs="Arial"/>
          <w:sz w:val="24"/>
        </w:rPr>
        <w:t>put in place an appropriate security plan and maintain the security plan, taking into account the security situation in the country where the project is being carried;</w:t>
      </w:r>
    </w:p>
    <w:p w14:paraId="267BCBE7" w14:textId="77777777" w:rsidR="00C91FD6" w:rsidRPr="006C4DA3" w:rsidRDefault="00C91FD6" w:rsidP="00A01814">
      <w:pPr>
        <w:numPr>
          <w:ilvl w:val="0"/>
          <w:numId w:val="14"/>
        </w:numPr>
        <w:tabs>
          <w:tab w:val="clear" w:pos="720"/>
        </w:tabs>
        <w:ind w:hanging="294"/>
        <w:rPr>
          <w:rFonts w:cs="Arial"/>
          <w:sz w:val="24"/>
        </w:rPr>
      </w:pPr>
      <w:r w:rsidRPr="006C4DA3">
        <w:rPr>
          <w:rFonts w:cs="Arial"/>
          <w:sz w:val="24"/>
        </w:rPr>
        <w:t>assume all risks and liabilities related to the Implementing Partner’s security, and the full implementation of the security plan.</w:t>
      </w:r>
    </w:p>
    <w:p w14:paraId="764A2A8A" w14:textId="77777777" w:rsidR="00C91FD6" w:rsidRPr="006C4DA3" w:rsidRDefault="00C91FD6" w:rsidP="00C91FD6">
      <w:pPr>
        <w:rPr>
          <w:rFonts w:cs="Arial"/>
          <w:sz w:val="24"/>
        </w:rPr>
      </w:pPr>
    </w:p>
    <w:p w14:paraId="164EF73B" w14:textId="77777777" w:rsidR="00C91FD6" w:rsidRPr="006C4DA3" w:rsidRDefault="00C91FD6" w:rsidP="00A01814">
      <w:pPr>
        <w:pStyle w:val="af8"/>
        <w:numPr>
          <w:ilvl w:val="0"/>
          <w:numId w:val="13"/>
        </w:numPr>
        <w:spacing w:after="0"/>
        <w:ind w:left="426" w:hanging="426"/>
        <w:rPr>
          <w:rFonts w:cs="Arial"/>
          <w:sz w:val="24"/>
        </w:rPr>
      </w:pPr>
      <w:r w:rsidRPr="006C4DA3">
        <w:rPr>
          <w:rFonts w:cs="Arial"/>
          <w:sz w:val="24"/>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6E6F5917" w14:textId="77777777" w:rsidR="00C91FD6" w:rsidRPr="006C4DA3" w:rsidRDefault="00C91FD6" w:rsidP="00A01814">
      <w:pPr>
        <w:ind w:left="426" w:hanging="426"/>
        <w:rPr>
          <w:rFonts w:cs="Arial"/>
          <w:sz w:val="24"/>
        </w:rPr>
      </w:pPr>
    </w:p>
    <w:p w14:paraId="40B9AC36" w14:textId="77777777" w:rsidR="00C91FD6" w:rsidRPr="006C4DA3" w:rsidRDefault="00C91FD6" w:rsidP="00A01814">
      <w:pPr>
        <w:pStyle w:val="af8"/>
        <w:numPr>
          <w:ilvl w:val="0"/>
          <w:numId w:val="13"/>
        </w:numPr>
        <w:spacing w:after="0"/>
        <w:ind w:left="426" w:hanging="426"/>
        <w:rPr>
          <w:rFonts w:cs="Arial"/>
          <w:sz w:val="24"/>
        </w:rPr>
      </w:pPr>
      <w:r w:rsidRPr="006C4DA3">
        <w:rPr>
          <w:rFonts w:cs="Arial"/>
          <w:sz w:val="24"/>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6C4DA3">
          <w:rPr>
            <w:rStyle w:val="ab"/>
            <w:rFonts w:cs="Arial"/>
            <w:sz w:val="24"/>
          </w:rPr>
          <w:t>http://www.un.org/sc/committees/1267/aq_sanctions_list.shtml</w:t>
        </w:r>
      </w:hyperlink>
      <w:r w:rsidRPr="006C4DA3">
        <w:rPr>
          <w:rFonts w:cs="Arial"/>
          <w:color w:val="000080"/>
          <w:sz w:val="24"/>
        </w:rPr>
        <w:t>.</w:t>
      </w:r>
      <w:r w:rsidRPr="006C4DA3">
        <w:rPr>
          <w:rFonts w:cs="Arial"/>
          <w:sz w:val="24"/>
        </w:rPr>
        <w:t xml:space="preserve">  </w:t>
      </w:r>
    </w:p>
    <w:p w14:paraId="2E1059FA" w14:textId="77777777" w:rsidR="00C91FD6" w:rsidRPr="006C4DA3" w:rsidRDefault="00C91FD6" w:rsidP="00A01814">
      <w:pPr>
        <w:pStyle w:val="af8"/>
        <w:spacing w:after="0"/>
        <w:ind w:left="426" w:hanging="426"/>
        <w:rPr>
          <w:rFonts w:cs="Arial"/>
          <w:sz w:val="24"/>
        </w:rPr>
      </w:pPr>
    </w:p>
    <w:p w14:paraId="445894CD" w14:textId="77777777" w:rsidR="00C91FD6" w:rsidRPr="006C4DA3" w:rsidRDefault="00C91FD6" w:rsidP="00A01814">
      <w:pPr>
        <w:pStyle w:val="af8"/>
        <w:numPr>
          <w:ilvl w:val="0"/>
          <w:numId w:val="13"/>
        </w:numPr>
        <w:spacing w:after="240"/>
        <w:ind w:left="426" w:hanging="426"/>
        <w:rPr>
          <w:rFonts w:cs="Arial"/>
          <w:sz w:val="24"/>
        </w:rPr>
      </w:pPr>
      <w:r w:rsidRPr="006C4DA3">
        <w:rPr>
          <w:rFonts w:cs="Arial"/>
          <w:sz w:val="24"/>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1551532B" w14:textId="77777777" w:rsidR="00C91FD6" w:rsidRPr="006C4DA3" w:rsidRDefault="00C91FD6" w:rsidP="00F166A1">
      <w:pPr>
        <w:pStyle w:val="af8"/>
        <w:spacing w:after="240"/>
        <w:ind w:left="426"/>
        <w:rPr>
          <w:rFonts w:cs="Arial"/>
          <w:sz w:val="24"/>
        </w:rPr>
      </w:pPr>
      <w:r w:rsidRPr="006C4DA3">
        <w:rPr>
          <w:rFonts w:cs="Arial"/>
          <w:sz w:val="24"/>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6BF0522A" w14:textId="77777777" w:rsidR="00C91FD6" w:rsidRPr="006C4DA3" w:rsidRDefault="00C91FD6" w:rsidP="00F166A1">
      <w:pPr>
        <w:pStyle w:val="af8"/>
        <w:spacing w:after="240"/>
        <w:ind w:left="426"/>
        <w:rPr>
          <w:rFonts w:cs="Arial"/>
          <w:sz w:val="24"/>
        </w:rPr>
      </w:pPr>
      <w:r w:rsidRPr="006C4DA3">
        <w:rPr>
          <w:rFonts w:cs="Arial"/>
          <w:sz w:val="24"/>
        </w:rPr>
        <w:lastRenderedPageBreak/>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p>
    <w:p w14:paraId="7D8D0246" w14:textId="77777777" w:rsidR="00C91FD6" w:rsidRPr="006C4DA3" w:rsidRDefault="00C91FD6" w:rsidP="00A01814">
      <w:pPr>
        <w:pStyle w:val="af8"/>
        <w:numPr>
          <w:ilvl w:val="0"/>
          <w:numId w:val="13"/>
        </w:numPr>
        <w:spacing w:after="240"/>
        <w:ind w:left="426" w:hanging="426"/>
        <w:rPr>
          <w:rFonts w:cs="Arial"/>
          <w:sz w:val="24"/>
        </w:rPr>
      </w:pPr>
      <w:r w:rsidRPr="006C4DA3">
        <w:rPr>
          <w:rFonts w:cs="Arial"/>
          <w:sz w:val="24"/>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259D42B9" w14:textId="77777777" w:rsidR="00C91FD6" w:rsidRPr="006C4DA3" w:rsidRDefault="00C91FD6" w:rsidP="00F166A1">
      <w:pPr>
        <w:pStyle w:val="af8"/>
        <w:numPr>
          <w:ilvl w:val="0"/>
          <w:numId w:val="18"/>
        </w:numPr>
        <w:spacing w:after="240"/>
        <w:ind w:left="1134"/>
        <w:rPr>
          <w:rFonts w:cs="Arial"/>
          <w:sz w:val="24"/>
        </w:rPr>
      </w:pPr>
      <w:r w:rsidRPr="006C4DA3">
        <w:rPr>
          <w:rFonts w:cs="Arial"/>
          <w:sz w:val="24"/>
        </w:rPr>
        <w:t>Prevent its employees, agents or any other persons engaged to perform any services under this Project Document, from engaging in SH or SEA;</w:t>
      </w:r>
    </w:p>
    <w:p w14:paraId="1D158076" w14:textId="77777777" w:rsidR="00C91FD6" w:rsidRPr="006C4DA3" w:rsidRDefault="00C91FD6" w:rsidP="00F166A1">
      <w:pPr>
        <w:pStyle w:val="af8"/>
        <w:numPr>
          <w:ilvl w:val="0"/>
          <w:numId w:val="18"/>
        </w:numPr>
        <w:spacing w:after="240"/>
        <w:ind w:left="1134"/>
        <w:rPr>
          <w:rFonts w:cs="Arial"/>
          <w:sz w:val="24"/>
        </w:rPr>
      </w:pPr>
      <w:r w:rsidRPr="006C4DA3">
        <w:rPr>
          <w:rFonts w:cs="Arial"/>
          <w:sz w:val="24"/>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5CEDECC2" w14:textId="77777777" w:rsidR="00C91FD6" w:rsidRPr="006C4DA3" w:rsidRDefault="00C91FD6" w:rsidP="00F166A1">
      <w:pPr>
        <w:pStyle w:val="af8"/>
        <w:numPr>
          <w:ilvl w:val="0"/>
          <w:numId w:val="18"/>
        </w:numPr>
        <w:spacing w:after="240"/>
        <w:ind w:left="1134"/>
        <w:rPr>
          <w:rFonts w:cs="Arial"/>
          <w:sz w:val="24"/>
        </w:rPr>
      </w:pPr>
      <w:r w:rsidRPr="006C4DA3">
        <w:rPr>
          <w:rFonts w:cs="Arial"/>
          <w:sz w:val="24"/>
        </w:rPr>
        <w:t xml:space="preserve">Report and monitor allegations of SH and SEA of which the Implementing Partner and its sub-parties referred to in paragraph 4 have been informed or have otherwise become aware, and status thereof; </w:t>
      </w:r>
    </w:p>
    <w:p w14:paraId="2EA0A9AA" w14:textId="77777777" w:rsidR="00C91FD6" w:rsidRPr="006C4DA3" w:rsidRDefault="00C91FD6" w:rsidP="00F166A1">
      <w:pPr>
        <w:pStyle w:val="af8"/>
        <w:numPr>
          <w:ilvl w:val="0"/>
          <w:numId w:val="18"/>
        </w:numPr>
        <w:spacing w:after="240"/>
        <w:ind w:left="1134"/>
        <w:rPr>
          <w:rFonts w:cs="Arial"/>
          <w:sz w:val="24"/>
        </w:rPr>
      </w:pPr>
      <w:r w:rsidRPr="006C4DA3">
        <w:rPr>
          <w:rFonts w:cs="Arial"/>
          <w:sz w:val="24"/>
        </w:rPr>
        <w:t>Refer victims/survivors of SH and SEA to safe and confidential victim assistance; and</w:t>
      </w:r>
    </w:p>
    <w:p w14:paraId="6499BAC5" w14:textId="77777777" w:rsidR="00C91FD6" w:rsidRPr="006C4DA3" w:rsidRDefault="00C91FD6" w:rsidP="00F166A1">
      <w:pPr>
        <w:pStyle w:val="af8"/>
        <w:numPr>
          <w:ilvl w:val="0"/>
          <w:numId w:val="18"/>
        </w:numPr>
        <w:spacing w:after="240"/>
        <w:ind w:left="1134"/>
        <w:rPr>
          <w:rFonts w:cs="Arial"/>
          <w:sz w:val="24"/>
        </w:rPr>
      </w:pPr>
      <w:r w:rsidRPr="006C4DA3">
        <w:rPr>
          <w:rFonts w:cs="Arial"/>
          <w:sz w:val="24"/>
        </w:rPr>
        <w:t xml:space="preserve">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(i)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789EF380" w14:textId="77777777" w:rsidR="00C91FD6" w:rsidRPr="006C4DA3" w:rsidRDefault="00C91FD6" w:rsidP="00A01814">
      <w:pPr>
        <w:pStyle w:val="af8"/>
        <w:spacing w:after="240"/>
        <w:ind w:left="426"/>
        <w:rPr>
          <w:rFonts w:cs="Arial"/>
          <w:sz w:val="24"/>
        </w:rPr>
      </w:pPr>
      <w:r w:rsidRPr="006C4DA3">
        <w:rPr>
          <w:rFonts w:cs="Arial"/>
          <w:sz w:val="24"/>
        </w:rPr>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04F070D6" w14:textId="77777777" w:rsidR="00C91FD6" w:rsidRPr="006C4DA3" w:rsidRDefault="00C91FD6" w:rsidP="00A01814">
      <w:pPr>
        <w:pStyle w:val="af8"/>
        <w:numPr>
          <w:ilvl w:val="0"/>
          <w:numId w:val="13"/>
        </w:numPr>
        <w:spacing w:after="240"/>
        <w:ind w:left="426" w:hanging="426"/>
        <w:rPr>
          <w:rFonts w:cs="Arial"/>
          <w:sz w:val="24"/>
          <w:u w:val="single"/>
        </w:rPr>
      </w:pPr>
      <w:r w:rsidRPr="006C4DA3">
        <w:rPr>
          <w:rFonts w:cs="Arial"/>
          <w:sz w:val="24"/>
        </w:rPr>
        <w:lastRenderedPageBreak/>
        <w:t xml:space="preserve">Social and environmental sustainability will be enhanced through application of the UNDP Social and Environmental Standards (http://www.undp.org/ses) and related Accountability Mechanism (http://www.undp.org/secu-srm).  </w:t>
      </w:r>
      <w:r w:rsidRPr="006C4DA3">
        <w:rPr>
          <w:rFonts w:cs="Arial"/>
          <w:color w:val="000000"/>
          <w:sz w:val="24"/>
        </w:rPr>
        <w:t> </w:t>
      </w:r>
    </w:p>
    <w:p w14:paraId="1725749F" w14:textId="77777777" w:rsidR="00C91FD6" w:rsidRPr="006C4DA3" w:rsidRDefault="00C91FD6" w:rsidP="00A01814">
      <w:pPr>
        <w:pStyle w:val="Default"/>
        <w:numPr>
          <w:ilvl w:val="0"/>
          <w:numId w:val="13"/>
        </w:numPr>
        <w:ind w:left="426" w:hanging="426"/>
        <w:jc w:val="both"/>
        <w:rPr>
          <w:rFonts w:ascii="Cambria Math" w:hAnsi="Cambria Math" w:cs="Arial"/>
        </w:rPr>
      </w:pPr>
      <w:r w:rsidRPr="006C4DA3">
        <w:rPr>
          <w:rFonts w:ascii="Cambria Math" w:hAnsi="Cambria Math" w:cs="Arial"/>
          <w:color w:val="101010"/>
          <w:spacing w:val="-6"/>
          <w:kern w:val="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6C4DA3">
        <w:rPr>
          <w:rFonts w:ascii="Cambria Math" w:hAnsi="Cambria Math" w:cs="Arial"/>
          <w:color w:val="141414"/>
          <w:spacing w:val="-4"/>
          <w:lang w:val="en-GB"/>
        </w:rPr>
        <w:t>UNDP</w:t>
      </w:r>
      <w:r w:rsidRPr="006C4DA3">
        <w:rPr>
          <w:rFonts w:ascii="Cambria Math" w:hAnsi="Cambria Math" w:cs="Arial"/>
          <w:lang w:val="en-GB"/>
        </w:rPr>
        <w:t xml:space="preserve"> will seek to ensure that communities and other project stakeholders are informed of and have access to the Accountability Mechanism. </w:t>
      </w:r>
    </w:p>
    <w:p w14:paraId="12F7B80E" w14:textId="77777777" w:rsidR="00C91FD6" w:rsidRPr="006C4DA3" w:rsidRDefault="00C91FD6" w:rsidP="00A01814">
      <w:pPr>
        <w:pStyle w:val="af8"/>
        <w:numPr>
          <w:ilvl w:val="0"/>
          <w:numId w:val="13"/>
        </w:numPr>
        <w:spacing w:before="240" w:after="240"/>
        <w:ind w:left="426" w:hanging="426"/>
        <w:rPr>
          <w:rFonts w:cs="Arial"/>
          <w:spacing w:val="-4"/>
          <w:sz w:val="24"/>
        </w:rPr>
      </w:pPr>
      <w:r w:rsidRPr="006C4DA3">
        <w:rPr>
          <w:rFonts w:cs="Arial"/>
          <w:spacing w:val="-4"/>
          <w:sz w:val="24"/>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45C9EB8" w14:textId="77777777" w:rsidR="00C91FD6" w:rsidRPr="006C4DA3" w:rsidRDefault="00C91FD6" w:rsidP="00A01814">
      <w:pPr>
        <w:numPr>
          <w:ilvl w:val="0"/>
          <w:numId w:val="13"/>
        </w:numPr>
        <w:autoSpaceDE w:val="0"/>
        <w:autoSpaceDN w:val="0"/>
        <w:adjustRightInd w:val="0"/>
        <w:spacing w:after="0"/>
        <w:ind w:left="426" w:hanging="426"/>
        <w:rPr>
          <w:rFonts w:eastAsia="Calibri" w:cs="Arial"/>
          <w:color w:val="000000"/>
          <w:sz w:val="24"/>
          <w:lang w:val="en-US"/>
        </w:rPr>
      </w:pPr>
      <w:r w:rsidRPr="006C4DA3">
        <w:rPr>
          <w:rFonts w:eastAsia="Calibri" w:cs="Arial"/>
          <w:color w:val="000000"/>
          <w:sz w:val="24"/>
          <w:lang w:val="en-US"/>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3041C413" w14:textId="77777777" w:rsidR="00C91FD6" w:rsidRPr="006C4DA3" w:rsidRDefault="00C91FD6" w:rsidP="00A01814">
      <w:pPr>
        <w:autoSpaceDE w:val="0"/>
        <w:autoSpaceDN w:val="0"/>
        <w:adjustRightInd w:val="0"/>
        <w:spacing w:after="0"/>
        <w:ind w:left="426" w:hanging="426"/>
        <w:rPr>
          <w:rFonts w:eastAsia="Calibri" w:cs="Arial"/>
          <w:color w:val="000000"/>
          <w:sz w:val="24"/>
          <w:lang w:val="en-US"/>
        </w:rPr>
      </w:pPr>
    </w:p>
    <w:p w14:paraId="660BCE76" w14:textId="77777777" w:rsidR="00C91FD6" w:rsidRPr="006C4DA3" w:rsidRDefault="00C91FD6" w:rsidP="00A01814">
      <w:pPr>
        <w:numPr>
          <w:ilvl w:val="0"/>
          <w:numId w:val="13"/>
        </w:numPr>
        <w:autoSpaceDE w:val="0"/>
        <w:autoSpaceDN w:val="0"/>
        <w:adjustRightInd w:val="0"/>
        <w:spacing w:after="0"/>
        <w:ind w:left="426" w:hanging="426"/>
        <w:rPr>
          <w:rFonts w:eastAsia="Calibri" w:cs="Arial"/>
          <w:color w:val="000000"/>
          <w:sz w:val="24"/>
          <w:lang w:val="en-US"/>
        </w:rPr>
      </w:pPr>
      <w:r w:rsidRPr="006C4DA3">
        <w:rPr>
          <w:rFonts w:eastAsia="Calibri" w:cs="Arial"/>
          <w:color w:val="000000"/>
          <w:sz w:val="24"/>
          <w:lang w:val="en-US"/>
        </w:rPr>
        <w:t xml:space="preserve">The requirements of the following documents, then in force at the time of signature of the Project Document, apply to the Implementing Partner: </w:t>
      </w:r>
      <w:r w:rsidRPr="006C4DA3">
        <w:rPr>
          <w:rFonts w:eastAsia="Calibri" w:cs="Arial"/>
          <w:bCs/>
          <w:color w:val="000000"/>
          <w:sz w:val="24"/>
          <w:lang w:val="en-US"/>
        </w:rPr>
        <w:t>(a)</w:t>
      </w:r>
      <w:r w:rsidRPr="006C4DA3">
        <w:rPr>
          <w:rFonts w:eastAsia="Calibri" w:cs="Arial"/>
          <w:b/>
          <w:bCs/>
          <w:color w:val="000000"/>
          <w:sz w:val="24"/>
          <w:lang w:val="en-US"/>
        </w:rPr>
        <w:t xml:space="preserve"> </w:t>
      </w:r>
      <w:r w:rsidRPr="006C4DA3">
        <w:rPr>
          <w:rFonts w:eastAsia="Calibri" w:cs="Arial"/>
          <w:color w:val="000000"/>
          <w:sz w:val="24"/>
          <w:lang w:val="en-US"/>
        </w:rPr>
        <w:t xml:space="preserve">UNDP Policy on Fraud and other Corrupt Practices and </w:t>
      </w:r>
      <w:r w:rsidRPr="006C4DA3">
        <w:rPr>
          <w:rFonts w:eastAsia="Calibri" w:cs="Arial"/>
          <w:bCs/>
          <w:color w:val="000000"/>
          <w:sz w:val="24"/>
          <w:lang w:val="en-US"/>
        </w:rPr>
        <w:t>(b)</w:t>
      </w:r>
      <w:r w:rsidRPr="006C4DA3">
        <w:rPr>
          <w:rFonts w:eastAsia="Calibri" w:cs="Arial"/>
          <w:b/>
          <w:bCs/>
          <w:color w:val="000000"/>
          <w:sz w:val="24"/>
          <w:lang w:val="en-US"/>
        </w:rPr>
        <w:t xml:space="preserve"> </w:t>
      </w:r>
      <w:r w:rsidRPr="006C4DA3">
        <w:rPr>
          <w:rFonts w:eastAsia="Calibri" w:cs="Arial"/>
          <w:color w:val="000000"/>
          <w:sz w:val="24"/>
          <w:lang w:val="en-US"/>
        </w:rPr>
        <w:t xml:space="preserve">UNDP Office of Audit and Investigations Investigation Guidelines. </w:t>
      </w:r>
      <w:r w:rsidRPr="006C4DA3">
        <w:rPr>
          <w:rFonts w:eastAsia="Calibri" w:cs="Arial"/>
          <w:sz w:val="24"/>
          <w:lang w:val="en-US"/>
        </w:rPr>
        <w:t xml:space="preserve">The Implementing Partner agrees to the requirements of the above documents, which are an integral part of this Project Document and are available online at www.undp.org. </w:t>
      </w:r>
    </w:p>
    <w:p w14:paraId="6DFC8298" w14:textId="77777777" w:rsidR="00C91FD6" w:rsidRPr="006C4DA3" w:rsidRDefault="00C91FD6" w:rsidP="00A01814">
      <w:pPr>
        <w:spacing w:after="0"/>
        <w:ind w:left="426" w:hanging="426"/>
        <w:rPr>
          <w:rFonts w:cs="Arial"/>
          <w:color w:val="000000"/>
          <w:sz w:val="24"/>
        </w:rPr>
      </w:pPr>
    </w:p>
    <w:p w14:paraId="0B2AF97B" w14:textId="77777777" w:rsidR="00C91FD6" w:rsidRPr="006C4DA3" w:rsidRDefault="00C91FD6" w:rsidP="00A01814">
      <w:pPr>
        <w:numPr>
          <w:ilvl w:val="0"/>
          <w:numId w:val="13"/>
        </w:numPr>
        <w:spacing w:after="0"/>
        <w:ind w:left="426" w:hanging="426"/>
        <w:rPr>
          <w:rFonts w:cs="Arial"/>
          <w:color w:val="000000"/>
          <w:sz w:val="24"/>
        </w:rPr>
      </w:pPr>
      <w:r w:rsidRPr="006C4DA3">
        <w:rPr>
          <w:rFonts w:cs="Arial"/>
          <w:color w:val="000000"/>
          <w:sz w:val="24"/>
        </w:rPr>
        <w:t>In the event that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w:t>
      </w:r>
      <w:r w:rsidRPr="006C4DA3">
        <w:rPr>
          <w:rFonts w:eastAsia="Calibri" w:cs="Arial"/>
          <w:color w:val="000000"/>
          <w:sz w:val="24"/>
          <w:lang w:val="en-US"/>
        </w:rPr>
        <w:t xml:space="preserve"> </w:t>
      </w:r>
      <w:r w:rsidRPr="006C4DA3">
        <w:rPr>
          <w:rFonts w:cs="Arial"/>
          <w:color w:val="000000"/>
          <w:sz w:val="24"/>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AB1ABB1" w14:textId="77777777" w:rsidR="00C91FD6" w:rsidRPr="006C4DA3" w:rsidRDefault="00C91FD6" w:rsidP="00A01814">
      <w:pPr>
        <w:spacing w:after="0"/>
        <w:ind w:left="426" w:hanging="426"/>
        <w:rPr>
          <w:rFonts w:eastAsia="Calibri" w:cs="Arial"/>
          <w:color w:val="000000"/>
          <w:sz w:val="24"/>
          <w:lang w:val="en-US"/>
        </w:rPr>
      </w:pPr>
    </w:p>
    <w:p w14:paraId="5D146E21" w14:textId="77777777" w:rsidR="00C91FD6" w:rsidRPr="006C4DA3" w:rsidRDefault="00C91FD6" w:rsidP="00A01814">
      <w:pPr>
        <w:numPr>
          <w:ilvl w:val="0"/>
          <w:numId w:val="13"/>
        </w:numPr>
        <w:spacing w:after="0"/>
        <w:ind w:left="426" w:hanging="426"/>
        <w:rPr>
          <w:rFonts w:cs="Arial"/>
          <w:sz w:val="24"/>
        </w:rPr>
      </w:pPr>
      <w:r w:rsidRPr="006C4DA3">
        <w:rPr>
          <w:rFonts w:cs="Arial"/>
          <w:sz w:val="24"/>
        </w:rPr>
        <w:t>The signatories to this Project Document will promptly inform one another in case of any incidence of inappropriate use of funds, or credible allegation of fraud or corruption with due confidentiality.</w:t>
      </w:r>
    </w:p>
    <w:p w14:paraId="73D1D71B" w14:textId="77777777" w:rsidR="00C91FD6" w:rsidRPr="006C4DA3" w:rsidRDefault="00C91FD6" w:rsidP="00A01814">
      <w:pPr>
        <w:spacing w:after="0"/>
        <w:ind w:left="426" w:hanging="426"/>
        <w:rPr>
          <w:rFonts w:cs="Arial"/>
          <w:sz w:val="24"/>
        </w:rPr>
      </w:pPr>
    </w:p>
    <w:p w14:paraId="54360EF5" w14:textId="77777777" w:rsidR="00C91FD6" w:rsidRPr="006C4DA3" w:rsidRDefault="00C91FD6" w:rsidP="00A01814">
      <w:pPr>
        <w:spacing w:after="0"/>
        <w:ind w:left="426"/>
        <w:rPr>
          <w:rFonts w:eastAsia="Calibri" w:cs="Arial"/>
          <w:color w:val="000000"/>
          <w:sz w:val="24"/>
          <w:lang w:val="en-US"/>
        </w:rPr>
      </w:pPr>
      <w:r w:rsidRPr="006C4DA3">
        <w:rPr>
          <w:rFonts w:cs="Arial"/>
          <w:sz w:val="24"/>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8E8B96D" w14:textId="77777777" w:rsidR="00C91FD6" w:rsidRPr="006C4DA3" w:rsidRDefault="00C91FD6" w:rsidP="00A01814">
      <w:pPr>
        <w:spacing w:after="0"/>
        <w:ind w:left="426" w:hanging="426"/>
        <w:rPr>
          <w:rFonts w:cs="Arial"/>
          <w:b/>
          <w:sz w:val="24"/>
        </w:rPr>
      </w:pPr>
    </w:p>
    <w:p w14:paraId="531E5E11" w14:textId="77777777" w:rsidR="00C91FD6" w:rsidRPr="006C4DA3" w:rsidRDefault="00C91FD6" w:rsidP="00F166A1">
      <w:pPr>
        <w:numPr>
          <w:ilvl w:val="0"/>
          <w:numId w:val="13"/>
        </w:numPr>
        <w:spacing w:after="0"/>
        <w:ind w:left="426" w:hanging="426"/>
        <w:rPr>
          <w:rFonts w:cs="Arial"/>
          <w:sz w:val="24"/>
        </w:rPr>
      </w:pPr>
      <w:r w:rsidRPr="006C4DA3">
        <w:rPr>
          <w:rFonts w:cs="Arial"/>
          <w:sz w:val="24"/>
        </w:rPr>
        <w:t xml:space="preserve">The Implementing Partner agrees that, where applicable, donors to UNDP (including the Government) whose funding is the source, in whole or in part, of the funds for the activities which are the subject of this Project Document, may seek recourse to the Implementing Partner </w:t>
      </w:r>
      <w:r w:rsidRPr="006C4DA3">
        <w:rPr>
          <w:rFonts w:cs="Arial"/>
          <w:sz w:val="24"/>
        </w:rPr>
        <w:lastRenderedPageBreak/>
        <w:t>for the recovery of any funds determined by UNDP to have been used inappropriately, including through fraud or corruption, or otherwise paid other than in accordance with the terms and conditions of the Project Document.</w:t>
      </w:r>
    </w:p>
    <w:p w14:paraId="4F0B995A" w14:textId="77777777" w:rsidR="00C91FD6" w:rsidRPr="006C4DA3" w:rsidRDefault="00C91FD6" w:rsidP="00A01814">
      <w:pPr>
        <w:spacing w:after="0"/>
        <w:ind w:left="426" w:hanging="426"/>
        <w:rPr>
          <w:rFonts w:cs="Arial"/>
          <w:sz w:val="24"/>
        </w:rPr>
      </w:pPr>
    </w:p>
    <w:p w14:paraId="0B06F01C" w14:textId="77777777" w:rsidR="00C91FD6" w:rsidRPr="006C4DA3" w:rsidRDefault="00C91FD6" w:rsidP="00A01814">
      <w:pPr>
        <w:numPr>
          <w:ilvl w:val="0"/>
          <w:numId w:val="13"/>
        </w:numPr>
        <w:spacing w:after="0"/>
        <w:ind w:left="426" w:hanging="426"/>
        <w:rPr>
          <w:rFonts w:cs="Arial"/>
          <w:sz w:val="24"/>
        </w:rPr>
      </w:pPr>
      <w:r w:rsidRPr="006C4DA3">
        <w:rPr>
          <w:rFonts w:cs="Arial"/>
          <w:sz w:val="24"/>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2436108E" w14:textId="77777777" w:rsidR="00C91FD6" w:rsidRPr="006C4DA3" w:rsidRDefault="00C91FD6" w:rsidP="00A01814">
      <w:pPr>
        <w:spacing w:after="0"/>
        <w:ind w:left="426" w:hanging="426"/>
        <w:rPr>
          <w:rFonts w:cs="Arial"/>
          <w:sz w:val="24"/>
        </w:rPr>
      </w:pPr>
    </w:p>
    <w:p w14:paraId="4925DBC5" w14:textId="77777777" w:rsidR="00C91FD6" w:rsidRPr="006C4DA3" w:rsidRDefault="00C91FD6" w:rsidP="00A01814">
      <w:pPr>
        <w:numPr>
          <w:ilvl w:val="0"/>
          <w:numId w:val="13"/>
        </w:numPr>
        <w:spacing w:after="0"/>
        <w:ind w:left="426" w:hanging="426"/>
        <w:rPr>
          <w:rFonts w:cs="Arial"/>
          <w:sz w:val="24"/>
        </w:rPr>
      </w:pPr>
      <w:r w:rsidRPr="006C4DA3">
        <w:rPr>
          <w:rFonts w:cs="Arial"/>
          <w:sz w:val="24"/>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4C6CF9A5" w14:textId="77777777" w:rsidR="00C91FD6" w:rsidRPr="006C4DA3" w:rsidRDefault="00C91FD6" w:rsidP="00A01814">
      <w:pPr>
        <w:spacing w:after="0"/>
        <w:ind w:left="426" w:hanging="426"/>
        <w:rPr>
          <w:rFonts w:cs="Arial"/>
          <w:sz w:val="24"/>
        </w:rPr>
      </w:pPr>
    </w:p>
    <w:p w14:paraId="0BB20A0F" w14:textId="77777777" w:rsidR="00A01814" w:rsidRPr="006C4DA3" w:rsidRDefault="00C91FD6" w:rsidP="00A01814">
      <w:pPr>
        <w:numPr>
          <w:ilvl w:val="0"/>
          <w:numId w:val="13"/>
        </w:numPr>
        <w:spacing w:after="0"/>
        <w:ind w:left="426" w:hanging="426"/>
        <w:rPr>
          <w:rFonts w:cs="Arial"/>
          <w:sz w:val="24"/>
        </w:rPr>
      </w:pPr>
      <w:r w:rsidRPr="006C4DA3">
        <w:rPr>
          <w:rFonts w:cs="Arial"/>
          <w:sz w:val="24"/>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6C4DA3">
        <w:rPr>
          <w:rFonts w:cs="Arial"/>
          <w:i/>
          <w:sz w:val="24"/>
        </w:rPr>
        <w:t>mutatis mutandis</w:t>
      </w:r>
      <w:r w:rsidRPr="006C4DA3">
        <w:rPr>
          <w:rFonts w:cs="Arial"/>
          <w:sz w:val="24"/>
        </w:rPr>
        <w:t>, in all sub-contracts or sub-agreements entered into further to this Project Document.</w:t>
      </w:r>
    </w:p>
    <w:bookmarkEnd w:id="5"/>
    <w:p w14:paraId="48389021" w14:textId="77777777" w:rsidR="00F166A1" w:rsidRPr="00F166A1" w:rsidRDefault="00F166A1" w:rsidP="00A01814">
      <w:pPr>
        <w:numPr>
          <w:ilvl w:val="0"/>
          <w:numId w:val="13"/>
        </w:numPr>
        <w:spacing w:after="0"/>
        <w:ind w:left="426" w:hanging="426"/>
        <w:rPr>
          <w:ins w:id="6" w:author="Eldar Idiyatov" w:date="2020-05-05T09:37:00Z"/>
          <w:rFonts w:cs="Arial"/>
          <w:sz w:val="24"/>
        </w:rPr>
        <w:sectPr w:rsidR="00F166A1" w:rsidRPr="00F166A1" w:rsidSect="006B3487">
          <w:pgSz w:w="11906" w:h="16838" w:code="9"/>
          <w:pgMar w:top="1151" w:right="862" w:bottom="1151" w:left="862" w:header="720" w:footer="720" w:gutter="0"/>
          <w:cols w:space="720"/>
          <w:titlePg/>
          <w:docGrid w:linePitch="360"/>
        </w:sectPr>
      </w:pPr>
    </w:p>
    <w:p w14:paraId="3CFE220C" w14:textId="77777777" w:rsidR="00A01814" w:rsidRPr="00A01814" w:rsidRDefault="00A01814" w:rsidP="00A01814">
      <w:pPr>
        <w:pStyle w:val="1"/>
        <w:numPr>
          <w:ilvl w:val="0"/>
          <w:numId w:val="0"/>
        </w:numPr>
        <w:ind w:left="720" w:hanging="720"/>
        <w:rPr>
          <w:lang w:val="en-US"/>
        </w:rPr>
      </w:pPr>
      <w:r>
        <w:rPr>
          <w:lang w:val="en-US"/>
        </w:rPr>
        <w:lastRenderedPageBreak/>
        <w:t>XII. ANNEXES</w:t>
      </w:r>
    </w:p>
    <w:p w14:paraId="7C6CFAF3" w14:textId="77777777" w:rsidR="00EF64E9" w:rsidRPr="009513EA" w:rsidRDefault="00EF64E9" w:rsidP="00557426">
      <w:pPr>
        <w:numPr>
          <w:ilvl w:val="0"/>
          <w:numId w:val="4"/>
        </w:numPr>
        <w:tabs>
          <w:tab w:val="left" w:pos="284"/>
        </w:tabs>
        <w:ind w:left="0" w:firstLine="0"/>
        <w:rPr>
          <w:b/>
          <w:iCs/>
        </w:rPr>
      </w:pPr>
      <w:r w:rsidRPr="009513EA">
        <w:rPr>
          <w:b/>
          <w:iCs/>
        </w:rPr>
        <w:t>Project Quality Assurance Report</w:t>
      </w:r>
    </w:p>
    <w:p w14:paraId="7BE43F40" w14:textId="77777777" w:rsidR="006E302F" w:rsidRDefault="006E302F" w:rsidP="006E302F">
      <w:pPr>
        <w:pStyle w:val="af8"/>
        <w:rPr>
          <w:b/>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78"/>
        <w:gridCol w:w="2183"/>
        <w:gridCol w:w="6378"/>
      </w:tblGrid>
      <w:tr w:rsidR="006E302F" w:rsidRPr="000847C9" w14:paraId="284DF974" w14:textId="77777777" w:rsidTr="00F166A1">
        <w:tc>
          <w:tcPr>
            <w:tcW w:w="1645" w:type="dxa"/>
            <w:gridSpan w:val="2"/>
            <w:shd w:val="clear" w:color="auto" w:fill="auto"/>
          </w:tcPr>
          <w:p w14:paraId="7E5B6791" w14:textId="77777777" w:rsidR="006E302F" w:rsidRPr="000847C9" w:rsidRDefault="006E302F" w:rsidP="000F1932">
            <w:pPr>
              <w:spacing w:after="0"/>
              <w:rPr>
                <w:iCs/>
                <w:sz w:val="24"/>
              </w:rPr>
            </w:pPr>
            <w:r w:rsidRPr="000847C9">
              <w:rPr>
                <w:iCs/>
                <w:sz w:val="24"/>
              </w:rPr>
              <w:t>Project title:</w:t>
            </w:r>
          </w:p>
        </w:tc>
        <w:tc>
          <w:tcPr>
            <w:tcW w:w="8561" w:type="dxa"/>
            <w:gridSpan w:val="2"/>
            <w:shd w:val="clear" w:color="auto" w:fill="auto"/>
          </w:tcPr>
          <w:p w14:paraId="13A1267B" w14:textId="77777777" w:rsidR="006E302F" w:rsidRPr="000847C9" w:rsidRDefault="000847C9" w:rsidP="000F1932">
            <w:pPr>
              <w:spacing w:after="0"/>
              <w:rPr>
                <w:iCs/>
                <w:sz w:val="24"/>
              </w:rPr>
            </w:pPr>
            <w:r w:rsidRPr="000847C9">
              <w:rPr>
                <w:sz w:val="24"/>
              </w:rPr>
              <w:t>Supporting Local Self-Governance (LSG) Reform in Kazakhstan</w:t>
            </w:r>
          </w:p>
        </w:tc>
      </w:tr>
      <w:tr w:rsidR="006E302F" w:rsidRPr="000847C9" w14:paraId="7A14CD8A" w14:textId="77777777" w:rsidTr="00F166A1">
        <w:tc>
          <w:tcPr>
            <w:tcW w:w="1645" w:type="dxa"/>
            <w:gridSpan w:val="2"/>
            <w:shd w:val="clear" w:color="auto" w:fill="auto"/>
          </w:tcPr>
          <w:p w14:paraId="52679687" w14:textId="77777777" w:rsidR="006E302F" w:rsidRPr="000847C9" w:rsidRDefault="006E302F" w:rsidP="000F1932">
            <w:pPr>
              <w:spacing w:after="0"/>
              <w:rPr>
                <w:iCs/>
                <w:sz w:val="24"/>
              </w:rPr>
            </w:pPr>
            <w:r w:rsidRPr="000847C9">
              <w:rPr>
                <w:iCs/>
                <w:sz w:val="24"/>
              </w:rPr>
              <w:t xml:space="preserve">Project number: </w:t>
            </w:r>
          </w:p>
        </w:tc>
        <w:tc>
          <w:tcPr>
            <w:tcW w:w="8561" w:type="dxa"/>
            <w:gridSpan w:val="2"/>
            <w:shd w:val="clear" w:color="auto" w:fill="auto"/>
          </w:tcPr>
          <w:p w14:paraId="6B06AC81" w14:textId="77777777" w:rsidR="006E302F" w:rsidRPr="00F166A1" w:rsidRDefault="00F166A1" w:rsidP="000847C9">
            <w:pPr>
              <w:spacing w:after="0"/>
              <w:rPr>
                <w:iCs/>
                <w:sz w:val="24"/>
              </w:rPr>
            </w:pPr>
            <w:r w:rsidRPr="006C4DA3">
              <w:rPr>
                <w:iCs/>
                <w:sz w:val="24"/>
              </w:rPr>
              <w:t>00108173</w:t>
            </w:r>
          </w:p>
        </w:tc>
      </w:tr>
      <w:tr w:rsidR="006E302F" w:rsidRPr="000847C9" w14:paraId="2047CF70" w14:textId="77777777" w:rsidTr="00F166A1">
        <w:tc>
          <w:tcPr>
            <w:tcW w:w="10206" w:type="dxa"/>
            <w:gridSpan w:val="4"/>
            <w:shd w:val="clear" w:color="auto" w:fill="auto"/>
          </w:tcPr>
          <w:p w14:paraId="0B1E30EE" w14:textId="77777777" w:rsidR="006E302F" w:rsidRPr="000847C9" w:rsidRDefault="006E302F" w:rsidP="000F1932">
            <w:pPr>
              <w:spacing w:after="0"/>
              <w:rPr>
                <w:iCs/>
                <w:sz w:val="24"/>
              </w:rPr>
            </w:pPr>
          </w:p>
        </w:tc>
      </w:tr>
      <w:tr w:rsidR="006E302F" w:rsidRPr="000847C9" w14:paraId="24CFB420" w14:textId="77777777" w:rsidTr="00F166A1">
        <w:tc>
          <w:tcPr>
            <w:tcW w:w="10206" w:type="dxa"/>
            <w:gridSpan w:val="4"/>
            <w:shd w:val="clear" w:color="auto" w:fill="auto"/>
          </w:tcPr>
          <w:p w14:paraId="7DEDBF45" w14:textId="77777777" w:rsidR="006E302F" w:rsidRPr="000847C9" w:rsidRDefault="006E302F" w:rsidP="00C21846">
            <w:pPr>
              <w:numPr>
                <w:ilvl w:val="0"/>
                <w:numId w:val="8"/>
              </w:numPr>
              <w:spacing w:after="0"/>
              <w:rPr>
                <w:b/>
                <w:iCs/>
                <w:sz w:val="24"/>
              </w:rPr>
            </w:pPr>
            <w:r w:rsidRPr="000847C9">
              <w:rPr>
                <w:b/>
                <w:iCs/>
                <w:sz w:val="24"/>
              </w:rPr>
              <w:t>Strategic – Quality Rating:</w:t>
            </w:r>
          </w:p>
        </w:tc>
      </w:tr>
      <w:tr w:rsidR="006E302F" w:rsidRPr="000847C9" w14:paraId="08C477FB" w14:textId="77777777" w:rsidTr="00F166A1">
        <w:tc>
          <w:tcPr>
            <w:tcW w:w="567" w:type="dxa"/>
            <w:vMerge w:val="restart"/>
            <w:shd w:val="clear" w:color="auto" w:fill="auto"/>
          </w:tcPr>
          <w:p w14:paraId="4F3E056B" w14:textId="77777777" w:rsidR="006E302F" w:rsidRPr="000847C9" w:rsidRDefault="006E302F" w:rsidP="000F1932">
            <w:pPr>
              <w:spacing w:after="0"/>
              <w:jc w:val="center"/>
              <w:rPr>
                <w:iCs/>
                <w:sz w:val="24"/>
              </w:rPr>
            </w:pPr>
            <w:r w:rsidRPr="000847C9">
              <w:rPr>
                <w:iCs/>
                <w:sz w:val="24"/>
              </w:rPr>
              <w:t>1</w:t>
            </w:r>
          </w:p>
        </w:tc>
        <w:tc>
          <w:tcPr>
            <w:tcW w:w="3261" w:type="dxa"/>
            <w:gridSpan w:val="2"/>
            <w:shd w:val="clear" w:color="auto" w:fill="auto"/>
          </w:tcPr>
          <w:p w14:paraId="1962B2E3" w14:textId="77777777" w:rsidR="006E302F" w:rsidRPr="000847C9" w:rsidRDefault="006E302F" w:rsidP="000F1932">
            <w:pPr>
              <w:spacing w:after="0"/>
              <w:rPr>
                <w:iCs/>
                <w:sz w:val="24"/>
              </w:rPr>
            </w:pPr>
            <w:r w:rsidRPr="000847C9">
              <w:rPr>
                <w:iCs/>
                <w:sz w:val="24"/>
              </w:rPr>
              <w:t xml:space="preserve">Does the project’s theory of change specify how it will contribute to higher level change? </w:t>
            </w:r>
          </w:p>
        </w:tc>
        <w:tc>
          <w:tcPr>
            <w:tcW w:w="6378" w:type="dxa"/>
            <w:shd w:val="clear" w:color="auto" w:fill="auto"/>
          </w:tcPr>
          <w:p w14:paraId="7A758035" w14:textId="77777777" w:rsidR="00273DFD" w:rsidRPr="000847C9" w:rsidRDefault="006E302F" w:rsidP="000847C9">
            <w:pPr>
              <w:spacing w:after="0"/>
              <w:rPr>
                <w:iCs/>
                <w:sz w:val="24"/>
              </w:rPr>
            </w:pPr>
            <w:r w:rsidRPr="000847C9">
              <w:rPr>
                <w:iCs/>
                <w:sz w:val="24"/>
              </w:rPr>
              <w:t xml:space="preserve">The project has a theory of change with some explicit assumptions describing how the project will contribute to outcome level change as specified in the CPD, backed by some evidence of what works effectively in this context. The project document clearly describes why the project’s strategy is the best approach now. </w:t>
            </w:r>
            <w:r w:rsidR="00273DFD">
              <w:rPr>
                <w:iCs/>
                <w:sz w:val="24"/>
              </w:rPr>
              <w:t>(3)</w:t>
            </w:r>
          </w:p>
        </w:tc>
      </w:tr>
      <w:tr w:rsidR="006E302F" w:rsidRPr="000847C9" w14:paraId="7AC29377" w14:textId="77777777" w:rsidTr="00F166A1">
        <w:tc>
          <w:tcPr>
            <w:tcW w:w="567" w:type="dxa"/>
            <w:vMerge/>
            <w:shd w:val="clear" w:color="auto" w:fill="auto"/>
          </w:tcPr>
          <w:p w14:paraId="743B7C12" w14:textId="77777777" w:rsidR="006E302F" w:rsidRPr="000847C9" w:rsidRDefault="006E302F" w:rsidP="000F1932">
            <w:pPr>
              <w:spacing w:after="0"/>
              <w:jc w:val="center"/>
              <w:rPr>
                <w:iCs/>
                <w:sz w:val="24"/>
              </w:rPr>
            </w:pPr>
          </w:p>
        </w:tc>
        <w:tc>
          <w:tcPr>
            <w:tcW w:w="3261" w:type="dxa"/>
            <w:gridSpan w:val="2"/>
            <w:shd w:val="clear" w:color="auto" w:fill="auto"/>
          </w:tcPr>
          <w:p w14:paraId="2913BEF8"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7591F074" w14:textId="77777777" w:rsidR="006E302F" w:rsidRPr="000847C9" w:rsidRDefault="006E302F" w:rsidP="000F1932">
            <w:pPr>
              <w:spacing w:after="0"/>
              <w:rPr>
                <w:iCs/>
                <w:sz w:val="24"/>
              </w:rPr>
            </w:pPr>
            <w:r w:rsidRPr="000847C9">
              <w:rPr>
                <w:iCs/>
                <w:sz w:val="24"/>
              </w:rPr>
              <w:t xml:space="preserve">The project responds to the following areas of development: sustainable development pathways; enabling environment for expansion of decent livelihoods in the policy, legal, regulatory and institutional framework; and national and sub-national governments have improved capacities to perform their functions in an effective and efficient manner. </w:t>
            </w:r>
          </w:p>
        </w:tc>
      </w:tr>
      <w:tr w:rsidR="006E302F" w:rsidRPr="000847C9" w14:paraId="315AD960" w14:textId="77777777" w:rsidTr="00F166A1">
        <w:tc>
          <w:tcPr>
            <w:tcW w:w="567" w:type="dxa"/>
            <w:vMerge/>
            <w:shd w:val="clear" w:color="auto" w:fill="auto"/>
          </w:tcPr>
          <w:p w14:paraId="15A029DA" w14:textId="77777777" w:rsidR="006E302F" w:rsidRPr="000847C9" w:rsidRDefault="006E302F" w:rsidP="000F1932">
            <w:pPr>
              <w:spacing w:after="0"/>
              <w:jc w:val="center"/>
              <w:rPr>
                <w:iCs/>
                <w:sz w:val="24"/>
              </w:rPr>
            </w:pPr>
          </w:p>
        </w:tc>
        <w:tc>
          <w:tcPr>
            <w:tcW w:w="3261" w:type="dxa"/>
            <w:gridSpan w:val="2"/>
            <w:shd w:val="clear" w:color="auto" w:fill="auto"/>
          </w:tcPr>
          <w:p w14:paraId="3C726025"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0ADF3E04" w14:textId="77777777" w:rsidR="006E302F" w:rsidRPr="000847C9" w:rsidRDefault="006E302F" w:rsidP="000F1932">
            <w:pPr>
              <w:spacing w:after="0"/>
              <w:rPr>
                <w:iCs/>
                <w:sz w:val="24"/>
              </w:rPr>
            </w:pPr>
          </w:p>
        </w:tc>
      </w:tr>
      <w:tr w:rsidR="00273DFD" w:rsidRPr="000847C9" w14:paraId="55209EBC" w14:textId="77777777" w:rsidTr="00F166A1">
        <w:tc>
          <w:tcPr>
            <w:tcW w:w="567" w:type="dxa"/>
            <w:vMerge w:val="restart"/>
            <w:shd w:val="clear" w:color="auto" w:fill="auto"/>
          </w:tcPr>
          <w:p w14:paraId="0551FB04" w14:textId="77777777" w:rsidR="00273DFD" w:rsidRPr="000847C9" w:rsidRDefault="00273DFD" w:rsidP="00273DFD">
            <w:pPr>
              <w:spacing w:after="0"/>
              <w:jc w:val="center"/>
              <w:rPr>
                <w:iCs/>
                <w:sz w:val="24"/>
              </w:rPr>
            </w:pPr>
            <w:r w:rsidRPr="000847C9">
              <w:rPr>
                <w:iCs/>
                <w:sz w:val="24"/>
              </w:rPr>
              <w:t>2</w:t>
            </w:r>
          </w:p>
        </w:tc>
        <w:tc>
          <w:tcPr>
            <w:tcW w:w="3261" w:type="dxa"/>
            <w:gridSpan w:val="2"/>
            <w:shd w:val="clear" w:color="auto" w:fill="auto"/>
          </w:tcPr>
          <w:p w14:paraId="35177257" w14:textId="77777777" w:rsidR="00273DFD" w:rsidRPr="000847C9" w:rsidRDefault="00273DFD" w:rsidP="00273DFD">
            <w:pPr>
              <w:spacing w:after="0"/>
              <w:rPr>
                <w:iCs/>
                <w:sz w:val="24"/>
              </w:rPr>
            </w:pPr>
            <w:r w:rsidRPr="000847C9">
              <w:rPr>
                <w:iCs/>
                <w:sz w:val="24"/>
              </w:rPr>
              <w:t>Is the project aligned with the thematic focus of the UNDP Strategic Plan?</w:t>
            </w:r>
          </w:p>
        </w:tc>
        <w:tc>
          <w:tcPr>
            <w:tcW w:w="6378" w:type="dxa"/>
            <w:shd w:val="clear" w:color="auto" w:fill="auto"/>
          </w:tcPr>
          <w:p w14:paraId="5F8A3BAF" w14:textId="77777777" w:rsidR="00273DFD" w:rsidRPr="00BF492D" w:rsidRDefault="00273DFD" w:rsidP="00273DFD">
            <w:pPr>
              <w:spacing w:after="0"/>
              <w:jc w:val="left"/>
              <w:rPr>
                <w:rFonts w:ascii="Times New Roman" w:hAnsi="Times New Roman"/>
                <w:iCs/>
                <w:sz w:val="24"/>
                <w:lang w:val="el-GR"/>
              </w:rPr>
            </w:pPr>
            <w:r w:rsidRPr="00BF492D">
              <w:rPr>
                <w:rFonts w:ascii="Times New Roman" w:hAnsi="Times New Roman"/>
                <w:iCs/>
                <w:sz w:val="24"/>
              </w:rPr>
              <w:t xml:space="preserve">The project responds to one of the three areas of development work as specified in the Strategic Plan. The project’s RRF includes at least one SP output indicator. </w:t>
            </w:r>
            <w:r w:rsidRPr="00BF492D">
              <w:rPr>
                <w:rFonts w:ascii="Times New Roman" w:hAnsi="Times New Roman"/>
                <w:iCs/>
                <w:sz w:val="24"/>
                <w:lang w:val="el-GR"/>
              </w:rPr>
              <w:t>(2)</w:t>
            </w:r>
          </w:p>
        </w:tc>
      </w:tr>
      <w:tr w:rsidR="006E302F" w:rsidRPr="000847C9" w14:paraId="70156EB7" w14:textId="77777777" w:rsidTr="00F166A1">
        <w:tc>
          <w:tcPr>
            <w:tcW w:w="567" w:type="dxa"/>
            <w:vMerge/>
            <w:shd w:val="clear" w:color="auto" w:fill="auto"/>
          </w:tcPr>
          <w:p w14:paraId="5F767D4B" w14:textId="77777777" w:rsidR="006E302F" w:rsidRPr="000847C9" w:rsidRDefault="006E302F" w:rsidP="000F1932">
            <w:pPr>
              <w:spacing w:after="0"/>
              <w:jc w:val="center"/>
              <w:rPr>
                <w:iCs/>
                <w:sz w:val="24"/>
              </w:rPr>
            </w:pPr>
          </w:p>
        </w:tc>
        <w:tc>
          <w:tcPr>
            <w:tcW w:w="3261" w:type="dxa"/>
            <w:gridSpan w:val="2"/>
            <w:shd w:val="clear" w:color="auto" w:fill="auto"/>
          </w:tcPr>
          <w:p w14:paraId="5FB18EC5"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39BF0451" w14:textId="77777777" w:rsidR="006E302F" w:rsidRPr="000847C9" w:rsidRDefault="006E302F" w:rsidP="000F1932">
            <w:pPr>
              <w:spacing w:after="0"/>
              <w:rPr>
                <w:iCs/>
                <w:sz w:val="24"/>
              </w:rPr>
            </w:pPr>
            <w:r w:rsidRPr="000847C9">
              <w:rPr>
                <w:iCs/>
                <w:sz w:val="24"/>
              </w:rPr>
              <w:t>The project contributes to strengthened and innovative public institutions: public institutions are fair, accountable, and accessible to all people. Capacities of government at national and sub-national levels strengthened to promote inclusive development is the most relevant SP output indicator for this project.</w:t>
            </w:r>
          </w:p>
        </w:tc>
      </w:tr>
      <w:tr w:rsidR="006E302F" w:rsidRPr="000847C9" w14:paraId="0B8B9423" w14:textId="77777777" w:rsidTr="00F166A1">
        <w:tc>
          <w:tcPr>
            <w:tcW w:w="567" w:type="dxa"/>
            <w:vMerge/>
            <w:shd w:val="clear" w:color="auto" w:fill="auto"/>
          </w:tcPr>
          <w:p w14:paraId="014553C7" w14:textId="77777777" w:rsidR="006E302F" w:rsidRPr="000847C9" w:rsidRDefault="006E302F" w:rsidP="000F1932">
            <w:pPr>
              <w:spacing w:after="0"/>
              <w:jc w:val="center"/>
              <w:rPr>
                <w:iCs/>
                <w:sz w:val="24"/>
              </w:rPr>
            </w:pPr>
          </w:p>
        </w:tc>
        <w:tc>
          <w:tcPr>
            <w:tcW w:w="3261" w:type="dxa"/>
            <w:gridSpan w:val="2"/>
            <w:shd w:val="clear" w:color="auto" w:fill="auto"/>
          </w:tcPr>
          <w:p w14:paraId="5BAB9EFB"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61FEEB09" w14:textId="77777777" w:rsidR="006E302F" w:rsidRPr="000847C9" w:rsidRDefault="006E302F" w:rsidP="000F1932">
            <w:pPr>
              <w:spacing w:after="0"/>
              <w:rPr>
                <w:iCs/>
                <w:sz w:val="24"/>
              </w:rPr>
            </w:pPr>
          </w:p>
        </w:tc>
      </w:tr>
      <w:tr w:rsidR="006E302F" w:rsidRPr="000847C9" w14:paraId="59869285" w14:textId="77777777" w:rsidTr="00F166A1">
        <w:tc>
          <w:tcPr>
            <w:tcW w:w="567" w:type="dxa"/>
            <w:vMerge w:val="restart"/>
            <w:shd w:val="clear" w:color="auto" w:fill="auto"/>
          </w:tcPr>
          <w:p w14:paraId="04BEAA5B" w14:textId="77777777" w:rsidR="006E302F" w:rsidRPr="000847C9" w:rsidRDefault="006E302F" w:rsidP="000F1932">
            <w:pPr>
              <w:spacing w:after="0"/>
              <w:jc w:val="center"/>
              <w:rPr>
                <w:iCs/>
                <w:sz w:val="24"/>
              </w:rPr>
            </w:pPr>
            <w:r w:rsidRPr="000847C9">
              <w:rPr>
                <w:iCs/>
                <w:sz w:val="24"/>
              </w:rPr>
              <w:t>3</w:t>
            </w:r>
          </w:p>
        </w:tc>
        <w:tc>
          <w:tcPr>
            <w:tcW w:w="3261" w:type="dxa"/>
            <w:gridSpan w:val="2"/>
            <w:shd w:val="clear" w:color="auto" w:fill="auto"/>
          </w:tcPr>
          <w:p w14:paraId="219A1BE9" w14:textId="77777777" w:rsidR="006E302F" w:rsidRPr="000847C9" w:rsidRDefault="006E302F" w:rsidP="000F1932">
            <w:pPr>
              <w:spacing w:after="0"/>
              <w:rPr>
                <w:iCs/>
                <w:sz w:val="24"/>
              </w:rPr>
            </w:pPr>
            <w:r w:rsidRPr="000847C9">
              <w:rPr>
                <w:iCs/>
                <w:sz w:val="24"/>
              </w:rPr>
              <w:t>Does the project have strategies to effectively identify, engage and ensure the meaningful participation of targeted groups / geographic areas with a priority focus on the excluded and marginalised?</w:t>
            </w:r>
          </w:p>
        </w:tc>
        <w:tc>
          <w:tcPr>
            <w:tcW w:w="6378" w:type="dxa"/>
            <w:shd w:val="clear" w:color="auto" w:fill="auto"/>
          </w:tcPr>
          <w:p w14:paraId="302D6B9F" w14:textId="77777777" w:rsidR="006E302F" w:rsidRPr="000847C9" w:rsidRDefault="00273DFD" w:rsidP="000847C9">
            <w:pPr>
              <w:spacing w:after="0"/>
              <w:rPr>
                <w:iCs/>
                <w:sz w:val="24"/>
                <w:lang w:val="el-GR"/>
              </w:rPr>
            </w:pPr>
            <w:r w:rsidRPr="00273DFD">
              <w:rPr>
                <w:iCs/>
                <w:sz w:val="24"/>
              </w:rPr>
              <w:t>The target groups/geographic areas are appropriately specified, prioritising the excluded and/or marginalised. The project document states how beneficiaries will be identified, engaged and how meaningful participation will be ensured throughout the project. (both must be true to select this option). (2)</w:t>
            </w:r>
          </w:p>
        </w:tc>
      </w:tr>
      <w:tr w:rsidR="006E302F" w:rsidRPr="000847C9" w14:paraId="35A18493" w14:textId="77777777" w:rsidTr="00F166A1">
        <w:tc>
          <w:tcPr>
            <w:tcW w:w="567" w:type="dxa"/>
            <w:vMerge/>
            <w:shd w:val="clear" w:color="auto" w:fill="auto"/>
          </w:tcPr>
          <w:p w14:paraId="1AAFD767" w14:textId="77777777" w:rsidR="006E302F" w:rsidRPr="000847C9" w:rsidRDefault="006E302F" w:rsidP="000F1932">
            <w:pPr>
              <w:spacing w:after="0"/>
              <w:jc w:val="center"/>
              <w:rPr>
                <w:iCs/>
                <w:sz w:val="24"/>
              </w:rPr>
            </w:pPr>
          </w:p>
        </w:tc>
        <w:tc>
          <w:tcPr>
            <w:tcW w:w="3261" w:type="dxa"/>
            <w:gridSpan w:val="2"/>
            <w:shd w:val="clear" w:color="auto" w:fill="auto"/>
          </w:tcPr>
          <w:p w14:paraId="66E75126" w14:textId="77777777" w:rsidR="006E302F" w:rsidRPr="000847C9" w:rsidRDefault="006E302F" w:rsidP="000F1932">
            <w:pPr>
              <w:spacing w:after="0"/>
              <w:rPr>
                <w:iCs/>
                <w:sz w:val="24"/>
              </w:rPr>
            </w:pPr>
            <w:r w:rsidRPr="000847C9">
              <w:rPr>
                <w:iCs/>
                <w:sz w:val="24"/>
              </w:rPr>
              <w:t xml:space="preserve">Evidence </w:t>
            </w:r>
          </w:p>
        </w:tc>
        <w:tc>
          <w:tcPr>
            <w:tcW w:w="6378" w:type="dxa"/>
            <w:shd w:val="clear" w:color="auto" w:fill="auto"/>
          </w:tcPr>
          <w:p w14:paraId="53210AA0" w14:textId="77777777" w:rsidR="006E302F" w:rsidRPr="000847C9" w:rsidRDefault="006E302F" w:rsidP="000847C9">
            <w:pPr>
              <w:spacing w:after="0"/>
              <w:rPr>
                <w:iCs/>
                <w:sz w:val="24"/>
              </w:rPr>
            </w:pPr>
            <w:r w:rsidRPr="000847C9">
              <w:rPr>
                <w:iCs/>
                <w:sz w:val="24"/>
              </w:rPr>
              <w:t xml:space="preserve">The project </w:t>
            </w:r>
            <w:r w:rsidR="000847C9">
              <w:rPr>
                <w:iCs/>
                <w:sz w:val="24"/>
              </w:rPr>
              <w:t>aims to engage local residents and local authorities of the settlements and town directly involved into the LSG reform (50 each year).</w:t>
            </w:r>
          </w:p>
        </w:tc>
      </w:tr>
      <w:tr w:rsidR="006E302F" w:rsidRPr="000847C9" w14:paraId="4E800B61" w14:textId="77777777" w:rsidTr="00F166A1">
        <w:tc>
          <w:tcPr>
            <w:tcW w:w="567" w:type="dxa"/>
            <w:vMerge/>
            <w:shd w:val="clear" w:color="auto" w:fill="auto"/>
          </w:tcPr>
          <w:p w14:paraId="1067DD30" w14:textId="77777777" w:rsidR="006E302F" w:rsidRPr="000847C9" w:rsidRDefault="006E302F" w:rsidP="000F1932">
            <w:pPr>
              <w:spacing w:after="0"/>
              <w:jc w:val="center"/>
              <w:rPr>
                <w:iCs/>
                <w:sz w:val="24"/>
              </w:rPr>
            </w:pPr>
          </w:p>
        </w:tc>
        <w:tc>
          <w:tcPr>
            <w:tcW w:w="3261" w:type="dxa"/>
            <w:gridSpan w:val="2"/>
            <w:shd w:val="clear" w:color="auto" w:fill="auto"/>
          </w:tcPr>
          <w:p w14:paraId="7B9D2F7C"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583398F6" w14:textId="77777777" w:rsidR="006E302F" w:rsidRPr="000847C9" w:rsidRDefault="006E302F" w:rsidP="000F1932">
            <w:pPr>
              <w:spacing w:after="0"/>
              <w:rPr>
                <w:iCs/>
                <w:sz w:val="24"/>
              </w:rPr>
            </w:pPr>
          </w:p>
        </w:tc>
      </w:tr>
      <w:tr w:rsidR="006E302F" w:rsidRPr="000847C9" w14:paraId="65613EB5" w14:textId="77777777" w:rsidTr="00F166A1">
        <w:tc>
          <w:tcPr>
            <w:tcW w:w="567" w:type="dxa"/>
            <w:vMerge w:val="restart"/>
            <w:shd w:val="clear" w:color="auto" w:fill="auto"/>
          </w:tcPr>
          <w:p w14:paraId="2141654D" w14:textId="77777777" w:rsidR="006E302F" w:rsidRPr="000847C9" w:rsidRDefault="006E302F" w:rsidP="000F1932">
            <w:pPr>
              <w:spacing w:after="0"/>
              <w:jc w:val="center"/>
              <w:rPr>
                <w:iCs/>
                <w:sz w:val="24"/>
              </w:rPr>
            </w:pPr>
            <w:r w:rsidRPr="000847C9">
              <w:rPr>
                <w:iCs/>
                <w:sz w:val="24"/>
              </w:rPr>
              <w:t>4</w:t>
            </w:r>
          </w:p>
        </w:tc>
        <w:tc>
          <w:tcPr>
            <w:tcW w:w="3261" w:type="dxa"/>
            <w:gridSpan w:val="2"/>
            <w:shd w:val="clear" w:color="auto" w:fill="auto"/>
          </w:tcPr>
          <w:p w14:paraId="64D80560" w14:textId="77777777" w:rsidR="006E302F" w:rsidRPr="000847C9" w:rsidRDefault="006E302F" w:rsidP="000F1932">
            <w:pPr>
              <w:spacing w:after="0"/>
              <w:rPr>
                <w:iCs/>
                <w:sz w:val="24"/>
              </w:rPr>
            </w:pPr>
            <w:r w:rsidRPr="000847C9">
              <w:rPr>
                <w:iCs/>
                <w:sz w:val="24"/>
              </w:rPr>
              <w:t>Have knowledge, good practices, and past lessons learnt of UNDP and others informed the project design?</w:t>
            </w:r>
          </w:p>
        </w:tc>
        <w:tc>
          <w:tcPr>
            <w:tcW w:w="6378" w:type="dxa"/>
            <w:shd w:val="clear" w:color="auto" w:fill="auto"/>
          </w:tcPr>
          <w:p w14:paraId="4E531BE0" w14:textId="77777777" w:rsidR="006E302F" w:rsidRPr="000847C9" w:rsidRDefault="006E302F" w:rsidP="000F1932">
            <w:pPr>
              <w:spacing w:after="0"/>
              <w:rPr>
                <w:iCs/>
                <w:sz w:val="24"/>
                <w:lang w:val="el-GR"/>
              </w:rPr>
            </w:pPr>
            <w:r w:rsidRPr="000847C9">
              <w:rPr>
                <w:iCs/>
                <w:sz w:val="24"/>
              </w:rPr>
              <w:t xml:space="preserve">The project design mentions knowledge and lessons learnt backed by evidence / sources, which inform the project’s theory of change but have not been adequately used to justify the approach selected over alternatives. </w:t>
            </w:r>
            <w:r w:rsidRPr="000847C9">
              <w:rPr>
                <w:iCs/>
                <w:sz w:val="24"/>
                <w:lang w:val="el-GR"/>
              </w:rPr>
              <w:t>(2)</w:t>
            </w:r>
          </w:p>
        </w:tc>
      </w:tr>
      <w:tr w:rsidR="006E302F" w:rsidRPr="000847C9" w14:paraId="1B3370BE" w14:textId="77777777" w:rsidTr="00F166A1">
        <w:tc>
          <w:tcPr>
            <w:tcW w:w="567" w:type="dxa"/>
            <w:vMerge/>
            <w:shd w:val="clear" w:color="auto" w:fill="auto"/>
          </w:tcPr>
          <w:p w14:paraId="5EAF99E4" w14:textId="77777777" w:rsidR="006E302F" w:rsidRPr="000847C9" w:rsidRDefault="006E302F" w:rsidP="000F1932">
            <w:pPr>
              <w:spacing w:after="0"/>
              <w:jc w:val="center"/>
              <w:rPr>
                <w:iCs/>
                <w:sz w:val="24"/>
              </w:rPr>
            </w:pPr>
          </w:p>
        </w:tc>
        <w:tc>
          <w:tcPr>
            <w:tcW w:w="3261" w:type="dxa"/>
            <w:gridSpan w:val="2"/>
            <w:shd w:val="clear" w:color="auto" w:fill="auto"/>
          </w:tcPr>
          <w:p w14:paraId="11AFAE80"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1BC622D8" w14:textId="77777777" w:rsidR="006E302F" w:rsidRPr="000847C9" w:rsidRDefault="00273DFD" w:rsidP="000F1932">
            <w:pPr>
              <w:spacing w:after="0"/>
              <w:rPr>
                <w:iCs/>
                <w:sz w:val="24"/>
              </w:rPr>
            </w:pPr>
            <w:r>
              <w:rPr>
                <w:iCs/>
                <w:sz w:val="24"/>
              </w:rPr>
              <w:t xml:space="preserve">The project’ intervention strategy is based on analysis of the Reform outcomes in two previous years of implementation (2018-2019). </w:t>
            </w:r>
          </w:p>
        </w:tc>
      </w:tr>
      <w:tr w:rsidR="006E302F" w:rsidRPr="000847C9" w14:paraId="5533A4E2" w14:textId="77777777" w:rsidTr="00F166A1">
        <w:tc>
          <w:tcPr>
            <w:tcW w:w="567" w:type="dxa"/>
            <w:vMerge/>
            <w:shd w:val="clear" w:color="auto" w:fill="auto"/>
          </w:tcPr>
          <w:p w14:paraId="1F78EC50" w14:textId="77777777" w:rsidR="006E302F" w:rsidRPr="000847C9" w:rsidRDefault="006E302F" w:rsidP="000F1932">
            <w:pPr>
              <w:spacing w:after="0"/>
              <w:jc w:val="center"/>
              <w:rPr>
                <w:iCs/>
                <w:sz w:val="24"/>
              </w:rPr>
            </w:pPr>
          </w:p>
        </w:tc>
        <w:tc>
          <w:tcPr>
            <w:tcW w:w="3261" w:type="dxa"/>
            <w:gridSpan w:val="2"/>
            <w:shd w:val="clear" w:color="auto" w:fill="auto"/>
          </w:tcPr>
          <w:p w14:paraId="7D0E70E1"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2E0D744E" w14:textId="77777777" w:rsidR="006E302F" w:rsidRPr="000847C9" w:rsidRDefault="006E302F" w:rsidP="000F1932">
            <w:pPr>
              <w:spacing w:after="0"/>
              <w:rPr>
                <w:iCs/>
                <w:sz w:val="24"/>
              </w:rPr>
            </w:pPr>
          </w:p>
        </w:tc>
      </w:tr>
      <w:tr w:rsidR="006E302F" w:rsidRPr="000847C9" w14:paraId="58D14AAE" w14:textId="77777777" w:rsidTr="00F166A1">
        <w:tc>
          <w:tcPr>
            <w:tcW w:w="567" w:type="dxa"/>
            <w:vMerge w:val="restart"/>
            <w:shd w:val="clear" w:color="auto" w:fill="auto"/>
          </w:tcPr>
          <w:p w14:paraId="3949560E" w14:textId="77777777" w:rsidR="006E302F" w:rsidRPr="000847C9" w:rsidRDefault="006E302F" w:rsidP="000F1932">
            <w:pPr>
              <w:spacing w:after="0"/>
              <w:jc w:val="center"/>
              <w:rPr>
                <w:iCs/>
                <w:sz w:val="24"/>
              </w:rPr>
            </w:pPr>
            <w:r w:rsidRPr="000847C9">
              <w:rPr>
                <w:iCs/>
                <w:sz w:val="24"/>
              </w:rPr>
              <w:t>5</w:t>
            </w:r>
          </w:p>
        </w:tc>
        <w:tc>
          <w:tcPr>
            <w:tcW w:w="3261" w:type="dxa"/>
            <w:gridSpan w:val="2"/>
            <w:shd w:val="clear" w:color="auto" w:fill="auto"/>
          </w:tcPr>
          <w:p w14:paraId="4D773CC3" w14:textId="77777777" w:rsidR="006E302F" w:rsidRPr="000847C9" w:rsidRDefault="006E302F" w:rsidP="000F1932">
            <w:pPr>
              <w:spacing w:after="0"/>
              <w:rPr>
                <w:iCs/>
                <w:sz w:val="24"/>
              </w:rPr>
            </w:pPr>
            <w:r w:rsidRPr="000847C9">
              <w:rPr>
                <w:iCs/>
                <w:sz w:val="24"/>
              </w:rPr>
              <w:t>Does the project use gender analysis in the project design and does the project respond to this gender analysis with concrete measures to address gender inequities and empower women?</w:t>
            </w:r>
          </w:p>
        </w:tc>
        <w:tc>
          <w:tcPr>
            <w:tcW w:w="6378" w:type="dxa"/>
            <w:shd w:val="clear" w:color="auto" w:fill="auto"/>
          </w:tcPr>
          <w:p w14:paraId="7262F155" w14:textId="77777777" w:rsidR="006E302F" w:rsidRPr="000847C9" w:rsidRDefault="00273DFD" w:rsidP="000F1932">
            <w:pPr>
              <w:spacing w:after="0"/>
              <w:rPr>
                <w:iCs/>
                <w:sz w:val="24"/>
              </w:rPr>
            </w:pPr>
            <w:r w:rsidRPr="00273DFD">
              <w:rPr>
                <w:iCs/>
                <w:sz w:val="24"/>
              </w:rPr>
              <w:t>A gender analysis on the project has been conducted. This analysis reflects on the different needs, roles and access to/control over resources of women and men. Gender concerns are integrated in the development challenge and strategy sections of the project document. The results framework includes outputs and activities that specifically respond to this gender analysis, with indicators that measure and monitor results contributing to gender equality. (all must be true to select this option). (2)</w:t>
            </w:r>
          </w:p>
        </w:tc>
      </w:tr>
      <w:tr w:rsidR="006E302F" w:rsidRPr="000847C9" w14:paraId="557907BD" w14:textId="77777777" w:rsidTr="00F166A1">
        <w:tc>
          <w:tcPr>
            <w:tcW w:w="567" w:type="dxa"/>
            <w:vMerge/>
            <w:shd w:val="clear" w:color="auto" w:fill="auto"/>
          </w:tcPr>
          <w:p w14:paraId="702AD857" w14:textId="77777777" w:rsidR="006E302F" w:rsidRPr="000847C9" w:rsidRDefault="006E302F" w:rsidP="000F1932">
            <w:pPr>
              <w:spacing w:after="0"/>
              <w:jc w:val="center"/>
              <w:rPr>
                <w:iCs/>
                <w:sz w:val="24"/>
              </w:rPr>
            </w:pPr>
          </w:p>
        </w:tc>
        <w:tc>
          <w:tcPr>
            <w:tcW w:w="3261" w:type="dxa"/>
            <w:gridSpan w:val="2"/>
            <w:shd w:val="clear" w:color="auto" w:fill="auto"/>
          </w:tcPr>
          <w:p w14:paraId="36BA675C"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281C01AD" w14:textId="77777777" w:rsidR="006E302F" w:rsidRPr="000847C9" w:rsidRDefault="000847C9" w:rsidP="000F1932">
            <w:pPr>
              <w:spacing w:after="0"/>
              <w:rPr>
                <w:iCs/>
                <w:sz w:val="24"/>
              </w:rPr>
            </w:pPr>
            <w:r>
              <w:rPr>
                <w:iCs/>
                <w:sz w:val="24"/>
              </w:rPr>
              <w:t xml:space="preserve">The Project might have a gender focus through promoting gender budgeting at the local </w:t>
            </w:r>
            <w:r w:rsidR="00273DFD">
              <w:rPr>
                <w:iCs/>
                <w:sz w:val="24"/>
              </w:rPr>
              <w:t>level as a part of best practic</w:t>
            </w:r>
            <w:r>
              <w:rPr>
                <w:iCs/>
                <w:sz w:val="24"/>
              </w:rPr>
              <w:t>es.</w:t>
            </w:r>
            <w:r w:rsidR="006E302F" w:rsidRPr="000847C9">
              <w:rPr>
                <w:iCs/>
                <w:sz w:val="24"/>
              </w:rPr>
              <w:t xml:space="preserve"> </w:t>
            </w:r>
          </w:p>
        </w:tc>
      </w:tr>
      <w:tr w:rsidR="006E302F" w:rsidRPr="000847C9" w14:paraId="4B3C74C0" w14:textId="77777777" w:rsidTr="00F166A1">
        <w:tc>
          <w:tcPr>
            <w:tcW w:w="567" w:type="dxa"/>
            <w:vMerge/>
            <w:shd w:val="clear" w:color="auto" w:fill="auto"/>
          </w:tcPr>
          <w:p w14:paraId="1F2AB8DA" w14:textId="77777777" w:rsidR="006E302F" w:rsidRPr="000847C9" w:rsidRDefault="006E302F" w:rsidP="000F1932">
            <w:pPr>
              <w:spacing w:after="0"/>
              <w:jc w:val="center"/>
              <w:rPr>
                <w:iCs/>
                <w:sz w:val="24"/>
              </w:rPr>
            </w:pPr>
          </w:p>
        </w:tc>
        <w:tc>
          <w:tcPr>
            <w:tcW w:w="3261" w:type="dxa"/>
            <w:gridSpan w:val="2"/>
            <w:shd w:val="clear" w:color="auto" w:fill="auto"/>
          </w:tcPr>
          <w:p w14:paraId="450238D8"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014B9269" w14:textId="77777777" w:rsidR="006E302F" w:rsidRPr="000847C9" w:rsidRDefault="006E302F" w:rsidP="000F1932">
            <w:pPr>
              <w:spacing w:after="0"/>
              <w:rPr>
                <w:iCs/>
                <w:sz w:val="24"/>
              </w:rPr>
            </w:pPr>
          </w:p>
        </w:tc>
      </w:tr>
      <w:tr w:rsidR="006E302F" w:rsidRPr="000847C9" w14:paraId="06412CCC" w14:textId="77777777" w:rsidTr="00F166A1">
        <w:tc>
          <w:tcPr>
            <w:tcW w:w="567" w:type="dxa"/>
            <w:vMerge w:val="restart"/>
            <w:shd w:val="clear" w:color="auto" w:fill="auto"/>
          </w:tcPr>
          <w:p w14:paraId="6957C2D7" w14:textId="77777777" w:rsidR="006E302F" w:rsidRPr="000847C9" w:rsidRDefault="006E302F" w:rsidP="000F1932">
            <w:pPr>
              <w:spacing w:after="0"/>
              <w:jc w:val="center"/>
              <w:rPr>
                <w:iCs/>
                <w:sz w:val="24"/>
              </w:rPr>
            </w:pPr>
            <w:r w:rsidRPr="000847C9">
              <w:rPr>
                <w:iCs/>
                <w:sz w:val="24"/>
              </w:rPr>
              <w:t>6</w:t>
            </w:r>
          </w:p>
        </w:tc>
        <w:tc>
          <w:tcPr>
            <w:tcW w:w="3261" w:type="dxa"/>
            <w:gridSpan w:val="2"/>
            <w:shd w:val="clear" w:color="auto" w:fill="auto"/>
          </w:tcPr>
          <w:p w14:paraId="66DA9648" w14:textId="77777777" w:rsidR="006E302F" w:rsidRPr="000847C9" w:rsidRDefault="006E302F" w:rsidP="000F1932">
            <w:pPr>
              <w:spacing w:after="0"/>
              <w:rPr>
                <w:iCs/>
                <w:sz w:val="24"/>
              </w:rPr>
            </w:pPr>
            <w:r w:rsidRPr="000847C9">
              <w:rPr>
                <w:iCs/>
                <w:sz w:val="24"/>
              </w:rPr>
              <w:t xml:space="preserve">Does UNDP have a clear advantage to engage in the role envisioned by the project vis-à-vis national partners, other development partners, and other actors? </w:t>
            </w:r>
          </w:p>
        </w:tc>
        <w:tc>
          <w:tcPr>
            <w:tcW w:w="6378" w:type="dxa"/>
            <w:shd w:val="clear" w:color="auto" w:fill="auto"/>
          </w:tcPr>
          <w:p w14:paraId="6AC442BD" w14:textId="77777777" w:rsidR="006E302F" w:rsidRPr="000847C9" w:rsidRDefault="006E302F" w:rsidP="000F1932">
            <w:pPr>
              <w:spacing w:after="0"/>
              <w:rPr>
                <w:iCs/>
                <w:sz w:val="24"/>
                <w:lang w:val="el-GR"/>
              </w:rPr>
            </w:pPr>
            <w:r w:rsidRPr="000847C9">
              <w:rPr>
                <w:iCs/>
                <w:sz w:val="24"/>
              </w:rPr>
              <w:t xml:space="preserve">An analysis has been conducted on the role of other partners in the area where the project intends to work, and credible evidence supports the proposed engagement of UNDP and partners through the project. It is clear how results achieved by relevant partners will contribute to outcome level change complementing the project’s intended results. </w:t>
            </w:r>
            <w:r w:rsidRPr="000847C9">
              <w:rPr>
                <w:iCs/>
                <w:sz w:val="24"/>
                <w:lang w:val="el-GR"/>
              </w:rPr>
              <w:t>(3)</w:t>
            </w:r>
          </w:p>
        </w:tc>
      </w:tr>
      <w:tr w:rsidR="006E302F" w:rsidRPr="000847C9" w14:paraId="32153866" w14:textId="77777777" w:rsidTr="00F166A1">
        <w:tc>
          <w:tcPr>
            <w:tcW w:w="567" w:type="dxa"/>
            <w:vMerge/>
            <w:shd w:val="clear" w:color="auto" w:fill="auto"/>
          </w:tcPr>
          <w:p w14:paraId="0D604363" w14:textId="77777777" w:rsidR="006E302F" w:rsidRPr="000847C9" w:rsidRDefault="006E302F" w:rsidP="000F1932">
            <w:pPr>
              <w:spacing w:after="0"/>
              <w:jc w:val="center"/>
              <w:rPr>
                <w:iCs/>
                <w:sz w:val="24"/>
              </w:rPr>
            </w:pPr>
          </w:p>
        </w:tc>
        <w:tc>
          <w:tcPr>
            <w:tcW w:w="3261" w:type="dxa"/>
            <w:gridSpan w:val="2"/>
            <w:shd w:val="clear" w:color="auto" w:fill="auto"/>
          </w:tcPr>
          <w:p w14:paraId="4105E60F"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1A57B707" w14:textId="77777777" w:rsidR="006E302F" w:rsidRPr="000847C9" w:rsidRDefault="006E302F" w:rsidP="000F1932">
            <w:pPr>
              <w:spacing w:after="0"/>
              <w:rPr>
                <w:iCs/>
                <w:sz w:val="24"/>
              </w:rPr>
            </w:pPr>
            <w:r w:rsidRPr="000847C9">
              <w:rPr>
                <w:iCs/>
                <w:sz w:val="24"/>
              </w:rPr>
              <w:t xml:space="preserve">UNDP is the partner of choice for the government. Prior work of UNDP in this development area is considered an additional advantage. </w:t>
            </w:r>
          </w:p>
        </w:tc>
      </w:tr>
      <w:tr w:rsidR="006E302F" w:rsidRPr="000847C9" w14:paraId="0190CE9C" w14:textId="77777777" w:rsidTr="00F166A1">
        <w:tc>
          <w:tcPr>
            <w:tcW w:w="567" w:type="dxa"/>
            <w:vMerge/>
            <w:shd w:val="clear" w:color="auto" w:fill="auto"/>
          </w:tcPr>
          <w:p w14:paraId="73216503" w14:textId="77777777" w:rsidR="006E302F" w:rsidRPr="000847C9" w:rsidRDefault="006E302F" w:rsidP="000F1932">
            <w:pPr>
              <w:spacing w:after="0"/>
              <w:jc w:val="center"/>
              <w:rPr>
                <w:iCs/>
                <w:sz w:val="24"/>
              </w:rPr>
            </w:pPr>
          </w:p>
        </w:tc>
        <w:tc>
          <w:tcPr>
            <w:tcW w:w="3261" w:type="dxa"/>
            <w:gridSpan w:val="2"/>
            <w:shd w:val="clear" w:color="auto" w:fill="auto"/>
          </w:tcPr>
          <w:p w14:paraId="632D1AA0"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546353C0" w14:textId="77777777" w:rsidR="006E302F" w:rsidRPr="000847C9" w:rsidRDefault="006E302F" w:rsidP="000F1932">
            <w:pPr>
              <w:spacing w:after="0"/>
              <w:rPr>
                <w:iCs/>
                <w:sz w:val="24"/>
              </w:rPr>
            </w:pPr>
          </w:p>
        </w:tc>
      </w:tr>
      <w:tr w:rsidR="006E302F" w:rsidRPr="000847C9" w14:paraId="283536BC" w14:textId="77777777" w:rsidTr="00F166A1">
        <w:tc>
          <w:tcPr>
            <w:tcW w:w="10206" w:type="dxa"/>
            <w:gridSpan w:val="4"/>
            <w:shd w:val="clear" w:color="auto" w:fill="auto"/>
          </w:tcPr>
          <w:p w14:paraId="2B52F2B1" w14:textId="77777777" w:rsidR="006E302F" w:rsidRPr="000847C9" w:rsidRDefault="006E302F" w:rsidP="00C21846">
            <w:pPr>
              <w:numPr>
                <w:ilvl w:val="0"/>
                <w:numId w:val="8"/>
              </w:numPr>
              <w:spacing w:after="0"/>
              <w:rPr>
                <w:b/>
                <w:iCs/>
                <w:sz w:val="24"/>
              </w:rPr>
            </w:pPr>
            <w:r w:rsidRPr="000847C9">
              <w:rPr>
                <w:b/>
                <w:iCs/>
                <w:sz w:val="24"/>
              </w:rPr>
              <w:t>Relevance – Quality Rating:</w:t>
            </w:r>
          </w:p>
        </w:tc>
      </w:tr>
      <w:tr w:rsidR="006E302F" w:rsidRPr="000847C9" w14:paraId="20B284A5" w14:textId="77777777" w:rsidTr="00F166A1">
        <w:tc>
          <w:tcPr>
            <w:tcW w:w="567" w:type="dxa"/>
            <w:vMerge w:val="restart"/>
            <w:shd w:val="clear" w:color="auto" w:fill="auto"/>
          </w:tcPr>
          <w:p w14:paraId="1C81A5C0" w14:textId="77777777" w:rsidR="006E302F" w:rsidRPr="000847C9" w:rsidRDefault="006E302F" w:rsidP="000F1932">
            <w:pPr>
              <w:spacing w:after="0"/>
              <w:jc w:val="center"/>
              <w:rPr>
                <w:iCs/>
                <w:sz w:val="24"/>
              </w:rPr>
            </w:pPr>
            <w:r w:rsidRPr="000847C9">
              <w:rPr>
                <w:iCs/>
                <w:sz w:val="24"/>
              </w:rPr>
              <w:t>7</w:t>
            </w:r>
          </w:p>
        </w:tc>
        <w:tc>
          <w:tcPr>
            <w:tcW w:w="3261" w:type="dxa"/>
            <w:gridSpan w:val="2"/>
            <w:shd w:val="clear" w:color="auto" w:fill="auto"/>
          </w:tcPr>
          <w:p w14:paraId="34C0719B" w14:textId="77777777" w:rsidR="006E302F" w:rsidRPr="000847C9" w:rsidRDefault="006E302F" w:rsidP="000F1932">
            <w:pPr>
              <w:spacing w:after="0"/>
              <w:rPr>
                <w:iCs/>
                <w:sz w:val="24"/>
              </w:rPr>
            </w:pPr>
            <w:r w:rsidRPr="000847C9">
              <w:rPr>
                <w:iCs/>
                <w:sz w:val="24"/>
              </w:rPr>
              <w:t>Are project objectives and expected results consistent with national needs and priorities?</w:t>
            </w:r>
          </w:p>
        </w:tc>
        <w:tc>
          <w:tcPr>
            <w:tcW w:w="6378" w:type="dxa"/>
            <w:shd w:val="clear" w:color="auto" w:fill="auto"/>
          </w:tcPr>
          <w:p w14:paraId="55D32801" w14:textId="77777777" w:rsidR="006E302F" w:rsidRPr="000847C9" w:rsidRDefault="006E302F" w:rsidP="000F1932">
            <w:pPr>
              <w:spacing w:after="0"/>
              <w:rPr>
                <w:iCs/>
                <w:sz w:val="24"/>
              </w:rPr>
            </w:pPr>
            <w:r w:rsidRPr="000847C9">
              <w:rPr>
                <w:iCs/>
                <w:sz w:val="24"/>
              </w:rPr>
              <w:t>Yes, they are fully consistent with national needs and priorities. (3)</w:t>
            </w:r>
          </w:p>
        </w:tc>
      </w:tr>
      <w:tr w:rsidR="006E302F" w:rsidRPr="000847C9" w14:paraId="2AE72EF8" w14:textId="77777777" w:rsidTr="00F166A1">
        <w:tc>
          <w:tcPr>
            <w:tcW w:w="567" w:type="dxa"/>
            <w:vMerge/>
            <w:shd w:val="clear" w:color="auto" w:fill="auto"/>
          </w:tcPr>
          <w:p w14:paraId="7B977AAA" w14:textId="77777777" w:rsidR="006E302F" w:rsidRPr="000847C9" w:rsidRDefault="006E302F" w:rsidP="000F1932">
            <w:pPr>
              <w:spacing w:after="0"/>
              <w:jc w:val="center"/>
              <w:rPr>
                <w:iCs/>
                <w:sz w:val="24"/>
              </w:rPr>
            </w:pPr>
          </w:p>
        </w:tc>
        <w:tc>
          <w:tcPr>
            <w:tcW w:w="3261" w:type="dxa"/>
            <w:gridSpan w:val="2"/>
            <w:shd w:val="clear" w:color="auto" w:fill="auto"/>
          </w:tcPr>
          <w:p w14:paraId="7D49CBF5"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13226E1E" w14:textId="77777777" w:rsidR="006E302F" w:rsidRPr="000847C9" w:rsidRDefault="006E302F" w:rsidP="000F1932">
            <w:pPr>
              <w:spacing w:after="0"/>
              <w:rPr>
                <w:iCs/>
                <w:sz w:val="24"/>
              </w:rPr>
            </w:pPr>
            <w:r w:rsidRPr="000847C9">
              <w:rPr>
                <w:iCs/>
                <w:sz w:val="24"/>
              </w:rPr>
              <w:t xml:space="preserve">Its objectives are consistent with national priorities. Its expected results are consistent with national needs, considering the on-going decentralization process. </w:t>
            </w:r>
          </w:p>
        </w:tc>
      </w:tr>
      <w:tr w:rsidR="006E302F" w:rsidRPr="000847C9" w14:paraId="2B95048D" w14:textId="77777777" w:rsidTr="00F166A1">
        <w:tc>
          <w:tcPr>
            <w:tcW w:w="567" w:type="dxa"/>
            <w:vMerge/>
            <w:shd w:val="clear" w:color="auto" w:fill="auto"/>
          </w:tcPr>
          <w:p w14:paraId="0201B12C" w14:textId="77777777" w:rsidR="006E302F" w:rsidRPr="000847C9" w:rsidRDefault="006E302F" w:rsidP="000F1932">
            <w:pPr>
              <w:spacing w:after="0"/>
              <w:jc w:val="center"/>
              <w:rPr>
                <w:iCs/>
                <w:sz w:val="24"/>
              </w:rPr>
            </w:pPr>
          </w:p>
        </w:tc>
        <w:tc>
          <w:tcPr>
            <w:tcW w:w="3261" w:type="dxa"/>
            <w:gridSpan w:val="2"/>
            <w:shd w:val="clear" w:color="auto" w:fill="auto"/>
          </w:tcPr>
          <w:p w14:paraId="15F686A1"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2D979753" w14:textId="77777777" w:rsidR="006E302F" w:rsidRPr="000847C9" w:rsidRDefault="006E302F" w:rsidP="000F1932">
            <w:pPr>
              <w:spacing w:after="0"/>
              <w:rPr>
                <w:iCs/>
                <w:sz w:val="24"/>
              </w:rPr>
            </w:pPr>
          </w:p>
        </w:tc>
      </w:tr>
      <w:tr w:rsidR="006E302F" w:rsidRPr="000847C9" w14:paraId="34A703A6" w14:textId="77777777" w:rsidTr="00F166A1">
        <w:tc>
          <w:tcPr>
            <w:tcW w:w="10206" w:type="dxa"/>
            <w:gridSpan w:val="4"/>
            <w:shd w:val="clear" w:color="auto" w:fill="auto"/>
          </w:tcPr>
          <w:p w14:paraId="0EDC4DF2" w14:textId="77777777" w:rsidR="006E302F" w:rsidRPr="000847C9" w:rsidRDefault="006E302F" w:rsidP="00C21846">
            <w:pPr>
              <w:numPr>
                <w:ilvl w:val="0"/>
                <w:numId w:val="8"/>
              </w:numPr>
              <w:spacing w:after="0"/>
              <w:rPr>
                <w:b/>
                <w:iCs/>
                <w:sz w:val="24"/>
              </w:rPr>
            </w:pPr>
            <w:r w:rsidRPr="000847C9">
              <w:rPr>
                <w:b/>
                <w:iCs/>
                <w:sz w:val="24"/>
              </w:rPr>
              <w:t>Social and environmental standards – Quality Rating:</w:t>
            </w:r>
          </w:p>
        </w:tc>
      </w:tr>
      <w:tr w:rsidR="006E302F" w:rsidRPr="000847C9" w14:paraId="0D4F0240" w14:textId="77777777" w:rsidTr="00F166A1">
        <w:tc>
          <w:tcPr>
            <w:tcW w:w="567" w:type="dxa"/>
            <w:vMerge w:val="restart"/>
            <w:shd w:val="clear" w:color="auto" w:fill="auto"/>
          </w:tcPr>
          <w:p w14:paraId="0643BCC4" w14:textId="77777777" w:rsidR="006E302F" w:rsidRPr="000847C9" w:rsidRDefault="006E302F" w:rsidP="000F1932">
            <w:pPr>
              <w:spacing w:after="0"/>
              <w:jc w:val="center"/>
              <w:rPr>
                <w:iCs/>
                <w:sz w:val="24"/>
              </w:rPr>
            </w:pPr>
            <w:r w:rsidRPr="000847C9">
              <w:rPr>
                <w:iCs/>
                <w:sz w:val="24"/>
              </w:rPr>
              <w:t>8</w:t>
            </w:r>
          </w:p>
        </w:tc>
        <w:tc>
          <w:tcPr>
            <w:tcW w:w="3261" w:type="dxa"/>
            <w:gridSpan w:val="2"/>
            <w:shd w:val="clear" w:color="auto" w:fill="auto"/>
          </w:tcPr>
          <w:p w14:paraId="6FAD6D4A" w14:textId="77777777" w:rsidR="006E302F" w:rsidRPr="000847C9" w:rsidRDefault="006E302F" w:rsidP="000F1932">
            <w:pPr>
              <w:spacing w:after="0"/>
              <w:rPr>
                <w:iCs/>
                <w:sz w:val="24"/>
              </w:rPr>
            </w:pPr>
            <w:r w:rsidRPr="000847C9">
              <w:rPr>
                <w:iCs/>
                <w:sz w:val="24"/>
              </w:rPr>
              <w:t>Does the project seek to further the realisation of human rights using a human rights based approach?</w:t>
            </w:r>
          </w:p>
        </w:tc>
        <w:tc>
          <w:tcPr>
            <w:tcW w:w="6378" w:type="dxa"/>
            <w:shd w:val="clear" w:color="auto" w:fill="auto"/>
          </w:tcPr>
          <w:p w14:paraId="6B4691A9" w14:textId="77777777" w:rsidR="006E302F" w:rsidRPr="000847C9" w:rsidRDefault="00273DFD" w:rsidP="000F1932">
            <w:pPr>
              <w:spacing w:after="0"/>
              <w:rPr>
                <w:iCs/>
                <w:sz w:val="24"/>
              </w:rPr>
            </w:pPr>
            <w:r w:rsidRPr="00273DFD">
              <w:rPr>
                <w:iCs/>
                <w:sz w:val="24"/>
              </w:rPr>
              <w:t>Some evidence that the project aims to further the realization of human rights. Potential adverse impacts on enjoyment of human rights were identified and assessed as relevant, and appropriate mitigation and management measures incorporated into the project design and budget. (2)</w:t>
            </w:r>
          </w:p>
        </w:tc>
      </w:tr>
      <w:tr w:rsidR="00273DFD" w:rsidRPr="000847C9" w14:paraId="13D02CEF" w14:textId="77777777" w:rsidTr="00F166A1">
        <w:tc>
          <w:tcPr>
            <w:tcW w:w="567" w:type="dxa"/>
            <w:vMerge/>
            <w:shd w:val="clear" w:color="auto" w:fill="auto"/>
          </w:tcPr>
          <w:p w14:paraId="2B15FC7C" w14:textId="77777777" w:rsidR="00273DFD" w:rsidRPr="000847C9" w:rsidRDefault="00273DFD" w:rsidP="00273DFD">
            <w:pPr>
              <w:spacing w:after="0"/>
              <w:jc w:val="center"/>
              <w:rPr>
                <w:iCs/>
                <w:sz w:val="24"/>
              </w:rPr>
            </w:pPr>
          </w:p>
        </w:tc>
        <w:tc>
          <w:tcPr>
            <w:tcW w:w="3261" w:type="dxa"/>
            <w:gridSpan w:val="2"/>
            <w:shd w:val="clear" w:color="auto" w:fill="auto"/>
          </w:tcPr>
          <w:p w14:paraId="0583F379" w14:textId="77777777" w:rsidR="00273DFD" w:rsidRPr="000847C9" w:rsidRDefault="00273DFD" w:rsidP="00273DFD">
            <w:pPr>
              <w:spacing w:after="0"/>
              <w:rPr>
                <w:iCs/>
                <w:sz w:val="24"/>
              </w:rPr>
            </w:pPr>
            <w:r w:rsidRPr="000847C9">
              <w:rPr>
                <w:iCs/>
                <w:sz w:val="24"/>
              </w:rPr>
              <w:t>Evidence</w:t>
            </w:r>
          </w:p>
        </w:tc>
        <w:tc>
          <w:tcPr>
            <w:tcW w:w="6378" w:type="dxa"/>
            <w:shd w:val="clear" w:color="auto" w:fill="auto"/>
          </w:tcPr>
          <w:p w14:paraId="322014F1" w14:textId="77777777" w:rsidR="00273DFD" w:rsidRPr="000847C9" w:rsidRDefault="00273DFD" w:rsidP="00273DFD">
            <w:pPr>
              <w:spacing w:after="0"/>
              <w:rPr>
                <w:iCs/>
                <w:sz w:val="24"/>
              </w:rPr>
            </w:pPr>
            <w:r w:rsidRPr="00273DFD">
              <w:rPr>
                <w:iCs/>
                <w:sz w:val="24"/>
              </w:rPr>
              <w:t>The activities that are going to be implemented within the project will definitely contribute to the improvement of the system of public administration, the quality of public services provision, the effectiveness of state executive bodies at national and regional levels. This, for sure, will bring strong positive influence on recipients in receiving public services of a high quality, access to information, increase opportunities, etc.</w:t>
            </w:r>
          </w:p>
        </w:tc>
      </w:tr>
      <w:tr w:rsidR="006E302F" w:rsidRPr="000847C9" w14:paraId="1477A920" w14:textId="77777777" w:rsidTr="00F166A1">
        <w:tc>
          <w:tcPr>
            <w:tcW w:w="567" w:type="dxa"/>
            <w:vMerge/>
            <w:shd w:val="clear" w:color="auto" w:fill="auto"/>
          </w:tcPr>
          <w:p w14:paraId="345875F6" w14:textId="77777777" w:rsidR="006E302F" w:rsidRPr="000847C9" w:rsidRDefault="006E302F" w:rsidP="000F1932">
            <w:pPr>
              <w:spacing w:after="0"/>
              <w:jc w:val="center"/>
              <w:rPr>
                <w:iCs/>
                <w:sz w:val="24"/>
              </w:rPr>
            </w:pPr>
          </w:p>
        </w:tc>
        <w:tc>
          <w:tcPr>
            <w:tcW w:w="3261" w:type="dxa"/>
            <w:gridSpan w:val="2"/>
            <w:shd w:val="clear" w:color="auto" w:fill="auto"/>
          </w:tcPr>
          <w:p w14:paraId="40B22D7E"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0E880D6C" w14:textId="77777777" w:rsidR="006E302F" w:rsidRPr="000847C9" w:rsidRDefault="006E302F" w:rsidP="000F1932">
            <w:pPr>
              <w:spacing w:after="0"/>
              <w:rPr>
                <w:iCs/>
                <w:sz w:val="24"/>
              </w:rPr>
            </w:pPr>
          </w:p>
        </w:tc>
      </w:tr>
      <w:tr w:rsidR="006E302F" w:rsidRPr="000847C9" w14:paraId="79D73F55" w14:textId="77777777" w:rsidTr="00F166A1">
        <w:tc>
          <w:tcPr>
            <w:tcW w:w="567" w:type="dxa"/>
            <w:vMerge w:val="restart"/>
            <w:shd w:val="clear" w:color="auto" w:fill="auto"/>
          </w:tcPr>
          <w:p w14:paraId="4D9FEFA4" w14:textId="77777777" w:rsidR="006E302F" w:rsidRPr="000847C9" w:rsidRDefault="006E302F" w:rsidP="000F1932">
            <w:pPr>
              <w:spacing w:after="0"/>
              <w:jc w:val="center"/>
              <w:rPr>
                <w:iCs/>
                <w:sz w:val="24"/>
              </w:rPr>
            </w:pPr>
            <w:r w:rsidRPr="000847C9">
              <w:rPr>
                <w:iCs/>
                <w:sz w:val="24"/>
              </w:rPr>
              <w:t>9</w:t>
            </w:r>
          </w:p>
        </w:tc>
        <w:tc>
          <w:tcPr>
            <w:tcW w:w="3261" w:type="dxa"/>
            <w:gridSpan w:val="2"/>
            <w:shd w:val="clear" w:color="auto" w:fill="auto"/>
          </w:tcPr>
          <w:p w14:paraId="0BB93734" w14:textId="77777777" w:rsidR="006E302F" w:rsidRPr="000847C9" w:rsidRDefault="006E302F" w:rsidP="000F1932">
            <w:pPr>
              <w:spacing w:after="0"/>
              <w:rPr>
                <w:iCs/>
                <w:sz w:val="24"/>
              </w:rPr>
            </w:pPr>
            <w:r w:rsidRPr="000847C9">
              <w:rPr>
                <w:iCs/>
                <w:sz w:val="24"/>
              </w:rPr>
              <w:t>Did the project consider potential environmental opportunities and adverse impacts, applying a precautionary approach?</w:t>
            </w:r>
          </w:p>
        </w:tc>
        <w:tc>
          <w:tcPr>
            <w:tcW w:w="6378" w:type="dxa"/>
            <w:shd w:val="clear" w:color="auto" w:fill="auto"/>
          </w:tcPr>
          <w:p w14:paraId="5B878A73" w14:textId="77777777" w:rsidR="006E302F" w:rsidRPr="000847C9" w:rsidRDefault="00273DFD" w:rsidP="000F1932">
            <w:pPr>
              <w:spacing w:after="0"/>
              <w:rPr>
                <w:iCs/>
                <w:sz w:val="24"/>
              </w:rPr>
            </w:pPr>
            <w:r w:rsidRPr="00273DFD">
              <w:rPr>
                <w:iCs/>
                <w:sz w:val="24"/>
              </w:rPr>
              <w:t>Credible evidence that opportunities to enhance environmental sustainability and integrate poverty-environment linkages were fully considered as relevant, and integrated in project strategy and design. Credible evidence that potential adverse environmental impacts have been identified and rigorously assessed with appropriate management and mitigation measures incorporated into project design and budget. (all must be true to select this option). (3)</w:t>
            </w:r>
          </w:p>
        </w:tc>
      </w:tr>
      <w:tr w:rsidR="006E302F" w:rsidRPr="000847C9" w14:paraId="5C265996" w14:textId="77777777" w:rsidTr="00F166A1">
        <w:tc>
          <w:tcPr>
            <w:tcW w:w="567" w:type="dxa"/>
            <w:vMerge/>
            <w:shd w:val="clear" w:color="auto" w:fill="auto"/>
          </w:tcPr>
          <w:p w14:paraId="51A58CC0" w14:textId="77777777" w:rsidR="006E302F" w:rsidRPr="000847C9" w:rsidRDefault="006E302F" w:rsidP="000F1932">
            <w:pPr>
              <w:spacing w:after="0"/>
              <w:jc w:val="center"/>
              <w:rPr>
                <w:iCs/>
                <w:sz w:val="24"/>
              </w:rPr>
            </w:pPr>
          </w:p>
        </w:tc>
        <w:tc>
          <w:tcPr>
            <w:tcW w:w="3261" w:type="dxa"/>
            <w:gridSpan w:val="2"/>
            <w:shd w:val="clear" w:color="auto" w:fill="auto"/>
          </w:tcPr>
          <w:p w14:paraId="571578BE"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6DC5E670" w14:textId="77777777" w:rsidR="006E302F" w:rsidRPr="000847C9" w:rsidRDefault="00273DFD" w:rsidP="00DE2BEC">
            <w:pPr>
              <w:spacing w:after="0"/>
              <w:rPr>
                <w:iCs/>
                <w:sz w:val="24"/>
              </w:rPr>
            </w:pPr>
            <w:r w:rsidRPr="00273DFD">
              <w:rPr>
                <w:iCs/>
                <w:sz w:val="24"/>
              </w:rPr>
              <w:t xml:space="preserve">The project will contribute to expanding people's rights for receiving social and economic benefits, i.e. to receive public services timely and in a proper way, at a high level. </w:t>
            </w:r>
            <w:r>
              <w:rPr>
                <w:iCs/>
                <w:sz w:val="24"/>
              </w:rPr>
              <w:t>Also, communities</w:t>
            </w:r>
            <w:r w:rsidR="00DE2BEC">
              <w:rPr>
                <w:iCs/>
                <w:sz w:val="24"/>
              </w:rPr>
              <w:t xml:space="preserve">’ </w:t>
            </w:r>
            <w:r>
              <w:rPr>
                <w:iCs/>
                <w:sz w:val="24"/>
              </w:rPr>
              <w:t xml:space="preserve">participation practices might have </w:t>
            </w:r>
            <w:r w:rsidR="00DE2BEC">
              <w:rPr>
                <w:iCs/>
                <w:sz w:val="24"/>
              </w:rPr>
              <w:t>an</w:t>
            </w:r>
            <w:r>
              <w:rPr>
                <w:iCs/>
                <w:sz w:val="24"/>
              </w:rPr>
              <w:t xml:space="preserve"> environmental character</w:t>
            </w:r>
            <w:r w:rsidRPr="00273DFD">
              <w:rPr>
                <w:iCs/>
                <w:sz w:val="24"/>
              </w:rPr>
              <w:t>.</w:t>
            </w:r>
            <w:r>
              <w:rPr>
                <w:iCs/>
                <w:sz w:val="24"/>
              </w:rPr>
              <w:t xml:space="preserve"> people engagement in allocating 4</w:t>
            </w:r>
            <w:r w:rsidRPr="00273DFD">
              <w:rPr>
                <w:iCs/>
                <w:sz w:val="24"/>
                <w:vertAlign w:val="superscript"/>
              </w:rPr>
              <w:t>th</w:t>
            </w:r>
            <w:r>
              <w:rPr>
                <w:iCs/>
                <w:sz w:val="24"/>
              </w:rPr>
              <w:t xml:space="preserve"> budgeting might contribute to more firm prioritization of ecology and local environmental issues.</w:t>
            </w:r>
          </w:p>
        </w:tc>
      </w:tr>
      <w:tr w:rsidR="006E302F" w:rsidRPr="000847C9" w14:paraId="69019453" w14:textId="77777777" w:rsidTr="00F166A1">
        <w:tc>
          <w:tcPr>
            <w:tcW w:w="567" w:type="dxa"/>
            <w:vMerge/>
            <w:shd w:val="clear" w:color="auto" w:fill="auto"/>
          </w:tcPr>
          <w:p w14:paraId="4647B5EB" w14:textId="77777777" w:rsidR="006E302F" w:rsidRPr="000847C9" w:rsidRDefault="006E302F" w:rsidP="000F1932">
            <w:pPr>
              <w:spacing w:after="0"/>
              <w:jc w:val="center"/>
              <w:rPr>
                <w:iCs/>
                <w:sz w:val="24"/>
              </w:rPr>
            </w:pPr>
          </w:p>
        </w:tc>
        <w:tc>
          <w:tcPr>
            <w:tcW w:w="3261" w:type="dxa"/>
            <w:gridSpan w:val="2"/>
            <w:shd w:val="clear" w:color="auto" w:fill="auto"/>
          </w:tcPr>
          <w:p w14:paraId="481ADDD3"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49BCBF3E" w14:textId="77777777" w:rsidR="006E302F" w:rsidRPr="000847C9" w:rsidRDefault="006E302F" w:rsidP="000F1932">
            <w:pPr>
              <w:spacing w:after="0"/>
              <w:rPr>
                <w:iCs/>
                <w:sz w:val="24"/>
              </w:rPr>
            </w:pPr>
          </w:p>
        </w:tc>
      </w:tr>
      <w:tr w:rsidR="006E302F" w:rsidRPr="000847C9" w14:paraId="44E18734" w14:textId="77777777" w:rsidTr="00F166A1">
        <w:tc>
          <w:tcPr>
            <w:tcW w:w="567" w:type="dxa"/>
            <w:vMerge w:val="restart"/>
            <w:shd w:val="clear" w:color="auto" w:fill="auto"/>
          </w:tcPr>
          <w:p w14:paraId="7CA41615" w14:textId="77777777" w:rsidR="006E302F" w:rsidRPr="000847C9" w:rsidRDefault="006E302F" w:rsidP="000F1932">
            <w:pPr>
              <w:spacing w:after="0"/>
              <w:jc w:val="center"/>
              <w:rPr>
                <w:iCs/>
                <w:sz w:val="24"/>
              </w:rPr>
            </w:pPr>
            <w:r w:rsidRPr="000847C9">
              <w:rPr>
                <w:iCs/>
                <w:sz w:val="24"/>
              </w:rPr>
              <w:t>10</w:t>
            </w:r>
          </w:p>
        </w:tc>
        <w:tc>
          <w:tcPr>
            <w:tcW w:w="3261" w:type="dxa"/>
            <w:gridSpan w:val="2"/>
            <w:shd w:val="clear" w:color="auto" w:fill="auto"/>
          </w:tcPr>
          <w:p w14:paraId="3DF00CFB" w14:textId="77777777" w:rsidR="006E302F" w:rsidRPr="000847C9" w:rsidRDefault="006E302F" w:rsidP="000F1932">
            <w:pPr>
              <w:spacing w:after="0"/>
              <w:rPr>
                <w:iCs/>
                <w:sz w:val="24"/>
              </w:rPr>
            </w:pPr>
            <w:r w:rsidRPr="000847C9">
              <w:rPr>
                <w:iCs/>
                <w:sz w:val="24"/>
              </w:rPr>
              <w:t>Has the Social and Environmental Screening Procedure (SESP) been conducted to identify potential social and environmental impacts and risks?</w:t>
            </w:r>
          </w:p>
        </w:tc>
        <w:tc>
          <w:tcPr>
            <w:tcW w:w="6378" w:type="dxa"/>
            <w:shd w:val="clear" w:color="auto" w:fill="auto"/>
          </w:tcPr>
          <w:p w14:paraId="3D2EBBA5" w14:textId="77777777" w:rsidR="006E302F" w:rsidRPr="000847C9" w:rsidRDefault="006E302F" w:rsidP="000F1932">
            <w:pPr>
              <w:spacing w:after="0"/>
              <w:rPr>
                <w:iCs/>
                <w:color w:val="000000"/>
                <w:sz w:val="24"/>
              </w:rPr>
            </w:pPr>
            <w:r w:rsidRPr="000847C9">
              <w:rPr>
                <w:iCs/>
                <w:color w:val="000000"/>
                <w:sz w:val="24"/>
              </w:rPr>
              <w:t xml:space="preserve">Yes </w:t>
            </w:r>
          </w:p>
        </w:tc>
      </w:tr>
      <w:tr w:rsidR="006E302F" w:rsidRPr="000847C9" w14:paraId="1C202EC1" w14:textId="77777777" w:rsidTr="00F166A1">
        <w:tc>
          <w:tcPr>
            <w:tcW w:w="567" w:type="dxa"/>
            <w:vMerge/>
            <w:shd w:val="clear" w:color="auto" w:fill="auto"/>
          </w:tcPr>
          <w:p w14:paraId="1B0C9CB3" w14:textId="77777777" w:rsidR="006E302F" w:rsidRPr="000847C9" w:rsidRDefault="006E302F" w:rsidP="000F1932">
            <w:pPr>
              <w:spacing w:after="0"/>
              <w:jc w:val="center"/>
              <w:rPr>
                <w:iCs/>
                <w:sz w:val="24"/>
              </w:rPr>
            </w:pPr>
          </w:p>
        </w:tc>
        <w:tc>
          <w:tcPr>
            <w:tcW w:w="3261" w:type="dxa"/>
            <w:gridSpan w:val="2"/>
            <w:shd w:val="clear" w:color="auto" w:fill="auto"/>
          </w:tcPr>
          <w:p w14:paraId="4DE44B74"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4A2F8578" w14:textId="77777777" w:rsidR="006E302F" w:rsidRPr="000847C9" w:rsidRDefault="00DE2BEC" w:rsidP="000F1932">
            <w:pPr>
              <w:spacing w:after="0"/>
              <w:rPr>
                <w:iCs/>
                <w:sz w:val="24"/>
              </w:rPr>
            </w:pPr>
            <w:r w:rsidRPr="00DE2BEC">
              <w:rPr>
                <w:iCs/>
                <w:sz w:val="24"/>
              </w:rPr>
              <w:t>SESP was conducted. There are no risks identified.</w:t>
            </w:r>
          </w:p>
        </w:tc>
      </w:tr>
      <w:tr w:rsidR="006E302F" w:rsidRPr="000847C9" w14:paraId="5327BA47" w14:textId="77777777" w:rsidTr="00F166A1">
        <w:tc>
          <w:tcPr>
            <w:tcW w:w="567" w:type="dxa"/>
            <w:vMerge/>
            <w:shd w:val="clear" w:color="auto" w:fill="auto"/>
          </w:tcPr>
          <w:p w14:paraId="19AE53A5" w14:textId="77777777" w:rsidR="006E302F" w:rsidRPr="000847C9" w:rsidRDefault="006E302F" w:rsidP="000F1932">
            <w:pPr>
              <w:spacing w:after="0"/>
              <w:jc w:val="center"/>
              <w:rPr>
                <w:iCs/>
                <w:sz w:val="24"/>
              </w:rPr>
            </w:pPr>
          </w:p>
        </w:tc>
        <w:tc>
          <w:tcPr>
            <w:tcW w:w="3261" w:type="dxa"/>
            <w:gridSpan w:val="2"/>
            <w:shd w:val="clear" w:color="auto" w:fill="auto"/>
          </w:tcPr>
          <w:p w14:paraId="4FCB96E4"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50687A46" w14:textId="77777777" w:rsidR="006E302F" w:rsidRPr="000847C9" w:rsidRDefault="006E302F" w:rsidP="000F1932">
            <w:pPr>
              <w:spacing w:after="0"/>
              <w:rPr>
                <w:iCs/>
                <w:sz w:val="24"/>
              </w:rPr>
            </w:pPr>
          </w:p>
        </w:tc>
      </w:tr>
      <w:tr w:rsidR="006E302F" w:rsidRPr="000847C9" w14:paraId="53DB4A3B" w14:textId="77777777" w:rsidTr="00F166A1">
        <w:tc>
          <w:tcPr>
            <w:tcW w:w="10206" w:type="dxa"/>
            <w:gridSpan w:val="4"/>
            <w:shd w:val="clear" w:color="auto" w:fill="auto"/>
          </w:tcPr>
          <w:p w14:paraId="36221062" w14:textId="77777777" w:rsidR="006E302F" w:rsidRPr="000847C9" w:rsidRDefault="006E302F" w:rsidP="00C21846">
            <w:pPr>
              <w:numPr>
                <w:ilvl w:val="0"/>
                <w:numId w:val="8"/>
              </w:numPr>
              <w:spacing w:after="0"/>
              <w:rPr>
                <w:b/>
                <w:iCs/>
                <w:sz w:val="24"/>
              </w:rPr>
            </w:pPr>
            <w:r w:rsidRPr="000847C9">
              <w:rPr>
                <w:b/>
                <w:iCs/>
                <w:sz w:val="24"/>
              </w:rPr>
              <w:t>Management and Monitoring – Quality Rating:</w:t>
            </w:r>
          </w:p>
        </w:tc>
      </w:tr>
      <w:tr w:rsidR="006E302F" w:rsidRPr="000847C9" w14:paraId="147A030C" w14:textId="77777777" w:rsidTr="00F166A1">
        <w:tc>
          <w:tcPr>
            <w:tcW w:w="567" w:type="dxa"/>
            <w:vMerge w:val="restart"/>
            <w:shd w:val="clear" w:color="auto" w:fill="auto"/>
          </w:tcPr>
          <w:p w14:paraId="1EBB8FFA" w14:textId="77777777" w:rsidR="006E302F" w:rsidRPr="000847C9" w:rsidRDefault="006E302F" w:rsidP="000F1932">
            <w:pPr>
              <w:spacing w:after="0"/>
              <w:jc w:val="center"/>
              <w:rPr>
                <w:iCs/>
                <w:sz w:val="24"/>
              </w:rPr>
            </w:pPr>
            <w:r w:rsidRPr="000847C9">
              <w:rPr>
                <w:iCs/>
                <w:sz w:val="24"/>
              </w:rPr>
              <w:t>11</w:t>
            </w:r>
          </w:p>
        </w:tc>
        <w:tc>
          <w:tcPr>
            <w:tcW w:w="3261" w:type="dxa"/>
            <w:gridSpan w:val="2"/>
            <w:shd w:val="clear" w:color="auto" w:fill="auto"/>
          </w:tcPr>
          <w:p w14:paraId="1C8F3BCB" w14:textId="77777777" w:rsidR="006E302F" w:rsidRPr="000847C9" w:rsidRDefault="006E302F" w:rsidP="000F1932">
            <w:pPr>
              <w:spacing w:after="0"/>
              <w:rPr>
                <w:iCs/>
                <w:sz w:val="24"/>
              </w:rPr>
            </w:pPr>
            <w:r w:rsidRPr="000847C9">
              <w:rPr>
                <w:iCs/>
                <w:sz w:val="24"/>
              </w:rPr>
              <w:t>Does the project have a strong results framework?</w:t>
            </w:r>
          </w:p>
        </w:tc>
        <w:tc>
          <w:tcPr>
            <w:tcW w:w="6378" w:type="dxa"/>
            <w:shd w:val="clear" w:color="auto" w:fill="auto"/>
          </w:tcPr>
          <w:p w14:paraId="3DF5A9A5" w14:textId="77777777" w:rsidR="006E302F" w:rsidRPr="000847C9" w:rsidRDefault="006E302F" w:rsidP="000F1932">
            <w:pPr>
              <w:spacing w:after="0"/>
              <w:rPr>
                <w:iCs/>
                <w:sz w:val="24"/>
              </w:rPr>
            </w:pPr>
            <w:r w:rsidRPr="000847C9">
              <w:rPr>
                <w:iCs/>
                <w:sz w:val="24"/>
              </w:rPr>
              <w:t>The project’s selection of outputs and activities are at an appropriate level and relate in a clear way to the project’s theory of change. Outputs are accompanied by SMART, results-oriented indicators that measure all the key expected changes identified in the theory of change, each with credible data sources, and populated baselines and targets, including gender sensitive, sex-disaggregated indicators where appropriate. (3)</w:t>
            </w:r>
          </w:p>
        </w:tc>
      </w:tr>
      <w:tr w:rsidR="006E302F" w:rsidRPr="000847C9" w14:paraId="3414239C" w14:textId="77777777" w:rsidTr="00F166A1">
        <w:tc>
          <w:tcPr>
            <w:tcW w:w="567" w:type="dxa"/>
            <w:vMerge/>
            <w:shd w:val="clear" w:color="auto" w:fill="auto"/>
          </w:tcPr>
          <w:p w14:paraId="27D3B09D" w14:textId="77777777" w:rsidR="006E302F" w:rsidRPr="000847C9" w:rsidRDefault="006E302F" w:rsidP="000F1932">
            <w:pPr>
              <w:spacing w:after="0"/>
              <w:jc w:val="center"/>
              <w:rPr>
                <w:iCs/>
                <w:sz w:val="24"/>
              </w:rPr>
            </w:pPr>
          </w:p>
        </w:tc>
        <w:tc>
          <w:tcPr>
            <w:tcW w:w="3261" w:type="dxa"/>
            <w:gridSpan w:val="2"/>
            <w:shd w:val="clear" w:color="auto" w:fill="auto"/>
          </w:tcPr>
          <w:p w14:paraId="7F2B34EC"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379A4349" w14:textId="77777777" w:rsidR="006E302F" w:rsidRPr="000847C9" w:rsidRDefault="006E302F" w:rsidP="000F1932">
            <w:pPr>
              <w:spacing w:after="0"/>
              <w:rPr>
                <w:iCs/>
                <w:sz w:val="24"/>
              </w:rPr>
            </w:pPr>
            <w:r w:rsidRPr="000847C9">
              <w:rPr>
                <w:iCs/>
                <w:sz w:val="24"/>
              </w:rPr>
              <w:t>Outputs and activities are at the appropriate level. Outputs are accompanied by specific results-oriented indicators (see also RRF).</w:t>
            </w:r>
          </w:p>
        </w:tc>
      </w:tr>
      <w:tr w:rsidR="006E302F" w:rsidRPr="000847C9" w14:paraId="7E88CBE0" w14:textId="77777777" w:rsidTr="00F166A1">
        <w:tc>
          <w:tcPr>
            <w:tcW w:w="567" w:type="dxa"/>
            <w:vMerge/>
            <w:shd w:val="clear" w:color="auto" w:fill="auto"/>
          </w:tcPr>
          <w:p w14:paraId="03A6D438" w14:textId="77777777" w:rsidR="006E302F" w:rsidRPr="000847C9" w:rsidRDefault="006E302F" w:rsidP="000F1932">
            <w:pPr>
              <w:spacing w:after="0"/>
              <w:jc w:val="center"/>
              <w:rPr>
                <w:iCs/>
                <w:sz w:val="24"/>
              </w:rPr>
            </w:pPr>
          </w:p>
        </w:tc>
        <w:tc>
          <w:tcPr>
            <w:tcW w:w="3261" w:type="dxa"/>
            <w:gridSpan w:val="2"/>
            <w:shd w:val="clear" w:color="auto" w:fill="auto"/>
          </w:tcPr>
          <w:p w14:paraId="322812D4"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4667287B" w14:textId="77777777" w:rsidR="006E302F" w:rsidRPr="000847C9" w:rsidRDefault="006E302F" w:rsidP="000F1932">
            <w:pPr>
              <w:spacing w:after="0"/>
              <w:rPr>
                <w:iCs/>
                <w:sz w:val="24"/>
              </w:rPr>
            </w:pPr>
          </w:p>
        </w:tc>
      </w:tr>
      <w:tr w:rsidR="006E302F" w:rsidRPr="000847C9" w14:paraId="42B84D38" w14:textId="77777777" w:rsidTr="00F166A1">
        <w:tc>
          <w:tcPr>
            <w:tcW w:w="567" w:type="dxa"/>
            <w:vMerge w:val="restart"/>
            <w:shd w:val="clear" w:color="auto" w:fill="auto"/>
          </w:tcPr>
          <w:p w14:paraId="61023E5E" w14:textId="77777777" w:rsidR="006E302F" w:rsidRPr="000847C9" w:rsidRDefault="006E302F" w:rsidP="000F1932">
            <w:pPr>
              <w:spacing w:after="0"/>
              <w:jc w:val="center"/>
              <w:rPr>
                <w:iCs/>
                <w:sz w:val="24"/>
              </w:rPr>
            </w:pPr>
            <w:r w:rsidRPr="000847C9">
              <w:rPr>
                <w:iCs/>
                <w:sz w:val="24"/>
              </w:rPr>
              <w:t>12</w:t>
            </w:r>
          </w:p>
        </w:tc>
        <w:tc>
          <w:tcPr>
            <w:tcW w:w="3261" w:type="dxa"/>
            <w:gridSpan w:val="2"/>
            <w:shd w:val="clear" w:color="auto" w:fill="auto"/>
          </w:tcPr>
          <w:p w14:paraId="2E1F8EDD" w14:textId="77777777" w:rsidR="006E302F" w:rsidRPr="000847C9" w:rsidRDefault="006E302F" w:rsidP="000F1932">
            <w:pPr>
              <w:spacing w:after="0"/>
              <w:rPr>
                <w:iCs/>
                <w:sz w:val="24"/>
              </w:rPr>
            </w:pPr>
            <w:r w:rsidRPr="000847C9">
              <w:rPr>
                <w:iCs/>
                <w:sz w:val="24"/>
              </w:rPr>
              <w:t xml:space="preserve">Is there a comprehensive and costed M&amp;E plan with specified data collection sources and methods to support evidence-based management, monitoring and evaluation of the project? </w:t>
            </w:r>
          </w:p>
        </w:tc>
        <w:tc>
          <w:tcPr>
            <w:tcW w:w="6378" w:type="dxa"/>
            <w:shd w:val="clear" w:color="auto" w:fill="auto"/>
          </w:tcPr>
          <w:p w14:paraId="0BB891A6" w14:textId="77777777" w:rsidR="006E302F" w:rsidRPr="000847C9" w:rsidRDefault="006E302F" w:rsidP="000F1932">
            <w:pPr>
              <w:spacing w:after="0"/>
              <w:rPr>
                <w:iCs/>
                <w:sz w:val="24"/>
              </w:rPr>
            </w:pPr>
            <w:r w:rsidRPr="000847C9">
              <w:rPr>
                <w:iCs/>
                <w:sz w:val="24"/>
              </w:rPr>
              <w:t>Yes</w:t>
            </w:r>
          </w:p>
        </w:tc>
      </w:tr>
      <w:tr w:rsidR="006E302F" w:rsidRPr="000847C9" w14:paraId="441D5162" w14:textId="77777777" w:rsidTr="00F166A1">
        <w:tc>
          <w:tcPr>
            <w:tcW w:w="567" w:type="dxa"/>
            <w:vMerge/>
            <w:shd w:val="clear" w:color="auto" w:fill="auto"/>
          </w:tcPr>
          <w:p w14:paraId="337734DC" w14:textId="77777777" w:rsidR="006E302F" w:rsidRPr="000847C9" w:rsidRDefault="006E302F" w:rsidP="000F1932">
            <w:pPr>
              <w:spacing w:after="0"/>
              <w:jc w:val="center"/>
              <w:rPr>
                <w:iCs/>
                <w:sz w:val="24"/>
              </w:rPr>
            </w:pPr>
          </w:p>
        </w:tc>
        <w:tc>
          <w:tcPr>
            <w:tcW w:w="3261" w:type="dxa"/>
            <w:gridSpan w:val="2"/>
            <w:shd w:val="clear" w:color="auto" w:fill="auto"/>
          </w:tcPr>
          <w:p w14:paraId="7F33BBC0"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7EB6C12A" w14:textId="77777777" w:rsidR="006E302F" w:rsidRPr="000847C9" w:rsidRDefault="006E302F" w:rsidP="000F1932">
            <w:pPr>
              <w:spacing w:after="0"/>
              <w:rPr>
                <w:iCs/>
                <w:sz w:val="24"/>
              </w:rPr>
            </w:pPr>
            <w:r w:rsidRPr="000847C9">
              <w:rPr>
                <w:iCs/>
                <w:sz w:val="24"/>
              </w:rPr>
              <w:t xml:space="preserve">The project implementation is in line with the M&amp;E plan of the project document (see section VI of the project document). M&amp;E will be reviewed and regularly updated </w:t>
            </w:r>
            <w:r w:rsidRPr="000847C9">
              <w:rPr>
                <w:iCs/>
                <w:sz w:val="24"/>
              </w:rPr>
              <w:lastRenderedPageBreak/>
              <w:t xml:space="preserve">within the Atlas project management module. Systematic reporting on the project results will be conducted regularly (as specified in the plan). The results will be reflected in the annual progress reports.  </w:t>
            </w:r>
          </w:p>
        </w:tc>
      </w:tr>
      <w:tr w:rsidR="006E302F" w:rsidRPr="000847C9" w14:paraId="74E74395" w14:textId="77777777" w:rsidTr="00F166A1">
        <w:tc>
          <w:tcPr>
            <w:tcW w:w="567" w:type="dxa"/>
            <w:vMerge/>
            <w:shd w:val="clear" w:color="auto" w:fill="auto"/>
          </w:tcPr>
          <w:p w14:paraId="33C7F073" w14:textId="77777777" w:rsidR="006E302F" w:rsidRPr="000847C9" w:rsidRDefault="006E302F" w:rsidP="000F1932">
            <w:pPr>
              <w:spacing w:after="0"/>
              <w:jc w:val="center"/>
              <w:rPr>
                <w:iCs/>
                <w:sz w:val="24"/>
              </w:rPr>
            </w:pPr>
          </w:p>
        </w:tc>
        <w:tc>
          <w:tcPr>
            <w:tcW w:w="3261" w:type="dxa"/>
            <w:gridSpan w:val="2"/>
            <w:shd w:val="clear" w:color="auto" w:fill="auto"/>
          </w:tcPr>
          <w:p w14:paraId="18602912"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3C146158" w14:textId="77777777" w:rsidR="006E302F" w:rsidRPr="000847C9" w:rsidRDefault="006E302F" w:rsidP="000F1932">
            <w:pPr>
              <w:spacing w:after="0"/>
              <w:rPr>
                <w:iCs/>
                <w:sz w:val="24"/>
              </w:rPr>
            </w:pPr>
          </w:p>
        </w:tc>
      </w:tr>
      <w:tr w:rsidR="006E302F" w:rsidRPr="000847C9" w14:paraId="1944A3B8" w14:textId="77777777" w:rsidTr="00F166A1">
        <w:tc>
          <w:tcPr>
            <w:tcW w:w="567" w:type="dxa"/>
            <w:vMerge w:val="restart"/>
            <w:shd w:val="clear" w:color="auto" w:fill="auto"/>
          </w:tcPr>
          <w:p w14:paraId="6718AA6E" w14:textId="77777777" w:rsidR="006E302F" w:rsidRPr="000847C9" w:rsidRDefault="006E302F" w:rsidP="000F1932">
            <w:pPr>
              <w:spacing w:after="0"/>
              <w:jc w:val="center"/>
              <w:rPr>
                <w:iCs/>
                <w:sz w:val="24"/>
              </w:rPr>
            </w:pPr>
            <w:r w:rsidRPr="000847C9">
              <w:rPr>
                <w:iCs/>
                <w:sz w:val="24"/>
              </w:rPr>
              <w:t>13</w:t>
            </w:r>
          </w:p>
        </w:tc>
        <w:tc>
          <w:tcPr>
            <w:tcW w:w="3261" w:type="dxa"/>
            <w:gridSpan w:val="2"/>
            <w:shd w:val="clear" w:color="auto" w:fill="auto"/>
          </w:tcPr>
          <w:p w14:paraId="384F2F2E" w14:textId="77777777" w:rsidR="006E302F" w:rsidRPr="000847C9" w:rsidRDefault="006E302F" w:rsidP="000F1932">
            <w:pPr>
              <w:spacing w:after="0"/>
              <w:rPr>
                <w:iCs/>
                <w:sz w:val="24"/>
              </w:rPr>
            </w:pPr>
            <w:r w:rsidRPr="000847C9">
              <w:rPr>
                <w:iCs/>
                <w:sz w:val="24"/>
              </w:rPr>
              <w:t xml:space="preserve">Is the project’s governance mechanism clearly defined in the project document including planned composition of the Project Board? </w:t>
            </w:r>
          </w:p>
        </w:tc>
        <w:tc>
          <w:tcPr>
            <w:tcW w:w="6378" w:type="dxa"/>
            <w:shd w:val="clear" w:color="auto" w:fill="auto"/>
          </w:tcPr>
          <w:p w14:paraId="50D1BCCB" w14:textId="77777777" w:rsidR="006E302F" w:rsidRPr="000847C9" w:rsidRDefault="006E302F" w:rsidP="000F1932">
            <w:pPr>
              <w:spacing w:after="0"/>
              <w:rPr>
                <w:iCs/>
                <w:sz w:val="24"/>
              </w:rPr>
            </w:pPr>
            <w:r w:rsidRPr="000847C9">
              <w:rPr>
                <w:iCs/>
                <w:sz w:val="24"/>
              </w:rPr>
              <w:t>The project’s governance mechanism is defined in the project document; specific institutions are noted as holding key governance roles, but individuals may not have been specified yet. The project document lists the most important responsibilities of the project board, project manager and the quality assurance roles. (2)</w:t>
            </w:r>
          </w:p>
        </w:tc>
      </w:tr>
      <w:tr w:rsidR="006E302F" w:rsidRPr="000847C9" w14:paraId="29B0FB54" w14:textId="77777777" w:rsidTr="00F166A1">
        <w:tc>
          <w:tcPr>
            <w:tcW w:w="567" w:type="dxa"/>
            <w:vMerge/>
            <w:shd w:val="clear" w:color="auto" w:fill="auto"/>
          </w:tcPr>
          <w:p w14:paraId="794999DD" w14:textId="77777777" w:rsidR="006E302F" w:rsidRPr="000847C9" w:rsidRDefault="006E302F" w:rsidP="000F1932">
            <w:pPr>
              <w:spacing w:after="0"/>
              <w:jc w:val="center"/>
              <w:rPr>
                <w:iCs/>
                <w:sz w:val="24"/>
              </w:rPr>
            </w:pPr>
          </w:p>
        </w:tc>
        <w:tc>
          <w:tcPr>
            <w:tcW w:w="3261" w:type="dxa"/>
            <w:gridSpan w:val="2"/>
            <w:shd w:val="clear" w:color="auto" w:fill="auto"/>
          </w:tcPr>
          <w:p w14:paraId="17A0B331"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0B0714AE" w14:textId="77777777" w:rsidR="006E302F" w:rsidRPr="000847C9" w:rsidRDefault="006E302F" w:rsidP="000F1932">
            <w:pPr>
              <w:spacing w:after="0"/>
              <w:rPr>
                <w:iCs/>
                <w:sz w:val="24"/>
              </w:rPr>
            </w:pPr>
            <w:r w:rsidRPr="000847C9">
              <w:rPr>
                <w:iCs/>
                <w:sz w:val="24"/>
              </w:rPr>
              <w:t>The governance mechanism is defined at the level of the project partners, i.e. UNDP GU and MNE. However, individuals have not yet been specified. The Project Board will monitor and analyse the project implementation process and its outputs and will provide recommendations on the most effective implementation strategy to ensure that the project results are achieved. Important responsibilities of the Project Board are included in the Project Document (see section 4.1 in annex 4).</w:t>
            </w:r>
          </w:p>
        </w:tc>
      </w:tr>
      <w:tr w:rsidR="006E302F" w:rsidRPr="000847C9" w14:paraId="445E61BE" w14:textId="77777777" w:rsidTr="00F166A1">
        <w:tc>
          <w:tcPr>
            <w:tcW w:w="567" w:type="dxa"/>
            <w:vMerge/>
            <w:shd w:val="clear" w:color="auto" w:fill="auto"/>
          </w:tcPr>
          <w:p w14:paraId="05A68E20" w14:textId="77777777" w:rsidR="006E302F" w:rsidRPr="000847C9" w:rsidRDefault="006E302F" w:rsidP="000F1932">
            <w:pPr>
              <w:spacing w:after="0"/>
              <w:jc w:val="center"/>
              <w:rPr>
                <w:iCs/>
                <w:sz w:val="24"/>
              </w:rPr>
            </w:pPr>
          </w:p>
        </w:tc>
        <w:tc>
          <w:tcPr>
            <w:tcW w:w="3261" w:type="dxa"/>
            <w:gridSpan w:val="2"/>
            <w:shd w:val="clear" w:color="auto" w:fill="auto"/>
          </w:tcPr>
          <w:p w14:paraId="61A71579"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61EFB778" w14:textId="77777777" w:rsidR="006E302F" w:rsidRPr="000847C9" w:rsidRDefault="006E302F" w:rsidP="000F1932">
            <w:pPr>
              <w:spacing w:after="0"/>
              <w:rPr>
                <w:iCs/>
                <w:sz w:val="24"/>
              </w:rPr>
            </w:pPr>
          </w:p>
        </w:tc>
      </w:tr>
      <w:tr w:rsidR="006E302F" w:rsidRPr="000847C9" w14:paraId="0C32F88F" w14:textId="77777777" w:rsidTr="00F166A1">
        <w:tc>
          <w:tcPr>
            <w:tcW w:w="567" w:type="dxa"/>
            <w:vMerge w:val="restart"/>
            <w:shd w:val="clear" w:color="auto" w:fill="auto"/>
          </w:tcPr>
          <w:p w14:paraId="73D8861E" w14:textId="77777777" w:rsidR="006E302F" w:rsidRPr="000847C9" w:rsidRDefault="006E302F" w:rsidP="000F1932">
            <w:pPr>
              <w:spacing w:after="0"/>
              <w:jc w:val="center"/>
              <w:rPr>
                <w:iCs/>
                <w:sz w:val="24"/>
              </w:rPr>
            </w:pPr>
            <w:r w:rsidRPr="000847C9">
              <w:rPr>
                <w:iCs/>
                <w:sz w:val="24"/>
              </w:rPr>
              <w:t>14</w:t>
            </w:r>
          </w:p>
        </w:tc>
        <w:tc>
          <w:tcPr>
            <w:tcW w:w="3261" w:type="dxa"/>
            <w:gridSpan w:val="2"/>
            <w:shd w:val="clear" w:color="auto" w:fill="auto"/>
          </w:tcPr>
          <w:p w14:paraId="549E33C5" w14:textId="77777777" w:rsidR="006E302F" w:rsidRPr="000847C9" w:rsidRDefault="006E302F" w:rsidP="000F1932">
            <w:pPr>
              <w:spacing w:after="0"/>
              <w:rPr>
                <w:iCs/>
                <w:sz w:val="24"/>
              </w:rPr>
            </w:pPr>
            <w:r w:rsidRPr="000847C9">
              <w:rPr>
                <w:iCs/>
                <w:sz w:val="24"/>
              </w:rPr>
              <w:t xml:space="preserve">Have the project risks been identified with clear plans stated to manage and mitigate each risk? </w:t>
            </w:r>
          </w:p>
        </w:tc>
        <w:tc>
          <w:tcPr>
            <w:tcW w:w="6378" w:type="dxa"/>
            <w:shd w:val="clear" w:color="auto" w:fill="auto"/>
          </w:tcPr>
          <w:p w14:paraId="5434E49B" w14:textId="77777777" w:rsidR="006E302F" w:rsidRPr="000847C9" w:rsidRDefault="00DE2BEC" w:rsidP="000F1932">
            <w:pPr>
              <w:spacing w:after="0"/>
              <w:rPr>
                <w:iCs/>
                <w:sz w:val="24"/>
              </w:rPr>
            </w:pPr>
            <w:r w:rsidRPr="00DE2BEC">
              <w:rPr>
                <w:iCs/>
                <w:sz w:val="24"/>
              </w:rPr>
              <w:t>Project risks related to the achievement of results are fully described in the project risk log, based on comprehensive analysis drawing on the theory of change, Social and Environmental Standards and screening, situation analysis, capacity assessments and other analysis. Clear and complete plan in place to manage and mitigate each risk. (both must be true to select this option). (3)</w:t>
            </w:r>
          </w:p>
        </w:tc>
      </w:tr>
      <w:tr w:rsidR="006E302F" w:rsidRPr="000847C9" w14:paraId="64A35D88" w14:textId="77777777" w:rsidTr="00F166A1">
        <w:tc>
          <w:tcPr>
            <w:tcW w:w="567" w:type="dxa"/>
            <w:vMerge/>
            <w:shd w:val="clear" w:color="auto" w:fill="auto"/>
          </w:tcPr>
          <w:p w14:paraId="1A764F28" w14:textId="77777777" w:rsidR="006E302F" w:rsidRPr="000847C9" w:rsidRDefault="006E302F" w:rsidP="000F1932">
            <w:pPr>
              <w:spacing w:after="0"/>
              <w:jc w:val="center"/>
              <w:rPr>
                <w:iCs/>
                <w:sz w:val="24"/>
              </w:rPr>
            </w:pPr>
          </w:p>
        </w:tc>
        <w:tc>
          <w:tcPr>
            <w:tcW w:w="3261" w:type="dxa"/>
            <w:gridSpan w:val="2"/>
            <w:shd w:val="clear" w:color="auto" w:fill="auto"/>
          </w:tcPr>
          <w:p w14:paraId="47C776C4"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4A2410BF" w14:textId="77777777" w:rsidR="006E302F" w:rsidRPr="000847C9" w:rsidRDefault="006E302F" w:rsidP="000F1932">
            <w:pPr>
              <w:spacing w:after="0"/>
              <w:rPr>
                <w:iCs/>
                <w:sz w:val="24"/>
              </w:rPr>
            </w:pPr>
            <w:r w:rsidRPr="000847C9">
              <w:rPr>
                <w:iCs/>
                <w:sz w:val="24"/>
              </w:rPr>
              <w:t>Project risks are identified, and suggested mitigation measures provided in annex III of this project document.</w:t>
            </w:r>
          </w:p>
        </w:tc>
      </w:tr>
      <w:tr w:rsidR="006E302F" w:rsidRPr="000847C9" w14:paraId="349D6A0C" w14:textId="77777777" w:rsidTr="00F166A1">
        <w:tc>
          <w:tcPr>
            <w:tcW w:w="567" w:type="dxa"/>
            <w:vMerge/>
            <w:shd w:val="clear" w:color="auto" w:fill="auto"/>
          </w:tcPr>
          <w:p w14:paraId="6A4804B1" w14:textId="77777777" w:rsidR="006E302F" w:rsidRPr="000847C9" w:rsidRDefault="006E302F" w:rsidP="000F1932">
            <w:pPr>
              <w:spacing w:after="0"/>
              <w:jc w:val="center"/>
              <w:rPr>
                <w:iCs/>
                <w:sz w:val="24"/>
              </w:rPr>
            </w:pPr>
          </w:p>
        </w:tc>
        <w:tc>
          <w:tcPr>
            <w:tcW w:w="3261" w:type="dxa"/>
            <w:gridSpan w:val="2"/>
            <w:shd w:val="clear" w:color="auto" w:fill="auto"/>
          </w:tcPr>
          <w:p w14:paraId="67E8F5C8"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6F29E0AE" w14:textId="77777777" w:rsidR="006E302F" w:rsidRPr="000847C9" w:rsidRDefault="006E302F" w:rsidP="000F1932">
            <w:pPr>
              <w:spacing w:after="0"/>
              <w:rPr>
                <w:iCs/>
                <w:sz w:val="24"/>
              </w:rPr>
            </w:pPr>
          </w:p>
        </w:tc>
      </w:tr>
      <w:tr w:rsidR="006E302F" w:rsidRPr="000847C9" w14:paraId="4A9EA585" w14:textId="77777777" w:rsidTr="00F166A1">
        <w:tc>
          <w:tcPr>
            <w:tcW w:w="567" w:type="dxa"/>
            <w:vMerge w:val="restart"/>
            <w:shd w:val="clear" w:color="auto" w:fill="auto"/>
          </w:tcPr>
          <w:p w14:paraId="15FA2B80" w14:textId="77777777" w:rsidR="006E302F" w:rsidRPr="000847C9" w:rsidRDefault="006E302F" w:rsidP="000F1932">
            <w:pPr>
              <w:spacing w:after="0"/>
              <w:jc w:val="center"/>
              <w:rPr>
                <w:iCs/>
                <w:sz w:val="24"/>
              </w:rPr>
            </w:pPr>
            <w:r w:rsidRPr="000847C9">
              <w:rPr>
                <w:iCs/>
                <w:sz w:val="24"/>
              </w:rPr>
              <w:t>15</w:t>
            </w:r>
          </w:p>
        </w:tc>
        <w:tc>
          <w:tcPr>
            <w:tcW w:w="3261" w:type="dxa"/>
            <w:gridSpan w:val="2"/>
            <w:shd w:val="clear" w:color="auto" w:fill="auto"/>
          </w:tcPr>
          <w:p w14:paraId="39637882" w14:textId="77777777" w:rsidR="006E302F" w:rsidRPr="000847C9" w:rsidRDefault="006E302F" w:rsidP="000F1932">
            <w:pPr>
              <w:spacing w:after="0"/>
              <w:rPr>
                <w:iCs/>
                <w:sz w:val="24"/>
              </w:rPr>
            </w:pPr>
            <w:r w:rsidRPr="000847C9">
              <w:rPr>
                <w:iCs/>
                <w:sz w:val="24"/>
              </w:rPr>
              <w:t xml:space="preserve">Have specific measures for ensuring cost-efficient use of resources been explicitly mentioned as part of the project design? </w:t>
            </w:r>
          </w:p>
        </w:tc>
        <w:tc>
          <w:tcPr>
            <w:tcW w:w="6378" w:type="dxa"/>
            <w:shd w:val="clear" w:color="auto" w:fill="auto"/>
          </w:tcPr>
          <w:p w14:paraId="3812F71B" w14:textId="77777777" w:rsidR="006E302F" w:rsidRPr="000847C9" w:rsidRDefault="006E302F" w:rsidP="000F1932">
            <w:pPr>
              <w:spacing w:after="0"/>
              <w:rPr>
                <w:iCs/>
                <w:sz w:val="24"/>
              </w:rPr>
            </w:pPr>
            <w:r w:rsidRPr="000847C9">
              <w:rPr>
                <w:iCs/>
                <w:sz w:val="24"/>
              </w:rPr>
              <w:t xml:space="preserve">Yes. </w:t>
            </w:r>
          </w:p>
        </w:tc>
      </w:tr>
      <w:tr w:rsidR="006E302F" w:rsidRPr="000847C9" w14:paraId="050EEF36" w14:textId="77777777" w:rsidTr="00F166A1">
        <w:tc>
          <w:tcPr>
            <w:tcW w:w="567" w:type="dxa"/>
            <w:vMerge/>
            <w:shd w:val="clear" w:color="auto" w:fill="auto"/>
          </w:tcPr>
          <w:p w14:paraId="4340A992" w14:textId="77777777" w:rsidR="006E302F" w:rsidRPr="000847C9" w:rsidRDefault="006E302F" w:rsidP="000F1932">
            <w:pPr>
              <w:spacing w:after="0"/>
              <w:jc w:val="center"/>
              <w:rPr>
                <w:iCs/>
                <w:sz w:val="24"/>
              </w:rPr>
            </w:pPr>
          </w:p>
        </w:tc>
        <w:tc>
          <w:tcPr>
            <w:tcW w:w="3261" w:type="dxa"/>
            <w:gridSpan w:val="2"/>
            <w:shd w:val="clear" w:color="auto" w:fill="auto"/>
          </w:tcPr>
          <w:p w14:paraId="22B6201B"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3FFA6C06" w14:textId="77777777" w:rsidR="006E302F" w:rsidRPr="000847C9" w:rsidRDefault="006E302F" w:rsidP="000F1932">
            <w:pPr>
              <w:spacing w:after="0"/>
              <w:rPr>
                <w:iCs/>
                <w:sz w:val="24"/>
              </w:rPr>
            </w:pPr>
            <w:r w:rsidRPr="000847C9">
              <w:rPr>
                <w:iCs/>
                <w:sz w:val="24"/>
              </w:rPr>
              <w:t>Cost of activities has been estimated based on market data. Project management team membership has been kept to essential personnel only.</w:t>
            </w:r>
          </w:p>
        </w:tc>
      </w:tr>
      <w:tr w:rsidR="006E302F" w:rsidRPr="000847C9" w14:paraId="56A635AE" w14:textId="77777777" w:rsidTr="00F166A1">
        <w:tc>
          <w:tcPr>
            <w:tcW w:w="567" w:type="dxa"/>
            <w:vMerge/>
            <w:shd w:val="clear" w:color="auto" w:fill="auto"/>
          </w:tcPr>
          <w:p w14:paraId="28FB939B" w14:textId="77777777" w:rsidR="006E302F" w:rsidRPr="000847C9" w:rsidRDefault="006E302F" w:rsidP="000F1932">
            <w:pPr>
              <w:spacing w:after="0"/>
              <w:jc w:val="center"/>
              <w:rPr>
                <w:iCs/>
                <w:sz w:val="24"/>
              </w:rPr>
            </w:pPr>
          </w:p>
        </w:tc>
        <w:tc>
          <w:tcPr>
            <w:tcW w:w="3261" w:type="dxa"/>
            <w:gridSpan w:val="2"/>
            <w:shd w:val="clear" w:color="auto" w:fill="auto"/>
          </w:tcPr>
          <w:p w14:paraId="565A627F"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64817D06" w14:textId="77777777" w:rsidR="006E302F" w:rsidRPr="000847C9" w:rsidRDefault="006E302F" w:rsidP="000F1932">
            <w:pPr>
              <w:spacing w:after="0"/>
              <w:rPr>
                <w:iCs/>
                <w:sz w:val="24"/>
              </w:rPr>
            </w:pPr>
          </w:p>
        </w:tc>
      </w:tr>
      <w:tr w:rsidR="006E302F" w:rsidRPr="000847C9" w14:paraId="33CAFC24" w14:textId="77777777" w:rsidTr="00F166A1">
        <w:tc>
          <w:tcPr>
            <w:tcW w:w="567" w:type="dxa"/>
            <w:vMerge w:val="restart"/>
            <w:shd w:val="clear" w:color="auto" w:fill="auto"/>
          </w:tcPr>
          <w:p w14:paraId="416640A2" w14:textId="77777777" w:rsidR="006E302F" w:rsidRPr="000847C9" w:rsidRDefault="006E302F" w:rsidP="000F1932">
            <w:pPr>
              <w:spacing w:after="0"/>
              <w:jc w:val="center"/>
              <w:rPr>
                <w:iCs/>
                <w:sz w:val="24"/>
              </w:rPr>
            </w:pPr>
            <w:r w:rsidRPr="000847C9">
              <w:rPr>
                <w:iCs/>
                <w:sz w:val="24"/>
              </w:rPr>
              <w:t>16</w:t>
            </w:r>
          </w:p>
        </w:tc>
        <w:tc>
          <w:tcPr>
            <w:tcW w:w="3261" w:type="dxa"/>
            <w:gridSpan w:val="2"/>
            <w:shd w:val="clear" w:color="auto" w:fill="auto"/>
          </w:tcPr>
          <w:p w14:paraId="0ACA5A53" w14:textId="77777777" w:rsidR="006E302F" w:rsidRPr="000847C9" w:rsidRDefault="006E302F" w:rsidP="000F1932">
            <w:pPr>
              <w:spacing w:after="0"/>
              <w:rPr>
                <w:iCs/>
                <w:sz w:val="24"/>
              </w:rPr>
            </w:pPr>
            <w:r w:rsidRPr="000847C9">
              <w:rPr>
                <w:iCs/>
                <w:sz w:val="24"/>
              </w:rPr>
              <w:t xml:space="preserve">Are explicit plans in place to ensure the project links up with other relevant on-going projects and initiatives, whether led by UNDP, national or other partners, to achieve more efficient results? </w:t>
            </w:r>
          </w:p>
        </w:tc>
        <w:tc>
          <w:tcPr>
            <w:tcW w:w="6378" w:type="dxa"/>
            <w:shd w:val="clear" w:color="auto" w:fill="auto"/>
          </w:tcPr>
          <w:p w14:paraId="0FF7E2F8" w14:textId="77777777" w:rsidR="006E302F" w:rsidRPr="000847C9" w:rsidRDefault="00DE2BEC" w:rsidP="000F1932">
            <w:pPr>
              <w:spacing w:after="0"/>
              <w:rPr>
                <w:iCs/>
                <w:color w:val="000000"/>
                <w:sz w:val="24"/>
              </w:rPr>
            </w:pPr>
            <w:r>
              <w:rPr>
                <w:iCs/>
                <w:color w:val="000000"/>
                <w:sz w:val="24"/>
              </w:rPr>
              <w:t>No.</w:t>
            </w:r>
          </w:p>
        </w:tc>
      </w:tr>
      <w:tr w:rsidR="00DE2BEC" w:rsidRPr="000847C9" w14:paraId="12377C68" w14:textId="77777777" w:rsidTr="00F166A1">
        <w:tc>
          <w:tcPr>
            <w:tcW w:w="567" w:type="dxa"/>
            <w:vMerge/>
            <w:shd w:val="clear" w:color="auto" w:fill="auto"/>
          </w:tcPr>
          <w:p w14:paraId="0D37C5D3" w14:textId="77777777" w:rsidR="00DE2BEC" w:rsidRPr="000847C9" w:rsidRDefault="00DE2BEC" w:rsidP="00DE2BEC">
            <w:pPr>
              <w:spacing w:after="0"/>
              <w:jc w:val="center"/>
              <w:rPr>
                <w:iCs/>
                <w:sz w:val="24"/>
              </w:rPr>
            </w:pPr>
          </w:p>
        </w:tc>
        <w:tc>
          <w:tcPr>
            <w:tcW w:w="3261" w:type="dxa"/>
            <w:gridSpan w:val="2"/>
            <w:shd w:val="clear" w:color="auto" w:fill="auto"/>
          </w:tcPr>
          <w:p w14:paraId="2FACF3D7" w14:textId="77777777" w:rsidR="00DE2BEC" w:rsidRPr="000847C9" w:rsidRDefault="00DE2BEC" w:rsidP="00DE2BEC">
            <w:pPr>
              <w:spacing w:after="0"/>
              <w:rPr>
                <w:iCs/>
                <w:sz w:val="24"/>
              </w:rPr>
            </w:pPr>
            <w:r w:rsidRPr="000847C9">
              <w:rPr>
                <w:iCs/>
                <w:sz w:val="24"/>
              </w:rPr>
              <w:t>Evidence</w:t>
            </w:r>
          </w:p>
        </w:tc>
        <w:tc>
          <w:tcPr>
            <w:tcW w:w="6378" w:type="dxa"/>
            <w:shd w:val="clear" w:color="auto" w:fill="auto"/>
          </w:tcPr>
          <w:p w14:paraId="19133DD3" w14:textId="77777777" w:rsidR="00DE2BEC" w:rsidRPr="000847C9" w:rsidRDefault="00DE2BEC" w:rsidP="00DE2BEC">
            <w:pPr>
              <w:spacing w:after="0"/>
              <w:rPr>
                <w:iCs/>
                <w:color w:val="000000"/>
                <w:sz w:val="24"/>
              </w:rPr>
            </w:pPr>
            <w:r w:rsidRPr="000847C9">
              <w:rPr>
                <w:iCs/>
                <w:color w:val="000000"/>
                <w:sz w:val="24"/>
              </w:rPr>
              <w:t xml:space="preserve">Not at this point in time, although this project’s results may prove useful when the </w:t>
            </w:r>
            <w:r>
              <w:rPr>
                <w:iCs/>
                <w:color w:val="000000"/>
                <w:sz w:val="24"/>
              </w:rPr>
              <w:t xml:space="preserve">Government will announce further plans on </w:t>
            </w:r>
            <w:r w:rsidRPr="000847C9">
              <w:rPr>
                <w:iCs/>
                <w:color w:val="000000"/>
                <w:sz w:val="24"/>
              </w:rPr>
              <w:t xml:space="preserve">decentralisation </w:t>
            </w:r>
            <w:r>
              <w:rPr>
                <w:iCs/>
                <w:color w:val="000000"/>
                <w:sz w:val="24"/>
              </w:rPr>
              <w:t>reforms</w:t>
            </w:r>
            <w:r w:rsidRPr="000847C9">
              <w:rPr>
                <w:iCs/>
                <w:color w:val="000000"/>
                <w:sz w:val="24"/>
              </w:rPr>
              <w:t>.</w:t>
            </w:r>
          </w:p>
        </w:tc>
      </w:tr>
      <w:tr w:rsidR="006E302F" w:rsidRPr="000847C9" w14:paraId="4F7E28BA" w14:textId="77777777" w:rsidTr="00F166A1">
        <w:tc>
          <w:tcPr>
            <w:tcW w:w="567" w:type="dxa"/>
            <w:vMerge/>
            <w:shd w:val="clear" w:color="auto" w:fill="auto"/>
          </w:tcPr>
          <w:p w14:paraId="75AC5075" w14:textId="77777777" w:rsidR="006E302F" w:rsidRPr="000847C9" w:rsidRDefault="006E302F" w:rsidP="000F1932">
            <w:pPr>
              <w:spacing w:after="0"/>
              <w:jc w:val="center"/>
              <w:rPr>
                <w:iCs/>
                <w:sz w:val="24"/>
              </w:rPr>
            </w:pPr>
          </w:p>
        </w:tc>
        <w:tc>
          <w:tcPr>
            <w:tcW w:w="3261" w:type="dxa"/>
            <w:gridSpan w:val="2"/>
            <w:shd w:val="clear" w:color="auto" w:fill="auto"/>
          </w:tcPr>
          <w:p w14:paraId="6E979EEC"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49B8BED7" w14:textId="77777777" w:rsidR="006E302F" w:rsidRPr="000847C9" w:rsidRDefault="006E302F" w:rsidP="000F1932">
            <w:pPr>
              <w:spacing w:after="0"/>
              <w:rPr>
                <w:iCs/>
                <w:sz w:val="24"/>
              </w:rPr>
            </w:pPr>
          </w:p>
        </w:tc>
      </w:tr>
      <w:tr w:rsidR="006E302F" w:rsidRPr="000847C9" w14:paraId="35E4ABED" w14:textId="77777777" w:rsidTr="00F166A1">
        <w:tc>
          <w:tcPr>
            <w:tcW w:w="567" w:type="dxa"/>
            <w:vMerge w:val="restart"/>
            <w:shd w:val="clear" w:color="auto" w:fill="auto"/>
          </w:tcPr>
          <w:p w14:paraId="35ED539E" w14:textId="77777777" w:rsidR="006E302F" w:rsidRPr="000847C9" w:rsidRDefault="006E302F" w:rsidP="000F1932">
            <w:pPr>
              <w:spacing w:after="0"/>
              <w:jc w:val="center"/>
              <w:rPr>
                <w:iCs/>
                <w:sz w:val="24"/>
              </w:rPr>
            </w:pPr>
            <w:r w:rsidRPr="000847C9">
              <w:rPr>
                <w:iCs/>
                <w:sz w:val="24"/>
              </w:rPr>
              <w:t>17</w:t>
            </w:r>
          </w:p>
        </w:tc>
        <w:tc>
          <w:tcPr>
            <w:tcW w:w="3261" w:type="dxa"/>
            <w:gridSpan w:val="2"/>
            <w:shd w:val="clear" w:color="auto" w:fill="auto"/>
          </w:tcPr>
          <w:p w14:paraId="6CADAB63" w14:textId="77777777" w:rsidR="006E302F" w:rsidRPr="000847C9" w:rsidRDefault="006E302F" w:rsidP="000F1932">
            <w:pPr>
              <w:spacing w:after="0"/>
              <w:rPr>
                <w:iCs/>
                <w:sz w:val="24"/>
              </w:rPr>
            </w:pPr>
            <w:r w:rsidRPr="000847C9">
              <w:rPr>
                <w:iCs/>
                <w:sz w:val="24"/>
              </w:rPr>
              <w:t xml:space="preserve">Is the budget justified and supported with valid estimates? </w:t>
            </w:r>
          </w:p>
        </w:tc>
        <w:tc>
          <w:tcPr>
            <w:tcW w:w="6378" w:type="dxa"/>
            <w:shd w:val="clear" w:color="auto" w:fill="auto"/>
          </w:tcPr>
          <w:p w14:paraId="5D94F0BF" w14:textId="77777777" w:rsidR="006E302F" w:rsidRPr="000847C9" w:rsidRDefault="006E302F" w:rsidP="000F1932">
            <w:pPr>
              <w:spacing w:after="0"/>
              <w:rPr>
                <w:iCs/>
                <w:sz w:val="24"/>
              </w:rPr>
            </w:pPr>
            <w:r w:rsidRPr="000847C9">
              <w:rPr>
                <w:iCs/>
                <w:sz w:val="24"/>
              </w:rPr>
              <w:t>The project budget is at the activity level with funding sources, when possible, and is specified for the duration of the project in a multi-year budget. Costs are supported with valid estimates based on prevailing rates. (2)</w:t>
            </w:r>
          </w:p>
        </w:tc>
      </w:tr>
      <w:tr w:rsidR="006E302F" w:rsidRPr="000847C9" w14:paraId="42F71655" w14:textId="77777777" w:rsidTr="00F166A1">
        <w:tc>
          <w:tcPr>
            <w:tcW w:w="567" w:type="dxa"/>
            <w:vMerge/>
            <w:shd w:val="clear" w:color="auto" w:fill="auto"/>
          </w:tcPr>
          <w:p w14:paraId="20A46317" w14:textId="77777777" w:rsidR="006E302F" w:rsidRPr="000847C9" w:rsidRDefault="006E302F" w:rsidP="000F1932">
            <w:pPr>
              <w:spacing w:after="0"/>
              <w:jc w:val="center"/>
              <w:rPr>
                <w:iCs/>
                <w:sz w:val="24"/>
              </w:rPr>
            </w:pPr>
          </w:p>
        </w:tc>
        <w:tc>
          <w:tcPr>
            <w:tcW w:w="3261" w:type="dxa"/>
            <w:gridSpan w:val="2"/>
            <w:shd w:val="clear" w:color="auto" w:fill="auto"/>
          </w:tcPr>
          <w:p w14:paraId="5D7A217A"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31632109" w14:textId="77777777" w:rsidR="006E302F" w:rsidRPr="000847C9" w:rsidRDefault="006E302F" w:rsidP="000F1932">
            <w:pPr>
              <w:spacing w:after="0"/>
              <w:rPr>
                <w:iCs/>
                <w:sz w:val="24"/>
              </w:rPr>
            </w:pPr>
            <w:r w:rsidRPr="000847C9">
              <w:rPr>
                <w:iCs/>
                <w:sz w:val="24"/>
              </w:rPr>
              <w:t xml:space="preserve">The project budget is justifiable and valid. The budget is broken down to activity level and funding sources are identified. Costs are estimated based on a recent market survey (see also section VII – multi-year work plan). Resources are distributed efficiently. The size and scope of the project is consistent with resources available and planned to be mobilised. </w:t>
            </w:r>
          </w:p>
        </w:tc>
      </w:tr>
      <w:tr w:rsidR="006E302F" w:rsidRPr="000847C9" w14:paraId="09DC72A0" w14:textId="77777777" w:rsidTr="00F166A1">
        <w:tc>
          <w:tcPr>
            <w:tcW w:w="567" w:type="dxa"/>
            <w:vMerge/>
            <w:shd w:val="clear" w:color="auto" w:fill="auto"/>
          </w:tcPr>
          <w:p w14:paraId="1C20A056" w14:textId="77777777" w:rsidR="006E302F" w:rsidRPr="000847C9" w:rsidRDefault="006E302F" w:rsidP="000F1932">
            <w:pPr>
              <w:spacing w:after="0"/>
              <w:jc w:val="center"/>
              <w:rPr>
                <w:iCs/>
                <w:sz w:val="24"/>
              </w:rPr>
            </w:pPr>
          </w:p>
        </w:tc>
        <w:tc>
          <w:tcPr>
            <w:tcW w:w="3261" w:type="dxa"/>
            <w:gridSpan w:val="2"/>
            <w:shd w:val="clear" w:color="auto" w:fill="auto"/>
          </w:tcPr>
          <w:p w14:paraId="2AB3B479"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4B1F4665" w14:textId="77777777" w:rsidR="006E302F" w:rsidRPr="000847C9" w:rsidRDefault="006E302F" w:rsidP="000F1932">
            <w:pPr>
              <w:spacing w:after="0"/>
              <w:rPr>
                <w:iCs/>
                <w:sz w:val="24"/>
              </w:rPr>
            </w:pPr>
          </w:p>
        </w:tc>
      </w:tr>
      <w:tr w:rsidR="006E302F" w:rsidRPr="000847C9" w14:paraId="7CFEDB94" w14:textId="77777777" w:rsidTr="00F166A1">
        <w:tc>
          <w:tcPr>
            <w:tcW w:w="567" w:type="dxa"/>
            <w:vMerge w:val="restart"/>
            <w:shd w:val="clear" w:color="auto" w:fill="auto"/>
          </w:tcPr>
          <w:p w14:paraId="6926271C" w14:textId="77777777" w:rsidR="006E302F" w:rsidRPr="000847C9" w:rsidRDefault="006E302F" w:rsidP="000F1932">
            <w:pPr>
              <w:spacing w:after="0"/>
              <w:jc w:val="center"/>
              <w:rPr>
                <w:iCs/>
                <w:sz w:val="24"/>
              </w:rPr>
            </w:pPr>
            <w:r w:rsidRPr="000847C9">
              <w:rPr>
                <w:iCs/>
                <w:sz w:val="24"/>
              </w:rPr>
              <w:t>18</w:t>
            </w:r>
          </w:p>
        </w:tc>
        <w:tc>
          <w:tcPr>
            <w:tcW w:w="3261" w:type="dxa"/>
            <w:gridSpan w:val="2"/>
            <w:shd w:val="clear" w:color="auto" w:fill="auto"/>
          </w:tcPr>
          <w:p w14:paraId="77B745D8" w14:textId="77777777" w:rsidR="006E302F" w:rsidRPr="000847C9" w:rsidRDefault="006E302F" w:rsidP="000F1932">
            <w:pPr>
              <w:spacing w:after="0"/>
              <w:rPr>
                <w:iCs/>
                <w:sz w:val="24"/>
              </w:rPr>
            </w:pPr>
            <w:r w:rsidRPr="000847C9">
              <w:rPr>
                <w:iCs/>
                <w:sz w:val="24"/>
              </w:rPr>
              <w:t>Is the Country Office fully recovering the costs involved with project implementation?</w:t>
            </w:r>
          </w:p>
        </w:tc>
        <w:tc>
          <w:tcPr>
            <w:tcW w:w="6378" w:type="dxa"/>
            <w:shd w:val="clear" w:color="auto" w:fill="auto"/>
          </w:tcPr>
          <w:p w14:paraId="4CFF6628" w14:textId="77777777" w:rsidR="006E302F" w:rsidRPr="000847C9" w:rsidRDefault="006E302F" w:rsidP="000F1932">
            <w:pPr>
              <w:spacing w:after="0"/>
              <w:rPr>
                <w:iCs/>
                <w:sz w:val="24"/>
              </w:rPr>
            </w:pPr>
            <w:r w:rsidRPr="000847C9">
              <w:rPr>
                <w:iCs/>
                <w:sz w:val="24"/>
              </w:rPr>
              <w:t>The budget fully covers all direct project costs that are directly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 (3)</w:t>
            </w:r>
          </w:p>
        </w:tc>
      </w:tr>
      <w:tr w:rsidR="006E302F" w:rsidRPr="000847C9" w14:paraId="409249E7" w14:textId="77777777" w:rsidTr="00F166A1">
        <w:tc>
          <w:tcPr>
            <w:tcW w:w="567" w:type="dxa"/>
            <w:vMerge/>
            <w:shd w:val="clear" w:color="auto" w:fill="auto"/>
          </w:tcPr>
          <w:p w14:paraId="583AAECE" w14:textId="77777777" w:rsidR="006E302F" w:rsidRPr="000847C9" w:rsidRDefault="006E302F" w:rsidP="000F1932">
            <w:pPr>
              <w:spacing w:after="0"/>
              <w:jc w:val="center"/>
              <w:rPr>
                <w:iCs/>
                <w:sz w:val="24"/>
              </w:rPr>
            </w:pPr>
          </w:p>
        </w:tc>
        <w:tc>
          <w:tcPr>
            <w:tcW w:w="3261" w:type="dxa"/>
            <w:gridSpan w:val="2"/>
            <w:shd w:val="clear" w:color="auto" w:fill="auto"/>
          </w:tcPr>
          <w:p w14:paraId="5E51005B"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648795FF" w14:textId="77777777" w:rsidR="006E302F" w:rsidRPr="000847C9" w:rsidRDefault="006E302F" w:rsidP="000F1932">
            <w:pPr>
              <w:spacing w:after="0"/>
              <w:rPr>
                <w:iCs/>
                <w:sz w:val="24"/>
              </w:rPr>
            </w:pPr>
            <w:r w:rsidRPr="000847C9">
              <w:rPr>
                <w:iCs/>
                <w:sz w:val="24"/>
              </w:rPr>
              <w:t>The budget fully covers all DPC and other costs in accordance with prevailing UNDP policies (see also section VII – multi-year work plan and budget).</w:t>
            </w:r>
          </w:p>
        </w:tc>
      </w:tr>
      <w:tr w:rsidR="006E302F" w:rsidRPr="000847C9" w14:paraId="76A90B97" w14:textId="77777777" w:rsidTr="00F166A1">
        <w:tc>
          <w:tcPr>
            <w:tcW w:w="567" w:type="dxa"/>
            <w:vMerge/>
            <w:shd w:val="clear" w:color="auto" w:fill="auto"/>
          </w:tcPr>
          <w:p w14:paraId="4729FCD5" w14:textId="77777777" w:rsidR="006E302F" w:rsidRPr="000847C9" w:rsidRDefault="006E302F" w:rsidP="000F1932">
            <w:pPr>
              <w:spacing w:after="0"/>
              <w:jc w:val="center"/>
              <w:rPr>
                <w:iCs/>
                <w:sz w:val="24"/>
              </w:rPr>
            </w:pPr>
          </w:p>
        </w:tc>
        <w:tc>
          <w:tcPr>
            <w:tcW w:w="3261" w:type="dxa"/>
            <w:gridSpan w:val="2"/>
            <w:shd w:val="clear" w:color="auto" w:fill="auto"/>
          </w:tcPr>
          <w:p w14:paraId="30D55005"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026BA517" w14:textId="77777777" w:rsidR="006E302F" w:rsidRPr="000847C9" w:rsidRDefault="006E302F" w:rsidP="000F1932">
            <w:pPr>
              <w:spacing w:after="0"/>
              <w:rPr>
                <w:iCs/>
                <w:sz w:val="24"/>
              </w:rPr>
            </w:pPr>
          </w:p>
        </w:tc>
      </w:tr>
      <w:tr w:rsidR="006E302F" w:rsidRPr="000847C9" w14:paraId="6B1BC697" w14:textId="77777777" w:rsidTr="00F166A1">
        <w:tc>
          <w:tcPr>
            <w:tcW w:w="10206" w:type="dxa"/>
            <w:gridSpan w:val="4"/>
            <w:shd w:val="clear" w:color="auto" w:fill="auto"/>
          </w:tcPr>
          <w:p w14:paraId="4E2E8E74" w14:textId="77777777" w:rsidR="006E302F" w:rsidRPr="000847C9" w:rsidRDefault="006E302F" w:rsidP="00C21846">
            <w:pPr>
              <w:numPr>
                <w:ilvl w:val="0"/>
                <w:numId w:val="8"/>
              </w:numPr>
              <w:spacing w:after="0"/>
              <w:rPr>
                <w:iCs/>
                <w:sz w:val="24"/>
              </w:rPr>
            </w:pPr>
            <w:r w:rsidRPr="000847C9">
              <w:rPr>
                <w:b/>
                <w:iCs/>
                <w:sz w:val="24"/>
              </w:rPr>
              <w:t>Effective – Quality Rating:</w:t>
            </w:r>
          </w:p>
        </w:tc>
      </w:tr>
      <w:tr w:rsidR="006E302F" w:rsidRPr="000847C9" w14:paraId="7573AD4F" w14:textId="77777777" w:rsidTr="00F166A1">
        <w:tc>
          <w:tcPr>
            <w:tcW w:w="567" w:type="dxa"/>
            <w:vMerge w:val="restart"/>
            <w:shd w:val="clear" w:color="auto" w:fill="auto"/>
          </w:tcPr>
          <w:p w14:paraId="239E6F84" w14:textId="77777777" w:rsidR="006E302F" w:rsidRPr="000847C9" w:rsidRDefault="006E302F" w:rsidP="000F1932">
            <w:pPr>
              <w:spacing w:after="0"/>
              <w:jc w:val="center"/>
              <w:rPr>
                <w:iCs/>
                <w:sz w:val="24"/>
              </w:rPr>
            </w:pPr>
            <w:r w:rsidRPr="000847C9">
              <w:rPr>
                <w:iCs/>
                <w:sz w:val="24"/>
              </w:rPr>
              <w:t>19</w:t>
            </w:r>
          </w:p>
        </w:tc>
        <w:tc>
          <w:tcPr>
            <w:tcW w:w="3261" w:type="dxa"/>
            <w:gridSpan w:val="2"/>
            <w:shd w:val="clear" w:color="auto" w:fill="auto"/>
          </w:tcPr>
          <w:p w14:paraId="1028DAB8" w14:textId="77777777" w:rsidR="006E302F" w:rsidRPr="000847C9" w:rsidRDefault="006E302F" w:rsidP="000F1932">
            <w:pPr>
              <w:spacing w:after="0"/>
              <w:rPr>
                <w:iCs/>
                <w:sz w:val="24"/>
              </w:rPr>
            </w:pPr>
            <w:r w:rsidRPr="000847C9">
              <w:rPr>
                <w:iCs/>
                <w:sz w:val="24"/>
              </w:rPr>
              <w:t xml:space="preserve">Is the chosen implementation modality most appropriate? </w:t>
            </w:r>
          </w:p>
        </w:tc>
        <w:tc>
          <w:tcPr>
            <w:tcW w:w="6378" w:type="dxa"/>
            <w:shd w:val="clear" w:color="auto" w:fill="auto"/>
          </w:tcPr>
          <w:p w14:paraId="0A5B8E6D" w14:textId="77777777" w:rsidR="006E302F" w:rsidRPr="000847C9" w:rsidRDefault="00DE2BEC" w:rsidP="000F1932">
            <w:pPr>
              <w:spacing w:after="0"/>
              <w:rPr>
                <w:iCs/>
                <w:sz w:val="24"/>
              </w:rPr>
            </w:pPr>
            <w:r w:rsidRPr="00DE2BEC">
              <w:rPr>
                <w:iCs/>
                <w:sz w:val="24"/>
              </w:rPr>
              <w:t>The required implementing partner assessments (capacity assessment, HACT micro assessment) have been conducted and the implementation modality chosen is consistent with the results of the assessments. (2)</w:t>
            </w:r>
          </w:p>
        </w:tc>
      </w:tr>
      <w:tr w:rsidR="006E302F" w:rsidRPr="000847C9" w14:paraId="27FC8A31" w14:textId="77777777" w:rsidTr="00F166A1">
        <w:tc>
          <w:tcPr>
            <w:tcW w:w="567" w:type="dxa"/>
            <w:vMerge/>
            <w:shd w:val="clear" w:color="auto" w:fill="auto"/>
          </w:tcPr>
          <w:p w14:paraId="71CC9500" w14:textId="77777777" w:rsidR="006E302F" w:rsidRPr="000847C9" w:rsidRDefault="006E302F" w:rsidP="000F1932">
            <w:pPr>
              <w:spacing w:after="0"/>
              <w:jc w:val="center"/>
              <w:rPr>
                <w:iCs/>
                <w:sz w:val="24"/>
              </w:rPr>
            </w:pPr>
          </w:p>
        </w:tc>
        <w:tc>
          <w:tcPr>
            <w:tcW w:w="3261" w:type="dxa"/>
            <w:gridSpan w:val="2"/>
            <w:shd w:val="clear" w:color="auto" w:fill="auto"/>
          </w:tcPr>
          <w:p w14:paraId="507D1104"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6902B592" w14:textId="77777777" w:rsidR="006E302F" w:rsidRPr="000847C9" w:rsidRDefault="006E302F" w:rsidP="000F1932">
            <w:pPr>
              <w:spacing w:after="0"/>
              <w:rPr>
                <w:iCs/>
                <w:sz w:val="24"/>
              </w:rPr>
            </w:pPr>
            <w:r w:rsidRPr="000847C9">
              <w:rPr>
                <w:iCs/>
                <w:sz w:val="24"/>
              </w:rPr>
              <w:t xml:space="preserve">This is a NEX project, thus its operational modality was determined a priori. It is a modality that is utilised widely in implementing such projects. </w:t>
            </w:r>
          </w:p>
        </w:tc>
      </w:tr>
      <w:tr w:rsidR="006E302F" w:rsidRPr="000847C9" w14:paraId="51EDA7DE" w14:textId="77777777" w:rsidTr="00F166A1">
        <w:tc>
          <w:tcPr>
            <w:tcW w:w="567" w:type="dxa"/>
            <w:vMerge/>
            <w:shd w:val="clear" w:color="auto" w:fill="auto"/>
          </w:tcPr>
          <w:p w14:paraId="1E4E3FB6" w14:textId="77777777" w:rsidR="006E302F" w:rsidRPr="000847C9" w:rsidRDefault="006E302F" w:rsidP="000F1932">
            <w:pPr>
              <w:spacing w:after="0"/>
              <w:jc w:val="center"/>
              <w:rPr>
                <w:iCs/>
                <w:sz w:val="24"/>
              </w:rPr>
            </w:pPr>
          </w:p>
        </w:tc>
        <w:tc>
          <w:tcPr>
            <w:tcW w:w="3261" w:type="dxa"/>
            <w:gridSpan w:val="2"/>
            <w:shd w:val="clear" w:color="auto" w:fill="auto"/>
          </w:tcPr>
          <w:p w14:paraId="3AEEEEA7"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7B4645B8" w14:textId="77777777" w:rsidR="006E302F" w:rsidRPr="000847C9" w:rsidRDefault="006E302F" w:rsidP="000F1932">
            <w:pPr>
              <w:spacing w:after="0"/>
              <w:rPr>
                <w:iCs/>
                <w:sz w:val="24"/>
              </w:rPr>
            </w:pPr>
          </w:p>
        </w:tc>
      </w:tr>
      <w:tr w:rsidR="006E302F" w:rsidRPr="000847C9" w14:paraId="207B98B9" w14:textId="77777777" w:rsidTr="00F166A1">
        <w:tc>
          <w:tcPr>
            <w:tcW w:w="567" w:type="dxa"/>
            <w:vMerge w:val="restart"/>
            <w:shd w:val="clear" w:color="auto" w:fill="auto"/>
          </w:tcPr>
          <w:p w14:paraId="254DCB96" w14:textId="77777777" w:rsidR="006E302F" w:rsidRPr="000847C9" w:rsidRDefault="006E302F" w:rsidP="000F1932">
            <w:pPr>
              <w:spacing w:after="0"/>
              <w:jc w:val="center"/>
              <w:rPr>
                <w:iCs/>
                <w:sz w:val="24"/>
              </w:rPr>
            </w:pPr>
            <w:r w:rsidRPr="000847C9">
              <w:rPr>
                <w:iCs/>
                <w:sz w:val="24"/>
              </w:rPr>
              <w:t>20</w:t>
            </w:r>
          </w:p>
        </w:tc>
        <w:tc>
          <w:tcPr>
            <w:tcW w:w="3261" w:type="dxa"/>
            <w:gridSpan w:val="2"/>
            <w:shd w:val="clear" w:color="auto" w:fill="auto"/>
          </w:tcPr>
          <w:p w14:paraId="34880E76" w14:textId="77777777" w:rsidR="006E302F" w:rsidRPr="000847C9" w:rsidRDefault="006E302F" w:rsidP="000F1932">
            <w:pPr>
              <w:spacing w:after="0"/>
              <w:rPr>
                <w:iCs/>
                <w:sz w:val="24"/>
              </w:rPr>
            </w:pPr>
            <w:r w:rsidRPr="000847C9">
              <w:rPr>
                <w:iCs/>
                <w:sz w:val="24"/>
              </w:rPr>
              <w:t xml:space="preserve">Have targeted groups, prioritising marginalised and excluded populations that will be affected by the project, been engaged in the design of the project in a way that addresses any underlying causes of exclusion and discrimination? </w:t>
            </w:r>
          </w:p>
        </w:tc>
        <w:tc>
          <w:tcPr>
            <w:tcW w:w="6378" w:type="dxa"/>
            <w:shd w:val="clear" w:color="auto" w:fill="auto"/>
          </w:tcPr>
          <w:p w14:paraId="629F9DF5" w14:textId="77777777" w:rsidR="006E302F" w:rsidRPr="000847C9" w:rsidRDefault="00256ED5" w:rsidP="000F1932">
            <w:pPr>
              <w:spacing w:after="0"/>
              <w:rPr>
                <w:iCs/>
                <w:sz w:val="24"/>
              </w:rPr>
            </w:pPr>
            <w:r w:rsidRPr="00256ED5">
              <w:rPr>
                <w:iCs/>
                <w:sz w:val="24"/>
              </w:rPr>
              <w:t>Some evidence that key targeted groups, prioritising marginalized and excluded populations that will be involved in the project, have been engaged in the design of the project. Some evidence that their views, rights and any constraints have been analysed and incorporated into the root cause analysis of the theory of change and the selection of project interventions. (2)</w:t>
            </w:r>
          </w:p>
        </w:tc>
      </w:tr>
      <w:tr w:rsidR="006E302F" w:rsidRPr="000847C9" w14:paraId="63B63181" w14:textId="77777777" w:rsidTr="00F166A1">
        <w:tc>
          <w:tcPr>
            <w:tcW w:w="567" w:type="dxa"/>
            <w:vMerge/>
            <w:shd w:val="clear" w:color="auto" w:fill="auto"/>
          </w:tcPr>
          <w:p w14:paraId="409EA715" w14:textId="77777777" w:rsidR="006E302F" w:rsidRPr="000847C9" w:rsidRDefault="006E302F" w:rsidP="000F1932">
            <w:pPr>
              <w:spacing w:after="0"/>
              <w:jc w:val="center"/>
              <w:rPr>
                <w:iCs/>
                <w:sz w:val="24"/>
              </w:rPr>
            </w:pPr>
          </w:p>
        </w:tc>
        <w:tc>
          <w:tcPr>
            <w:tcW w:w="3261" w:type="dxa"/>
            <w:gridSpan w:val="2"/>
            <w:shd w:val="clear" w:color="auto" w:fill="auto"/>
          </w:tcPr>
          <w:p w14:paraId="217C9B1C"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445749C7" w14:textId="77777777" w:rsidR="006E302F" w:rsidRPr="000847C9" w:rsidRDefault="00256ED5" w:rsidP="000F1932">
            <w:pPr>
              <w:spacing w:after="0"/>
              <w:rPr>
                <w:iCs/>
                <w:sz w:val="24"/>
              </w:rPr>
            </w:pPr>
            <w:r w:rsidRPr="00256ED5">
              <w:rPr>
                <w:iCs/>
                <w:sz w:val="24"/>
              </w:rPr>
              <w:t xml:space="preserve">This project will provide an excellent opportunity to further streamline public administration system in the country that </w:t>
            </w:r>
            <w:r w:rsidRPr="00256ED5">
              <w:rPr>
                <w:iCs/>
                <w:sz w:val="24"/>
              </w:rPr>
              <w:lastRenderedPageBreak/>
              <w:t>will lead to empowerment of citizens of Kazakhstan, will create favourable environment, and will provide additional opportunities for recipients, especially for marginalized and excluded populations.</w:t>
            </w:r>
            <w:r>
              <w:rPr>
                <w:iCs/>
                <w:sz w:val="24"/>
              </w:rPr>
              <w:t xml:space="preserve"> </w:t>
            </w:r>
          </w:p>
        </w:tc>
      </w:tr>
      <w:tr w:rsidR="006E302F" w:rsidRPr="000847C9" w14:paraId="5C3B4E4D" w14:textId="77777777" w:rsidTr="00F166A1">
        <w:tc>
          <w:tcPr>
            <w:tcW w:w="567" w:type="dxa"/>
            <w:vMerge/>
            <w:shd w:val="clear" w:color="auto" w:fill="auto"/>
          </w:tcPr>
          <w:p w14:paraId="5F961660" w14:textId="77777777" w:rsidR="006E302F" w:rsidRPr="000847C9" w:rsidRDefault="006E302F" w:rsidP="000F1932">
            <w:pPr>
              <w:spacing w:after="0"/>
              <w:jc w:val="center"/>
              <w:rPr>
                <w:iCs/>
                <w:sz w:val="24"/>
              </w:rPr>
            </w:pPr>
          </w:p>
        </w:tc>
        <w:tc>
          <w:tcPr>
            <w:tcW w:w="3261" w:type="dxa"/>
            <w:gridSpan w:val="2"/>
            <w:shd w:val="clear" w:color="auto" w:fill="auto"/>
          </w:tcPr>
          <w:p w14:paraId="1BE54C06"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46A25247" w14:textId="77777777" w:rsidR="006E302F" w:rsidRPr="000847C9" w:rsidRDefault="006E302F" w:rsidP="000F1932">
            <w:pPr>
              <w:spacing w:after="0"/>
              <w:rPr>
                <w:iCs/>
                <w:sz w:val="24"/>
              </w:rPr>
            </w:pPr>
          </w:p>
        </w:tc>
      </w:tr>
      <w:tr w:rsidR="006E302F" w:rsidRPr="000847C9" w14:paraId="09B6D7E0" w14:textId="77777777" w:rsidTr="00F166A1">
        <w:tc>
          <w:tcPr>
            <w:tcW w:w="567" w:type="dxa"/>
            <w:vMerge w:val="restart"/>
            <w:shd w:val="clear" w:color="auto" w:fill="auto"/>
          </w:tcPr>
          <w:p w14:paraId="6A37B803" w14:textId="77777777" w:rsidR="006E302F" w:rsidRPr="000847C9" w:rsidRDefault="006E302F" w:rsidP="000F1932">
            <w:pPr>
              <w:spacing w:after="0"/>
              <w:jc w:val="center"/>
              <w:rPr>
                <w:iCs/>
                <w:sz w:val="24"/>
              </w:rPr>
            </w:pPr>
            <w:r w:rsidRPr="000847C9">
              <w:rPr>
                <w:iCs/>
                <w:sz w:val="24"/>
              </w:rPr>
              <w:t>21</w:t>
            </w:r>
          </w:p>
        </w:tc>
        <w:tc>
          <w:tcPr>
            <w:tcW w:w="3261" w:type="dxa"/>
            <w:gridSpan w:val="2"/>
            <w:shd w:val="clear" w:color="auto" w:fill="auto"/>
          </w:tcPr>
          <w:p w14:paraId="769B3556" w14:textId="77777777" w:rsidR="006E302F" w:rsidRPr="000847C9" w:rsidRDefault="006E302F" w:rsidP="000F1932">
            <w:pPr>
              <w:spacing w:after="0"/>
              <w:rPr>
                <w:iCs/>
                <w:sz w:val="24"/>
              </w:rPr>
            </w:pPr>
            <w:r w:rsidRPr="000847C9">
              <w:rPr>
                <w:iCs/>
                <w:sz w:val="24"/>
              </w:rPr>
              <w:t xml:space="preserve">Does the project conduct regular monitoring activities, have explicit plans for evaluation, and include other lesson learning, timed to inform course correction if needed during project implementation? </w:t>
            </w:r>
          </w:p>
        </w:tc>
        <w:tc>
          <w:tcPr>
            <w:tcW w:w="6378" w:type="dxa"/>
            <w:shd w:val="clear" w:color="auto" w:fill="auto"/>
          </w:tcPr>
          <w:p w14:paraId="3B5A13D0" w14:textId="77777777" w:rsidR="006E302F" w:rsidRPr="000847C9" w:rsidRDefault="006E302F" w:rsidP="000F1932">
            <w:pPr>
              <w:spacing w:after="0"/>
              <w:rPr>
                <w:iCs/>
                <w:sz w:val="24"/>
              </w:rPr>
            </w:pPr>
            <w:r w:rsidRPr="000847C9">
              <w:rPr>
                <w:iCs/>
                <w:sz w:val="24"/>
              </w:rPr>
              <w:t>Yes</w:t>
            </w:r>
          </w:p>
        </w:tc>
      </w:tr>
      <w:tr w:rsidR="006E302F" w:rsidRPr="000847C9" w14:paraId="78023CAE" w14:textId="77777777" w:rsidTr="00F166A1">
        <w:tc>
          <w:tcPr>
            <w:tcW w:w="567" w:type="dxa"/>
            <w:vMerge/>
            <w:shd w:val="clear" w:color="auto" w:fill="auto"/>
          </w:tcPr>
          <w:p w14:paraId="46846086" w14:textId="77777777" w:rsidR="006E302F" w:rsidRPr="000847C9" w:rsidRDefault="006E302F" w:rsidP="000F1932">
            <w:pPr>
              <w:spacing w:after="0"/>
              <w:jc w:val="center"/>
              <w:rPr>
                <w:iCs/>
                <w:sz w:val="24"/>
              </w:rPr>
            </w:pPr>
          </w:p>
        </w:tc>
        <w:tc>
          <w:tcPr>
            <w:tcW w:w="3261" w:type="dxa"/>
            <w:gridSpan w:val="2"/>
            <w:shd w:val="clear" w:color="auto" w:fill="auto"/>
          </w:tcPr>
          <w:p w14:paraId="5F77DEB4"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14A77A0F" w14:textId="77777777" w:rsidR="006E302F" w:rsidRPr="000847C9" w:rsidRDefault="006E302F" w:rsidP="000F1932">
            <w:pPr>
              <w:spacing w:after="0"/>
              <w:rPr>
                <w:iCs/>
                <w:sz w:val="24"/>
              </w:rPr>
            </w:pPr>
            <w:r w:rsidRPr="000847C9">
              <w:rPr>
                <w:iCs/>
                <w:sz w:val="24"/>
              </w:rPr>
              <w:t xml:space="preserve">Yes, the project governance mechanism is assigned to monitor implementation progress of activities frequently. Every six months for the first year of implementation and annually thereafter. The Resource Monitoring and Evaluation Unit will also monitor progress annually. The Project Board has the authority to take corrective action if needed. </w:t>
            </w:r>
          </w:p>
        </w:tc>
      </w:tr>
      <w:tr w:rsidR="006E302F" w:rsidRPr="000847C9" w14:paraId="76ED6498" w14:textId="77777777" w:rsidTr="00F166A1">
        <w:tc>
          <w:tcPr>
            <w:tcW w:w="567" w:type="dxa"/>
            <w:vMerge/>
            <w:shd w:val="clear" w:color="auto" w:fill="auto"/>
          </w:tcPr>
          <w:p w14:paraId="08DED800" w14:textId="77777777" w:rsidR="006E302F" w:rsidRPr="000847C9" w:rsidRDefault="006E302F" w:rsidP="000F1932">
            <w:pPr>
              <w:spacing w:after="0"/>
              <w:jc w:val="center"/>
              <w:rPr>
                <w:iCs/>
                <w:sz w:val="24"/>
              </w:rPr>
            </w:pPr>
          </w:p>
        </w:tc>
        <w:tc>
          <w:tcPr>
            <w:tcW w:w="3261" w:type="dxa"/>
            <w:gridSpan w:val="2"/>
            <w:shd w:val="clear" w:color="auto" w:fill="auto"/>
          </w:tcPr>
          <w:p w14:paraId="681123FB"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749E45EC" w14:textId="77777777" w:rsidR="006E302F" w:rsidRPr="000847C9" w:rsidRDefault="006E302F" w:rsidP="000F1932">
            <w:pPr>
              <w:spacing w:after="0"/>
              <w:rPr>
                <w:iCs/>
                <w:sz w:val="24"/>
              </w:rPr>
            </w:pPr>
          </w:p>
        </w:tc>
      </w:tr>
      <w:tr w:rsidR="006E302F" w:rsidRPr="000847C9" w14:paraId="74AD11CE" w14:textId="77777777" w:rsidTr="00F166A1">
        <w:tc>
          <w:tcPr>
            <w:tcW w:w="567" w:type="dxa"/>
            <w:vMerge w:val="restart"/>
            <w:shd w:val="clear" w:color="auto" w:fill="auto"/>
          </w:tcPr>
          <w:p w14:paraId="0C3910C9" w14:textId="77777777" w:rsidR="006E302F" w:rsidRPr="000847C9" w:rsidRDefault="006E302F" w:rsidP="000F1932">
            <w:pPr>
              <w:spacing w:after="0"/>
              <w:jc w:val="center"/>
              <w:rPr>
                <w:iCs/>
                <w:sz w:val="24"/>
              </w:rPr>
            </w:pPr>
            <w:r w:rsidRPr="000847C9">
              <w:rPr>
                <w:iCs/>
                <w:sz w:val="24"/>
              </w:rPr>
              <w:t>22</w:t>
            </w:r>
          </w:p>
        </w:tc>
        <w:tc>
          <w:tcPr>
            <w:tcW w:w="3261" w:type="dxa"/>
            <w:gridSpan w:val="2"/>
            <w:shd w:val="clear" w:color="auto" w:fill="auto"/>
          </w:tcPr>
          <w:p w14:paraId="0445A259" w14:textId="77777777" w:rsidR="006E302F" w:rsidRPr="000847C9" w:rsidRDefault="006E302F" w:rsidP="000F1932">
            <w:pPr>
              <w:spacing w:after="0"/>
              <w:rPr>
                <w:iCs/>
                <w:sz w:val="24"/>
              </w:rPr>
            </w:pPr>
            <w:r w:rsidRPr="000847C9">
              <w:rPr>
                <w:iCs/>
                <w:sz w:val="24"/>
              </w:rPr>
              <w:t>The gender marker for all project outputs are scored at GEN2 or GEN3, indicating that gender has been fully mainstreamed into all project outputs at a minimum.</w:t>
            </w:r>
          </w:p>
        </w:tc>
        <w:tc>
          <w:tcPr>
            <w:tcW w:w="6378" w:type="dxa"/>
            <w:shd w:val="clear" w:color="auto" w:fill="auto"/>
          </w:tcPr>
          <w:p w14:paraId="7E71F410" w14:textId="77777777" w:rsidR="006E302F" w:rsidRPr="000847C9" w:rsidRDefault="006E302F" w:rsidP="000F1932">
            <w:pPr>
              <w:spacing w:after="0"/>
              <w:rPr>
                <w:iCs/>
                <w:sz w:val="24"/>
              </w:rPr>
            </w:pPr>
            <w:r w:rsidRPr="000847C9">
              <w:rPr>
                <w:iCs/>
                <w:sz w:val="24"/>
              </w:rPr>
              <w:t>Yes</w:t>
            </w:r>
          </w:p>
        </w:tc>
      </w:tr>
      <w:tr w:rsidR="006E302F" w:rsidRPr="000847C9" w14:paraId="460B506F" w14:textId="77777777" w:rsidTr="00F166A1">
        <w:tc>
          <w:tcPr>
            <w:tcW w:w="567" w:type="dxa"/>
            <w:vMerge/>
            <w:shd w:val="clear" w:color="auto" w:fill="auto"/>
          </w:tcPr>
          <w:p w14:paraId="2E90FFC0" w14:textId="77777777" w:rsidR="006E302F" w:rsidRPr="000847C9" w:rsidRDefault="006E302F" w:rsidP="000F1932">
            <w:pPr>
              <w:spacing w:after="0"/>
              <w:jc w:val="center"/>
              <w:rPr>
                <w:iCs/>
                <w:sz w:val="24"/>
              </w:rPr>
            </w:pPr>
          </w:p>
        </w:tc>
        <w:tc>
          <w:tcPr>
            <w:tcW w:w="3261" w:type="dxa"/>
            <w:gridSpan w:val="2"/>
            <w:shd w:val="clear" w:color="auto" w:fill="auto"/>
          </w:tcPr>
          <w:p w14:paraId="0BB04298"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03F76C88" w14:textId="77777777" w:rsidR="006E302F" w:rsidRPr="000847C9" w:rsidRDefault="00256ED5" w:rsidP="000F1932">
            <w:pPr>
              <w:spacing w:after="0"/>
              <w:rPr>
                <w:iCs/>
                <w:sz w:val="24"/>
              </w:rPr>
            </w:pPr>
            <w:r>
              <w:rPr>
                <w:iCs/>
                <w:sz w:val="24"/>
              </w:rPr>
              <w:t>The activities to be implemented within the project will create an opportunity to used tools of gender budgeting on the 4</w:t>
            </w:r>
            <w:r w:rsidRPr="00256ED5">
              <w:rPr>
                <w:iCs/>
                <w:sz w:val="24"/>
                <w:vertAlign w:val="superscript"/>
              </w:rPr>
              <w:t>th</w:t>
            </w:r>
            <w:r>
              <w:rPr>
                <w:iCs/>
                <w:sz w:val="24"/>
              </w:rPr>
              <w:t xml:space="preserve"> level budgeting across the country.</w:t>
            </w:r>
          </w:p>
        </w:tc>
      </w:tr>
      <w:tr w:rsidR="006E302F" w:rsidRPr="000847C9" w14:paraId="729738FD" w14:textId="77777777" w:rsidTr="00F166A1">
        <w:tc>
          <w:tcPr>
            <w:tcW w:w="567" w:type="dxa"/>
            <w:vMerge/>
            <w:shd w:val="clear" w:color="auto" w:fill="auto"/>
          </w:tcPr>
          <w:p w14:paraId="3B19808D" w14:textId="77777777" w:rsidR="006E302F" w:rsidRPr="000847C9" w:rsidRDefault="006E302F" w:rsidP="000F1932">
            <w:pPr>
              <w:spacing w:after="0"/>
              <w:jc w:val="center"/>
              <w:rPr>
                <w:iCs/>
                <w:sz w:val="24"/>
              </w:rPr>
            </w:pPr>
          </w:p>
        </w:tc>
        <w:tc>
          <w:tcPr>
            <w:tcW w:w="3261" w:type="dxa"/>
            <w:gridSpan w:val="2"/>
            <w:shd w:val="clear" w:color="auto" w:fill="auto"/>
          </w:tcPr>
          <w:p w14:paraId="5C656CF9"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3A127ECC" w14:textId="77777777" w:rsidR="006E302F" w:rsidRPr="000847C9" w:rsidRDefault="006E302F" w:rsidP="000F1932">
            <w:pPr>
              <w:spacing w:after="0"/>
              <w:rPr>
                <w:iCs/>
                <w:sz w:val="24"/>
              </w:rPr>
            </w:pPr>
          </w:p>
        </w:tc>
      </w:tr>
      <w:tr w:rsidR="006E302F" w:rsidRPr="000847C9" w14:paraId="71CBEFEB" w14:textId="77777777" w:rsidTr="00F166A1">
        <w:tc>
          <w:tcPr>
            <w:tcW w:w="567" w:type="dxa"/>
            <w:vMerge w:val="restart"/>
            <w:shd w:val="clear" w:color="auto" w:fill="auto"/>
          </w:tcPr>
          <w:p w14:paraId="2E723CCB" w14:textId="77777777" w:rsidR="006E302F" w:rsidRPr="000847C9" w:rsidRDefault="006E302F" w:rsidP="000F1932">
            <w:pPr>
              <w:spacing w:after="0"/>
              <w:jc w:val="center"/>
              <w:rPr>
                <w:iCs/>
                <w:sz w:val="24"/>
              </w:rPr>
            </w:pPr>
            <w:r w:rsidRPr="000847C9">
              <w:rPr>
                <w:iCs/>
                <w:sz w:val="24"/>
              </w:rPr>
              <w:t>23</w:t>
            </w:r>
          </w:p>
        </w:tc>
        <w:tc>
          <w:tcPr>
            <w:tcW w:w="3261" w:type="dxa"/>
            <w:gridSpan w:val="2"/>
            <w:shd w:val="clear" w:color="auto" w:fill="auto"/>
          </w:tcPr>
          <w:p w14:paraId="6F930D63" w14:textId="77777777" w:rsidR="006E302F" w:rsidRPr="000847C9" w:rsidRDefault="006E302F" w:rsidP="000F1932">
            <w:pPr>
              <w:spacing w:after="0"/>
              <w:rPr>
                <w:iCs/>
                <w:sz w:val="24"/>
              </w:rPr>
            </w:pPr>
            <w:r w:rsidRPr="000847C9">
              <w:rPr>
                <w:iCs/>
                <w:sz w:val="24"/>
              </w:rPr>
              <w:t xml:space="preserve">Is there a realistic multi-year work plan and budget to ensure outputs are delivered on time within allotted resources? </w:t>
            </w:r>
          </w:p>
        </w:tc>
        <w:tc>
          <w:tcPr>
            <w:tcW w:w="6378" w:type="dxa"/>
            <w:shd w:val="clear" w:color="auto" w:fill="auto"/>
          </w:tcPr>
          <w:p w14:paraId="77758067" w14:textId="77777777" w:rsidR="006E302F" w:rsidRPr="000847C9" w:rsidRDefault="006E302F" w:rsidP="000F1932">
            <w:pPr>
              <w:spacing w:after="0"/>
              <w:rPr>
                <w:iCs/>
                <w:sz w:val="24"/>
              </w:rPr>
            </w:pPr>
            <w:r w:rsidRPr="000847C9">
              <w:rPr>
                <w:iCs/>
                <w:sz w:val="24"/>
              </w:rPr>
              <w:t>The project has a realistic work plan &amp; budget covering the duration of the project at the activity level to ensure outputs are delivered on time and within the allotted resources. (3)</w:t>
            </w:r>
          </w:p>
        </w:tc>
      </w:tr>
      <w:tr w:rsidR="006E302F" w:rsidRPr="000847C9" w14:paraId="4CB20013" w14:textId="77777777" w:rsidTr="00F166A1">
        <w:tc>
          <w:tcPr>
            <w:tcW w:w="567" w:type="dxa"/>
            <w:vMerge/>
            <w:shd w:val="clear" w:color="auto" w:fill="auto"/>
          </w:tcPr>
          <w:p w14:paraId="37BFF7FE" w14:textId="77777777" w:rsidR="006E302F" w:rsidRPr="000847C9" w:rsidRDefault="006E302F" w:rsidP="000F1932">
            <w:pPr>
              <w:spacing w:after="0"/>
              <w:jc w:val="center"/>
              <w:rPr>
                <w:iCs/>
                <w:sz w:val="24"/>
              </w:rPr>
            </w:pPr>
          </w:p>
        </w:tc>
        <w:tc>
          <w:tcPr>
            <w:tcW w:w="3261" w:type="dxa"/>
            <w:gridSpan w:val="2"/>
            <w:shd w:val="clear" w:color="auto" w:fill="auto"/>
          </w:tcPr>
          <w:p w14:paraId="5A999B38"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51E4AC47" w14:textId="77777777" w:rsidR="006E302F" w:rsidRPr="000847C9" w:rsidRDefault="006E302F" w:rsidP="000F1932">
            <w:pPr>
              <w:spacing w:after="0"/>
              <w:rPr>
                <w:iCs/>
                <w:sz w:val="24"/>
              </w:rPr>
            </w:pPr>
            <w:r w:rsidRPr="000847C9">
              <w:rPr>
                <w:iCs/>
                <w:sz w:val="24"/>
              </w:rPr>
              <w:t xml:space="preserve">The project has a realistic work plan and budget prepared (see section VI – multi-year work plan and budget for details). </w:t>
            </w:r>
          </w:p>
        </w:tc>
      </w:tr>
      <w:tr w:rsidR="006E302F" w:rsidRPr="000847C9" w14:paraId="4859A3B0" w14:textId="77777777" w:rsidTr="00F166A1">
        <w:tc>
          <w:tcPr>
            <w:tcW w:w="567" w:type="dxa"/>
            <w:vMerge/>
            <w:shd w:val="clear" w:color="auto" w:fill="auto"/>
          </w:tcPr>
          <w:p w14:paraId="63B9C266" w14:textId="77777777" w:rsidR="006E302F" w:rsidRPr="000847C9" w:rsidRDefault="006E302F" w:rsidP="000F1932">
            <w:pPr>
              <w:spacing w:after="0"/>
              <w:jc w:val="center"/>
              <w:rPr>
                <w:iCs/>
                <w:sz w:val="24"/>
              </w:rPr>
            </w:pPr>
          </w:p>
        </w:tc>
        <w:tc>
          <w:tcPr>
            <w:tcW w:w="3261" w:type="dxa"/>
            <w:gridSpan w:val="2"/>
            <w:shd w:val="clear" w:color="auto" w:fill="auto"/>
          </w:tcPr>
          <w:p w14:paraId="6863B9AA" w14:textId="77777777" w:rsidR="006E302F" w:rsidRPr="000847C9" w:rsidRDefault="006E302F" w:rsidP="000F1932">
            <w:pPr>
              <w:spacing w:after="0"/>
              <w:rPr>
                <w:iCs/>
                <w:sz w:val="24"/>
              </w:rPr>
            </w:pPr>
            <w:r w:rsidRPr="000847C9">
              <w:rPr>
                <w:iCs/>
                <w:sz w:val="24"/>
              </w:rPr>
              <w:t>Management response</w:t>
            </w:r>
          </w:p>
        </w:tc>
        <w:tc>
          <w:tcPr>
            <w:tcW w:w="6378" w:type="dxa"/>
            <w:shd w:val="clear" w:color="auto" w:fill="auto"/>
          </w:tcPr>
          <w:p w14:paraId="54D69D33" w14:textId="77777777" w:rsidR="006E302F" w:rsidRPr="000847C9" w:rsidRDefault="006E302F" w:rsidP="000F1932">
            <w:pPr>
              <w:spacing w:after="0"/>
              <w:rPr>
                <w:iCs/>
                <w:sz w:val="24"/>
              </w:rPr>
            </w:pPr>
          </w:p>
        </w:tc>
      </w:tr>
      <w:tr w:rsidR="006E302F" w:rsidRPr="000847C9" w14:paraId="662A9659" w14:textId="77777777" w:rsidTr="00F166A1">
        <w:tc>
          <w:tcPr>
            <w:tcW w:w="10206" w:type="dxa"/>
            <w:gridSpan w:val="4"/>
            <w:shd w:val="clear" w:color="auto" w:fill="auto"/>
          </w:tcPr>
          <w:p w14:paraId="31E981F0" w14:textId="77777777" w:rsidR="006E302F" w:rsidRPr="000847C9" w:rsidRDefault="006E302F" w:rsidP="00C21846">
            <w:pPr>
              <w:numPr>
                <w:ilvl w:val="0"/>
                <w:numId w:val="8"/>
              </w:numPr>
              <w:spacing w:after="0"/>
              <w:rPr>
                <w:iCs/>
                <w:sz w:val="24"/>
              </w:rPr>
            </w:pPr>
            <w:r w:rsidRPr="000847C9">
              <w:rPr>
                <w:b/>
                <w:iCs/>
                <w:sz w:val="24"/>
              </w:rPr>
              <w:t>Sustainability and National Ownership – Quality Rating:</w:t>
            </w:r>
            <w:r w:rsidRPr="000847C9">
              <w:rPr>
                <w:iCs/>
                <w:sz w:val="24"/>
              </w:rPr>
              <w:t xml:space="preserve"> </w:t>
            </w:r>
          </w:p>
        </w:tc>
      </w:tr>
      <w:tr w:rsidR="006E302F" w:rsidRPr="000847C9" w14:paraId="73075ACF" w14:textId="77777777" w:rsidTr="00F166A1">
        <w:tc>
          <w:tcPr>
            <w:tcW w:w="567" w:type="dxa"/>
            <w:vMerge w:val="restart"/>
            <w:shd w:val="clear" w:color="auto" w:fill="auto"/>
          </w:tcPr>
          <w:p w14:paraId="0AD6BD16" w14:textId="77777777" w:rsidR="006E302F" w:rsidRPr="000847C9" w:rsidRDefault="006E302F" w:rsidP="000F1932">
            <w:pPr>
              <w:spacing w:after="0"/>
              <w:jc w:val="center"/>
              <w:rPr>
                <w:iCs/>
                <w:sz w:val="24"/>
              </w:rPr>
            </w:pPr>
            <w:r w:rsidRPr="000847C9">
              <w:rPr>
                <w:iCs/>
                <w:sz w:val="24"/>
              </w:rPr>
              <w:t>24</w:t>
            </w:r>
          </w:p>
        </w:tc>
        <w:tc>
          <w:tcPr>
            <w:tcW w:w="3261" w:type="dxa"/>
            <w:gridSpan w:val="2"/>
            <w:shd w:val="clear" w:color="auto" w:fill="auto"/>
          </w:tcPr>
          <w:p w14:paraId="6B20A5EB" w14:textId="77777777" w:rsidR="006E302F" w:rsidRPr="000847C9" w:rsidRDefault="006E302F" w:rsidP="000F1932">
            <w:pPr>
              <w:spacing w:after="0"/>
              <w:rPr>
                <w:iCs/>
                <w:sz w:val="24"/>
              </w:rPr>
            </w:pPr>
            <w:r w:rsidRPr="000847C9">
              <w:rPr>
                <w:iCs/>
                <w:sz w:val="24"/>
              </w:rPr>
              <w:t xml:space="preserve">Have national partners led, or proactively engaged in, the design of the project? </w:t>
            </w:r>
          </w:p>
        </w:tc>
        <w:tc>
          <w:tcPr>
            <w:tcW w:w="6378" w:type="dxa"/>
            <w:shd w:val="clear" w:color="auto" w:fill="auto"/>
          </w:tcPr>
          <w:p w14:paraId="5E8A19A9" w14:textId="77777777" w:rsidR="006E302F" w:rsidRPr="000847C9" w:rsidRDefault="006E302F" w:rsidP="000F1932">
            <w:pPr>
              <w:spacing w:after="0"/>
              <w:rPr>
                <w:iCs/>
                <w:sz w:val="24"/>
              </w:rPr>
            </w:pPr>
            <w:r w:rsidRPr="000847C9">
              <w:rPr>
                <w:iCs/>
                <w:sz w:val="24"/>
              </w:rPr>
              <w:t>National partners have full ownership of the project and led the process of the development of the project jointly with UNDP. (3)</w:t>
            </w:r>
          </w:p>
        </w:tc>
      </w:tr>
      <w:tr w:rsidR="006E302F" w:rsidRPr="000847C9" w14:paraId="550B2A5D" w14:textId="77777777" w:rsidTr="00F166A1">
        <w:tc>
          <w:tcPr>
            <w:tcW w:w="567" w:type="dxa"/>
            <w:vMerge/>
            <w:shd w:val="clear" w:color="auto" w:fill="auto"/>
          </w:tcPr>
          <w:p w14:paraId="7C339F0C" w14:textId="77777777" w:rsidR="006E302F" w:rsidRPr="000847C9" w:rsidRDefault="006E302F" w:rsidP="000F1932">
            <w:pPr>
              <w:spacing w:after="0"/>
              <w:jc w:val="center"/>
              <w:rPr>
                <w:iCs/>
                <w:sz w:val="24"/>
              </w:rPr>
            </w:pPr>
          </w:p>
        </w:tc>
        <w:tc>
          <w:tcPr>
            <w:tcW w:w="3261" w:type="dxa"/>
            <w:gridSpan w:val="2"/>
            <w:shd w:val="clear" w:color="auto" w:fill="auto"/>
          </w:tcPr>
          <w:p w14:paraId="63698645" w14:textId="77777777" w:rsidR="006E302F" w:rsidRPr="000847C9" w:rsidRDefault="006E302F" w:rsidP="000F1932">
            <w:pPr>
              <w:spacing w:after="0"/>
              <w:rPr>
                <w:iCs/>
                <w:sz w:val="24"/>
              </w:rPr>
            </w:pPr>
            <w:r w:rsidRPr="000847C9">
              <w:rPr>
                <w:iCs/>
                <w:sz w:val="24"/>
              </w:rPr>
              <w:t xml:space="preserve">Evidence </w:t>
            </w:r>
          </w:p>
        </w:tc>
        <w:tc>
          <w:tcPr>
            <w:tcW w:w="6378" w:type="dxa"/>
            <w:shd w:val="clear" w:color="auto" w:fill="auto"/>
          </w:tcPr>
          <w:p w14:paraId="6250E918" w14:textId="77777777" w:rsidR="006E302F" w:rsidRPr="000847C9" w:rsidRDefault="006E302F" w:rsidP="000F1932">
            <w:pPr>
              <w:spacing w:after="0"/>
              <w:rPr>
                <w:iCs/>
                <w:sz w:val="24"/>
              </w:rPr>
            </w:pPr>
            <w:r w:rsidRPr="000847C9">
              <w:rPr>
                <w:iCs/>
                <w:sz w:val="24"/>
              </w:rPr>
              <w:t xml:space="preserve">The national partners are fully engaged into the decision making and monitoring of the project through their active participation in the project board, working consultations and assessment of the work plans. The initial terms of reference for this project were prepared by the Ministry of National Economy, keen to proceed with its implementation in </w:t>
            </w:r>
            <w:r w:rsidRPr="000847C9">
              <w:rPr>
                <w:iCs/>
                <w:sz w:val="24"/>
              </w:rPr>
              <w:lastRenderedPageBreak/>
              <w:t xml:space="preserve">partnership with the UNDP Country Office. UNDP provides the support in project operations and oversight activities as indicated in the LoA between UNDP and the implementing partner as set out in the project document. </w:t>
            </w:r>
          </w:p>
        </w:tc>
      </w:tr>
      <w:tr w:rsidR="006E302F" w:rsidRPr="000847C9" w14:paraId="25F03D10" w14:textId="77777777" w:rsidTr="00F166A1">
        <w:tc>
          <w:tcPr>
            <w:tcW w:w="567" w:type="dxa"/>
            <w:vMerge/>
            <w:shd w:val="clear" w:color="auto" w:fill="auto"/>
          </w:tcPr>
          <w:p w14:paraId="28651A29" w14:textId="77777777" w:rsidR="006E302F" w:rsidRPr="000847C9" w:rsidRDefault="006E302F" w:rsidP="000F1932">
            <w:pPr>
              <w:spacing w:after="0"/>
              <w:jc w:val="center"/>
              <w:rPr>
                <w:iCs/>
                <w:sz w:val="24"/>
              </w:rPr>
            </w:pPr>
          </w:p>
        </w:tc>
        <w:tc>
          <w:tcPr>
            <w:tcW w:w="3261" w:type="dxa"/>
            <w:gridSpan w:val="2"/>
            <w:shd w:val="clear" w:color="auto" w:fill="auto"/>
          </w:tcPr>
          <w:p w14:paraId="49A971B5"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047C0C4B" w14:textId="77777777" w:rsidR="006E302F" w:rsidRPr="000847C9" w:rsidRDefault="006E302F" w:rsidP="000F1932">
            <w:pPr>
              <w:spacing w:after="0"/>
              <w:rPr>
                <w:iCs/>
                <w:sz w:val="24"/>
              </w:rPr>
            </w:pPr>
          </w:p>
        </w:tc>
      </w:tr>
      <w:tr w:rsidR="006E302F" w:rsidRPr="000847C9" w14:paraId="2AB18C9D" w14:textId="77777777" w:rsidTr="00F166A1">
        <w:tc>
          <w:tcPr>
            <w:tcW w:w="567" w:type="dxa"/>
            <w:vMerge w:val="restart"/>
            <w:shd w:val="clear" w:color="auto" w:fill="auto"/>
          </w:tcPr>
          <w:p w14:paraId="0C6361E9" w14:textId="77777777" w:rsidR="006E302F" w:rsidRPr="000847C9" w:rsidRDefault="006E302F" w:rsidP="000F1932">
            <w:pPr>
              <w:spacing w:after="0"/>
              <w:jc w:val="center"/>
              <w:rPr>
                <w:iCs/>
                <w:sz w:val="24"/>
              </w:rPr>
            </w:pPr>
            <w:r w:rsidRPr="000847C9">
              <w:rPr>
                <w:iCs/>
                <w:sz w:val="24"/>
              </w:rPr>
              <w:t>25</w:t>
            </w:r>
          </w:p>
        </w:tc>
        <w:tc>
          <w:tcPr>
            <w:tcW w:w="3261" w:type="dxa"/>
            <w:gridSpan w:val="2"/>
            <w:shd w:val="clear" w:color="auto" w:fill="auto"/>
          </w:tcPr>
          <w:p w14:paraId="5BAFEBFA" w14:textId="77777777" w:rsidR="006E302F" w:rsidRPr="000847C9" w:rsidRDefault="006E302F" w:rsidP="000F1932">
            <w:pPr>
              <w:spacing w:after="0"/>
              <w:rPr>
                <w:iCs/>
                <w:sz w:val="24"/>
              </w:rPr>
            </w:pPr>
            <w:r w:rsidRPr="000847C9">
              <w:rPr>
                <w:iCs/>
                <w:sz w:val="24"/>
              </w:rPr>
              <w:t xml:space="preserve">Are key institutions and systems identified, and is there a strategy for strengthening specific / comprehensive capacities based on capacity assessments conducted? </w:t>
            </w:r>
          </w:p>
        </w:tc>
        <w:tc>
          <w:tcPr>
            <w:tcW w:w="6378" w:type="dxa"/>
            <w:shd w:val="clear" w:color="auto" w:fill="auto"/>
          </w:tcPr>
          <w:p w14:paraId="06FCC8D7" w14:textId="77777777" w:rsidR="006E302F" w:rsidRPr="000847C9" w:rsidRDefault="006E302F" w:rsidP="000F1932">
            <w:pPr>
              <w:spacing w:after="0"/>
              <w:rPr>
                <w:iCs/>
                <w:sz w:val="24"/>
              </w:rPr>
            </w:pPr>
            <w:r w:rsidRPr="000847C9">
              <w:rPr>
                <w:color w:val="000000"/>
                <w:sz w:val="24"/>
              </w:rPr>
              <w:t>The project has a comprehensive strategy for strengthening specific capacities of national institutions based on a systematic and detailed capacity assessment that has been completed. This strategy includes an approach to regularly monitor national capacities using clear indicators and rigorous methods of data collection and adjust the strategy to strengthen national capacities accordingly. (3).</w:t>
            </w:r>
          </w:p>
        </w:tc>
      </w:tr>
      <w:tr w:rsidR="006E302F" w:rsidRPr="000847C9" w14:paraId="3A60811A" w14:textId="77777777" w:rsidTr="00F166A1">
        <w:tc>
          <w:tcPr>
            <w:tcW w:w="567" w:type="dxa"/>
            <w:vMerge/>
            <w:shd w:val="clear" w:color="auto" w:fill="auto"/>
          </w:tcPr>
          <w:p w14:paraId="786C38D3" w14:textId="77777777" w:rsidR="006E302F" w:rsidRPr="000847C9" w:rsidRDefault="006E302F" w:rsidP="000F1932">
            <w:pPr>
              <w:spacing w:after="0"/>
              <w:jc w:val="center"/>
              <w:rPr>
                <w:iCs/>
                <w:sz w:val="24"/>
              </w:rPr>
            </w:pPr>
          </w:p>
        </w:tc>
        <w:tc>
          <w:tcPr>
            <w:tcW w:w="3261" w:type="dxa"/>
            <w:gridSpan w:val="2"/>
            <w:shd w:val="clear" w:color="auto" w:fill="auto"/>
          </w:tcPr>
          <w:p w14:paraId="6ACCF607"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540762A7" w14:textId="77777777" w:rsidR="006E302F" w:rsidRPr="000847C9" w:rsidRDefault="006E302F" w:rsidP="000F1932">
            <w:pPr>
              <w:spacing w:after="0"/>
              <w:rPr>
                <w:iCs/>
                <w:sz w:val="24"/>
              </w:rPr>
            </w:pPr>
            <w:r w:rsidRPr="000847C9">
              <w:rPr>
                <w:iCs/>
                <w:sz w:val="24"/>
              </w:rPr>
              <w:t xml:space="preserve">The project falls within the strategic priorities of UNDP in Kazakhstan, outlined in the current CPD, including the approach to monitor regularly national capacities using pre-defined and clear indicators. </w:t>
            </w:r>
          </w:p>
        </w:tc>
      </w:tr>
      <w:tr w:rsidR="006E302F" w:rsidRPr="000847C9" w14:paraId="22ECA94E" w14:textId="77777777" w:rsidTr="00F166A1">
        <w:tc>
          <w:tcPr>
            <w:tcW w:w="567" w:type="dxa"/>
            <w:vMerge/>
            <w:shd w:val="clear" w:color="auto" w:fill="auto"/>
          </w:tcPr>
          <w:p w14:paraId="23459385" w14:textId="77777777" w:rsidR="006E302F" w:rsidRPr="000847C9" w:rsidRDefault="006E302F" w:rsidP="000F1932">
            <w:pPr>
              <w:spacing w:after="0"/>
              <w:jc w:val="center"/>
              <w:rPr>
                <w:iCs/>
                <w:sz w:val="24"/>
              </w:rPr>
            </w:pPr>
          </w:p>
        </w:tc>
        <w:tc>
          <w:tcPr>
            <w:tcW w:w="3261" w:type="dxa"/>
            <w:gridSpan w:val="2"/>
            <w:shd w:val="clear" w:color="auto" w:fill="auto"/>
          </w:tcPr>
          <w:p w14:paraId="3F391D53"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0D26C1FC" w14:textId="77777777" w:rsidR="006E302F" w:rsidRPr="000847C9" w:rsidRDefault="006E302F" w:rsidP="000F1932">
            <w:pPr>
              <w:spacing w:after="0"/>
              <w:rPr>
                <w:iCs/>
                <w:sz w:val="24"/>
              </w:rPr>
            </w:pPr>
          </w:p>
        </w:tc>
      </w:tr>
      <w:tr w:rsidR="006E302F" w:rsidRPr="000847C9" w14:paraId="41395E43" w14:textId="77777777" w:rsidTr="00F166A1">
        <w:tc>
          <w:tcPr>
            <w:tcW w:w="567" w:type="dxa"/>
            <w:vMerge w:val="restart"/>
            <w:shd w:val="clear" w:color="auto" w:fill="auto"/>
          </w:tcPr>
          <w:p w14:paraId="6C27D71F" w14:textId="77777777" w:rsidR="006E302F" w:rsidRPr="000847C9" w:rsidRDefault="006E302F" w:rsidP="000F1932">
            <w:pPr>
              <w:spacing w:after="0"/>
              <w:jc w:val="center"/>
              <w:rPr>
                <w:iCs/>
                <w:sz w:val="24"/>
              </w:rPr>
            </w:pPr>
            <w:r w:rsidRPr="000847C9">
              <w:rPr>
                <w:iCs/>
                <w:sz w:val="24"/>
              </w:rPr>
              <w:t>26</w:t>
            </w:r>
          </w:p>
        </w:tc>
        <w:tc>
          <w:tcPr>
            <w:tcW w:w="3261" w:type="dxa"/>
            <w:gridSpan w:val="2"/>
            <w:shd w:val="clear" w:color="auto" w:fill="auto"/>
          </w:tcPr>
          <w:p w14:paraId="4F74AC88" w14:textId="77777777" w:rsidR="006E302F" w:rsidRPr="000847C9" w:rsidRDefault="006E302F" w:rsidP="000F1932">
            <w:pPr>
              <w:spacing w:after="0"/>
              <w:rPr>
                <w:iCs/>
                <w:sz w:val="24"/>
              </w:rPr>
            </w:pPr>
            <w:r w:rsidRPr="000847C9">
              <w:rPr>
                <w:iCs/>
                <w:sz w:val="24"/>
              </w:rPr>
              <w:t>Is there a clear strategy embedded in the project specifying how the project will use national systems, i.e. procurement, monitoring, evaluations, etc to the extent possible?</w:t>
            </w:r>
          </w:p>
        </w:tc>
        <w:tc>
          <w:tcPr>
            <w:tcW w:w="6378" w:type="dxa"/>
            <w:shd w:val="clear" w:color="auto" w:fill="auto"/>
          </w:tcPr>
          <w:p w14:paraId="4A0BC961" w14:textId="77777777" w:rsidR="006E302F" w:rsidRPr="000847C9" w:rsidRDefault="006E302F" w:rsidP="000F1932">
            <w:pPr>
              <w:spacing w:after="0"/>
              <w:rPr>
                <w:iCs/>
                <w:sz w:val="24"/>
              </w:rPr>
            </w:pPr>
            <w:r w:rsidRPr="000847C9">
              <w:rPr>
                <w:iCs/>
                <w:sz w:val="24"/>
              </w:rPr>
              <w:t xml:space="preserve">Yes </w:t>
            </w:r>
          </w:p>
        </w:tc>
      </w:tr>
      <w:tr w:rsidR="006E302F" w:rsidRPr="000847C9" w14:paraId="01441DB1" w14:textId="77777777" w:rsidTr="00F166A1">
        <w:tc>
          <w:tcPr>
            <w:tcW w:w="567" w:type="dxa"/>
            <w:vMerge/>
            <w:shd w:val="clear" w:color="auto" w:fill="auto"/>
          </w:tcPr>
          <w:p w14:paraId="50E209E1" w14:textId="77777777" w:rsidR="006E302F" w:rsidRPr="000847C9" w:rsidRDefault="006E302F" w:rsidP="000F1932">
            <w:pPr>
              <w:spacing w:after="0"/>
              <w:jc w:val="center"/>
              <w:rPr>
                <w:iCs/>
                <w:sz w:val="24"/>
              </w:rPr>
            </w:pPr>
          </w:p>
        </w:tc>
        <w:tc>
          <w:tcPr>
            <w:tcW w:w="3261" w:type="dxa"/>
            <w:gridSpan w:val="2"/>
            <w:shd w:val="clear" w:color="auto" w:fill="auto"/>
          </w:tcPr>
          <w:p w14:paraId="0AA1D8E7"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7E0AD96D" w14:textId="77777777" w:rsidR="006E302F" w:rsidRPr="000847C9" w:rsidRDefault="006E302F" w:rsidP="000F1932">
            <w:pPr>
              <w:spacing w:after="0"/>
              <w:rPr>
                <w:iCs/>
                <w:sz w:val="24"/>
              </w:rPr>
            </w:pPr>
            <w:r w:rsidRPr="000847C9">
              <w:rPr>
                <w:iCs/>
                <w:sz w:val="24"/>
              </w:rPr>
              <w:t>Operationally the project will adhere to UNDP modalities with respect to procurement, monitoring and evaluation. This is in full agreement with the beneficiary,</w:t>
            </w:r>
          </w:p>
        </w:tc>
      </w:tr>
      <w:tr w:rsidR="006E302F" w:rsidRPr="000847C9" w14:paraId="0819BDAD" w14:textId="77777777" w:rsidTr="00F166A1">
        <w:tc>
          <w:tcPr>
            <w:tcW w:w="567" w:type="dxa"/>
            <w:vMerge/>
            <w:shd w:val="clear" w:color="auto" w:fill="auto"/>
          </w:tcPr>
          <w:p w14:paraId="2D33C2C7" w14:textId="77777777" w:rsidR="006E302F" w:rsidRPr="000847C9" w:rsidRDefault="006E302F" w:rsidP="000F1932">
            <w:pPr>
              <w:spacing w:after="0"/>
              <w:jc w:val="center"/>
              <w:rPr>
                <w:iCs/>
                <w:sz w:val="24"/>
              </w:rPr>
            </w:pPr>
          </w:p>
        </w:tc>
        <w:tc>
          <w:tcPr>
            <w:tcW w:w="3261" w:type="dxa"/>
            <w:gridSpan w:val="2"/>
            <w:shd w:val="clear" w:color="auto" w:fill="auto"/>
          </w:tcPr>
          <w:p w14:paraId="35C41DF8"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3FBE719F" w14:textId="77777777" w:rsidR="006E302F" w:rsidRPr="000847C9" w:rsidRDefault="006E302F" w:rsidP="000F1932">
            <w:pPr>
              <w:spacing w:after="0"/>
              <w:rPr>
                <w:iCs/>
                <w:sz w:val="24"/>
              </w:rPr>
            </w:pPr>
          </w:p>
        </w:tc>
      </w:tr>
      <w:tr w:rsidR="006E302F" w:rsidRPr="000847C9" w14:paraId="376C1A8E" w14:textId="77777777" w:rsidTr="00F166A1">
        <w:tc>
          <w:tcPr>
            <w:tcW w:w="567" w:type="dxa"/>
            <w:vMerge w:val="restart"/>
            <w:shd w:val="clear" w:color="auto" w:fill="auto"/>
          </w:tcPr>
          <w:p w14:paraId="5E8E5250" w14:textId="77777777" w:rsidR="006E302F" w:rsidRPr="000847C9" w:rsidRDefault="006E302F" w:rsidP="000F1932">
            <w:pPr>
              <w:spacing w:after="0"/>
              <w:jc w:val="center"/>
              <w:rPr>
                <w:iCs/>
                <w:sz w:val="24"/>
              </w:rPr>
            </w:pPr>
            <w:r w:rsidRPr="000847C9">
              <w:rPr>
                <w:iCs/>
                <w:sz w:val="24"/>
              </w:rPr>
              <w:t>27</w:t>
            </w:r>
          </w:p>
        </w:tc>
        <w:tc>
          <w:tcPr>
            <w:tcW w:w="3261" w:type="dxa"/>
            <w:gridSpan w:val="2"/>
            <w:shd w:val="clear" w:color="auto" w:fill="auto"/>
          </w:tcPr>
          <w:p w14:paraId="14F8B74F" w14:textId="77777777" w:rsidR="006E302F" w:rsidRPr="000847C9" w:rsidRDefault="006E302F" w:rsidP="000F1932">
            <w:pPr>
              <w:spacing w:after="0"/>
              <w:rPr>
                <w:iCs/>
                <w:sz w:val="24"/>
              </w:rPr>
            </w:pPr>
            <w:r w:rsidRPr="000847C9">
              <w:rPr>
                <w:iCs/>
                <w:sz w:val="24"/>
              </w:rPr>
              <w:t>Is there a clear transition arrangement / phase-out plan developed with key stakeholders to sustain or scale up results (including resource mobilisation strategy)?</w:t>
            </w:r>
          </w:p>
        </w:tc>
        <w:tc>
          <w:tcPr>
            <w:tcW w:w="6378" w:type="dxa"/>
            <w:shd w:val="clear" w:color="auto" w:fill="auto"/>
          </w:tcPr>
          <w:p w14:paraId="249D08EC" w14:textId="77777777" w:rsidR="006E302F" w:rsidRPr="000847C9" w:rsidRDefault="006E302F" w:rsidP="000F1932">
            <w:pPr>
              <w:spacing w:after="0"/>
              <w:rPr>
                <w:iCs/>
                <w:sz w:val="24"/>
              </w:rPr>
            </w:pPr>
            <w:r w:rsidRPr="000847C9">
              <w:rPr>
                <w:iCs/>
                <w:sz w:val="24"/>
              </w:rPr>
              <w:t>Yes</w:t>
            </w:r>
          </w:p>
        </w:tc>
      </w:tr>
      <w:tr w:rsidR="006E302F" w:rsidRPr="000847C9" w14:paraId="2815DCFD" w14:textId="77777777" w:rsidTr="00F166A1">
        <w:tc>
          <w:tcPr>
            <w:tcW w:w="567" w:type="dxa"/>
            <w:vMerge/>
            <w:shd w:val="clear" w:color="auto" w:fill="auto"/>
          </w:tcPr>
          <w:p w14:paraId="494384BD" w14:textId="77777777" w:rsidR="006E302F" w:rsidRPr="000847C9" w:rsidRDefault="006E302F" w:rsidP="000F1932">
            <w:pPr>
              <w:spacing w:after="0"/>
              <w:jc w:val="center"/>
              <w:rPr>
                <w:iCs/>
                <w:sz w:val="24"/>
              </w:rPr>
            </w:pPr>
          </w:p>
        </w:tc>
        <w:tc>
          <w:tcPr>
            <w:tcW w:w="3261" w:type="dxa"/>
            <w:gridSpan w:val="2"/>
            <w:shd w:val="clear" w:color="auto" w:fill="auto"/>
          </w:tcPr>
          <w:p w14:paraId="3E48279E" w14:textId="77777777" w:rsidR="006E302F" w:rsidRPr="000847C9" w:rsidRDefault="006E302F" w:rsidP="000F1932">
            <w:pPr>
              <w:spacing w:after="0"/>
              <w:rPr>
                <w:iCs/>
                <w:sz w:val="24"/>
              </w:rPr>
            </w:pPr>
            <w:r w:rsidRPr="000847C9">
              <w:rPr>
                <w:iCs/>
                <w:sz w:val="24"/>
              </w:rPr>
              <w:t>Evidence</w:t>
            </w:r>
          </w:p>
        </w:tc>
        <w:tc>
          <w:tcPr>
            <w:tcW w:w="6378" w:type="dxa"/>
            <w:shd w:val="clear" w:color="auto" w:fill="auto"/>
          </w:tcPr>
          <w:p w14:paraId="7124B3E2" w14:textId="77777777" w:rsidR="006E302F" w:rsidRPr="000847C9" w:rsidRDefault="006E302F" w:rsidP="000F1932">
            <w:pPr>
              <w:spacing w:after="0"/>
              <w:rPr>
                <w:iCs/>
                <w:sz w:val="24"/>
              </w:rPr>
            </w:pPr>
            <w:r w:rsidRPr="000847C9">
              <w:rPr>
                <w:iCs/>
                <w:sz w:val="24"/>
              </w:rPr>
              <w:t xml:space="preserve">It has explicitly been discussed with the beneficiary that completion of this project will culminate to others, which will delve into more specific capacity development activities and know-how transfer. </w:t>
            </w:r>
          </w:p>
        </w:tc>
      </w:tr>
      <w:tr w:rsidR="006E302F" w:rsidRPr="000847C9" w14:paraId="6A79836B" w14:textId="77777777" w:rsidTr="00F166A1">
        <w:tc>
          <w:tcPr>
            <w:tcW w:w="567" w:type="dxa"/>
            <w:vMerge/>
            <w:shd w:val="clear" w:color="auto" w:fill="auto"/>
          </w:tcPr>
          <w:p w14:paraId="69CBA15C" w14:textId="77777777" w:rsidR="006E302F" w:rsidRPr="000847C9" w:rsidRDefault="006E302F" w:rsidP="000F1932">
            <w:pPr>
              <w:spacing w:after="0"/>
              <w:jc w:val="center"/>
              <w:rPr>
                <w:iCs/>
                <w:sz w:val="24"/>
              </w:rPr>
            </w:pPr>
          </w:p>
        </w:tc>
        <w:tc>
          <w:tcPr>
            <w:tcW w:w="3261" w:type="dxa"/>
            <w:gridSpan w:val="2"/>
            <w:shd w:val="clear" w:color="auto" w:fill="auto"/>
          </w:tcPr>
          <w:p w14:paraId="43FA4341" w14:textId="77777777" w:rsidR="006E302F" w:rsidRPr="000847C9" w:rsidRDefault="006E302F" w:rsidP="000F1932">
            <w:pPr>
              <w:spacing w:after="0"/>
              <w:rPr>
                <w:iCs/>
                <w:sz w:val="24"/>
              </w:rPr>
            </w:pPr>
            <w:r w:rsidRPr="000847C9">
              <w:rPr>
                <w:iCs/>
                <w:sz w:val="24"/>
              </w:rPr>
              <w:t xml:space="preserve">Management response </w:t>
            </w:r>
          </w:p>
        </w:tc>
        <w:tc>
          <w:tcPr>
            <w:tcW w:w="6378" w:type="dxa"/>
            <w:shd w:val="clear" w:color="auto" w:fill="auto"/>
          </w:tcPr>
          <w:p w14:paraId="72F2DF9D" w14:textId="77777777" w:rsidR="006E302F" w:rsidRPr="000847C9" w:rsidRDefault="006E302F" w:rsidP="000F1932">
            <w:pPr>
              <w:spacing w:after="0"/>
              <w:rPr>
                <w:iCs/>
                <w:sz w:val="24"/>
              </w:rPr>
            </w:pPr>
          </w:p>
        </w:tc>
      </w:tr>
    </w:tbl>
    <w:p w14:paraId="52B3839A" w14:textId="77777777" w:rsidR="006E302F" w:rsidRDefault="006E302F" w:rsidP="006E302F">
      <w:pPr>
        <w:jc w:val="left"/>
        <w:rPr>
          <w:b/>
          <w:iCs/>
        </w:rPr>
      </w:pPr>
    </w:p>
    <w:p w14:paraId="4BCC7BB8" w14:textId="77777777" w:rsidR="001F0B53" w:rsidRDefault="001F0B53" w:rsidP="00256ED5">
      <w:pPr>
        <w:pStyle w:val="2"/>
        <w:rPr>
          <w:rFonts w:ascii="Times New Roman" w:hAnsi="Times New Roman"/>
          <w:sz w:val="28"/>
        </w:rPr>
        <w:sectPr w:rsidR="001F0B53" w:rsidSect="006B3487">
          <w:pgSz w:w="11906" w:h="16838" w:code="9"/>
          <w:pgMar w:top="1151" w:right="862" w:bottom="1151" w:left="862" w:header="720" w:footer="720" w:gutter="0"/>
          <w:cols w:space="720"/>
          <w:titlePg/>
          <w:docGrid w:linePitch="360"/>
        </w:sectPr>
      </w:pPr>
      <w:bookmarkStart w:id="7" w:name="_Toc404528201"/>
    </w:p>
    <w:p w14:paraId="7EB31456" w14:textId="77777777" w:rsidR="00256ED5" w:rsidRPr="00557426" w:rsidRDefault="00256ED5" w:rsidP="00557426">
      <w:pPr>
        <w:pStyle w:val="2"/>
        <w:ind w:left="0"/>
        <w:rPr>
          <w:rFonts w:ascii="Cambria Math" w:hAnsi="Cambria Math"/>
          <w:b w:val="0"/>
          <w:sz w:val="24"/>
        </w:rPr>
      </w:pPr>
      <w:r w:rsidRPr="00557426">
        <w:rPr>
          <w:rFonts w:ascii="Cambria Math" w:hAnsi="Cambria Math"/>
          <w:sz w:val="24"/>
        </w:rPr>
        <w:lastRenderedPageBreak/>
        <w:t>2. Social and Environmental Screening</w:t>
      </w:r>
      <w:bookmarkEnd w:id="7"/>
    </w:p>
    <w:p w14:paraId="372026EC" w14:textId="77777777" w:rsidR="00256ED5" w:rsidRPr="001E6F10" w:rsidRDefault="00256ED5" w:rsidP="00256ED5">
      <w:pPr>
        <w:rPr>
          <w:i/>
          <w:sz w:val="24"/>
          <w:szCs w:val="20"/>
        </w:rPr>
      </w:pPr>
    </w:p>
    <w:p w14:paraId="6781F2FD" w14:textId="77777777" w:rsidR="00256ED5" w:rsidRPr="00557426" w:rsidRDefault="00256ED5" w:rsidP="00256ED5">
      <w:pPr>
        <w:spacing w:before="200"/>
        <w:ind w:left="360"/>
        <w:rPr>
          <w:b/>
          <w:iCs/>
          <w:color w:val="000000"/>
          <w:sz w:val="24"/>
        </w:rPr>
      </w:pPr>
      <w:r w:rsidRPr="00557426">
        <w:rPr>
          <w:b/>
          <w:iCs/>
          <w:color w:val="000000"/>
          <w:sz w:val="24"/>
        </w:rPr>
        <w:t>Project Information</w:t>
      </w:r>
    </w:p>
    <w:p w14:paraId="7F53CA25" w14:textId="77777777" w:rsidR="00256ED5" w:rsidRPr="001E6F10" w:rsidRDefault="00256ED5" w:rsidP="00256ED5">
      <w:pPr>
        <w:rPr>
          <w:sz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256ED5" w:rsidRPr="001E6F10" w14:paraId="49CB3D12" w14:textId="77777777" w:rsidTr="00C21846">
        <w:tc>
          <w:tcPr>
            <w:tcW w:w="3325" w:type="dxa"/>
            <w:shd w:val="clear" w:color="auto" w:fill="D5DCE4"/>
            <w:vAlign w:val="center"/>
          </w:tcPr>
          <w:p w14:paraId="4C7EDF68" w14:textId="77777777" w:rsidR="00256ED5" w:rsidRPr="001E6F10" w:rsidRDefault="00256ED5" w:rsidP="00C21846">
            <w:pPr>
              <w:tabs>
                <w:tab w:val="left" w:pos="360"/>
              </w:tabs>
              <w:rPr>
                <w:b/>
                <w:i/>
                <w:color w:val="000000"/>
                <w:sz w:val="24"/>
                <w:szCs w:val="20"/>
              </w:rPr>
            </w:pPr>
            <w:r w:rsidRPr="001E6F10">
              <w:rPr>
                <w:b/>
                <w:i/>
                <w:color w:val="000000"/>
                <w:sz w:val="24"/>
                <w:szCs w:val="20"/>
              </w:rPr>
              <w:t xml:space="preserve">Project Information </w:t>
            </w:r>
          </w:p>
        </w:tc>
        <w:tc>
          <w:tcPr>
            <w:tcW w:w="9923" w:type="dxa"/>
            <w:shd w:val="clear" w:color="auto" w:fill="D5DCE4"/>
            <w:vAlign w:val="center"/>
          </w:tcPr>
          <w:p w14:paraId="3A4D7D43" w14:textId="77777777" w:rsidR="00256ED5" w:rsidRPr="001E6F10" w:rsidRDefault="00256ED5" w:rsidP="00DE0575">
            <w:pPr>
              <w:rPr>
                <w:i/>
                <w:color w:val="000000"/>
                <w:sz w:val="24"/>
                <w:szCs w:val="20"/>
              </w:rPr>
            </w:pPr>
          </w:p>
        </w:tc>
      </w:tr>
      <w:tr w:rsidR="00256ED5" w:rsidRPr="001E6F10" w14:paraId="1B4451E8" w14:textId="77777777" w:rsidTr="00C21846">
        <w:trPr>
          <w:trHeight w:val="288"/>
        </w:trPr>
        <w:tc>
          <w:tcPr>
            <w:tcW w:w="3325" w:type="dxa"/>
            <w:shd w:val="clear" w:color="auto" w:fill="auto"/>
            <w:vAlign w:val="center"/>
          </w:tcPr>
          <w:p w14:paraId="14F2AB31" w14:textId="77777777" w:rsidR="00256ED5" w:rsidRPr="001E6F10" w:rsidRDefault="00256ED5" w:rsidP="00C21846">
            <w:pPr>
              <w:pStyle w:val="af8"/>
              <w:numPr>
                <w:ilvl w:val="0"/>
                <w:numId w:val="11"/>
              </w:numPr>
              <w:spacing w:after="0"/>
              <w:ind w:left="360"/>
              <w:contextualSpacing/>
              <w:jc w:val="left"/>
              <w:rPr>
                <w:sz w:val="20"/>
                <w:szCs w:val="18"/>
              </w:rPr>
            </w:pPr>
            <w:r w:rsidRPr="001E6F10">
              <w:rPr>
                <w:sz w:val="20"/>
                <w:szCs w:val="18"/>
              </w:rPr>
              <w:t>Project Title</w:t>
            </w:r>
          </w:p>
        </w:tc>
        <w:tc>
          <w:tcPr>
            <w:tcW w:w="9923" w:type="dxa"/>
            <w:shd w:val="clear" w:color="auto" w:fill="auto"/>
          </w:tcPr>
          <w:p w14:paraId="3C9E2D80" w14:textId="77777777" w:rsidR="00256ED5" w:rsidRPr="001E6F10" w:rsidRDefault="00256ED5" w:rsidP="00C21846">
            <w:pPr>
              <w:spacing w:after="0"/>
              <w:rPr>
                <w:iCs/>
                <w:szCs w:val="22"/>
              </w:rPr>
            </w:pPr>
            <w:r w:rsidRPr="001E6F10">
              <w:rPr>
                <w:szCs w:val="22"/>
              </w:rPr>
              <w:t>Supporting Local Self-Governance (LSG) Reform in Kazakhstan</w:t>
            </w:r>
          </w:p>
        </w:tc>
      </w:tr>
      <w:tr w:rsidR="00256ED5" w:rsidRPr="001E6F10" w14:paraId="71DB9087" w14:textId="77777777" w:rsidTr="00C21846">
        <w:trPr>
          <w:trHeight w:val="288"/>
        </w:trPr>
        <w:tc>
          <w:tcPr>
            <w:tcW w:w="3325" w:type="dxa"/>
            <w:shd w:val="clear" w:color="auto" w:fill="auto"/>
            <w:vAlign w:val="center"/>
          </w:tcPr>
          <w:p w14:paraId="2706F2EC" w14:textId="77777777" w:rsidR="00256ED5" w:rsidRPr="001E6F10" w:rsidRDefault="00256ED5" w:rsidP="00C21846">
            <w:pPr>
              <w:pStyle w:val="af8"/>
              <w:numPr>
                <w:ilvl w:val="0"/>
                <w:numId w:val="11"/>
              </w:numPr>
              <w:spacing w:after="0"/>
              <w:ind w:left="360"/>
              <w:contextualSpacing/>
              <w:jc w:val="left"/>
              <w:rPr>
                <w:sz w:val="20"/>
                <w:szCs w:val="18"/>
              </w:rPr>
            </w:pPr>
            <w:r w:rsidRPr="001E6F10">
              <w:rPr>
                <w:sz w:val="20"/>
                <w:szCs w:val="18"/>
              </w:rPr>
              <w:t>Project Number</w:t>
            </w:r>
          </w:p>
        </w:tc>
        <w:tc>
          <w:tcPr>
            <w:tcW w:w="9923" w:type="dxa"/>
            <w:shd w:val="clear" w:color="auto" w:fill="auto"/>
          </w:tcPr>
          <w:p w14:paraId="50A1FFB5" w14:textId="77777777" w:rsidR="00256ED5" w:rsidRPr="00F166A1" w:rsidRDefault="00F166A1" w:rsidP="00C21846">
            <w:pPr>
              <w:spacing w:after="0"/>
              <w:rPr>
                <w:iCs/>
                <w:szCs w:val="22"/>
              </w:rPr>
            </w:pPr>
            <w:r w:rsidRPr="006C4DA3">
              <w:rPr>
                <w:iCs/>
                <w:szCs w:val="22"/>
              </w:rPr>
              <w:t>00108173</w:t>
            </w:r>
          </w:p>
        </w:tc>
      </w:tr>
      <w:tr w:rsidR="00256ED5" w:rsidRPr="001E6F10" w14:paraId="401A79CB" w14:textId="77777777" w:rsidTr="00C21846">
        <w:trPr>
          <w:trHeight w:val="288"/>
        </w:trPr>
        <w:tc>
          <w:tcPr>
            <w:tcW w:w="3325" w:type="dxa"/>
            <w:shd w:val="clear" w:color="auto" w:fill="auto"/>
            <w:vAlign w:val="center"/>
          </w:tcPr>
          <w:p w14:paraId="0F4479B7" w14:textId="77777777" w:rsidR="00256ED5" w:rsidRPr="001E6F10" w:rsidRDefault="00256ED5" w:rsidP="00C21846">
            <w:pPr>
              <w:pStyle w:val="af8"/>
              <w:numPr>
                <w:ilvl w:val="0"/>
                <w:numId w:val="11"/>
              </w:numPr>
              <w:spacing w:after="0"/>
              <w:ind w:left="360"/>
              <w:contextualSpacing/>
              <w:jc w:val="left"/>
              <w:rPr>
                <w:sz w:val="20"/>
                <w:szCs w:val="18"/>
              </w:rPr>
            </w:pPr>
            <w:r w:rsidRPr="001E6F10">
              <w:rPr>
                <w:sz w:val="20"/>
                <w:szCs w:val="18"/>
              </w:rPr>
              <w:t>Location (Global/Region/Country)</w:t>
            </w:r>
          </w:p>
        </w:tc>
        <w:tc>
          <w:tcPr>
            <w:tcW w:w="9923" w:type="dxa"/>
            <w:shd w:val="clear" w:color="auto" w:fill="auto"/>
            <w:vAlign w:val="center"/>
          </w:tcPr>
          <w:p w14:paraId="50FE1FE5" w14:textId="77777777" w:rsidR="00256ED5" w:rsidRPr="001E6F10" w:rsidRDefault="00256ED5" w:rsidP="00DE0575">
            <w:pPr>
              <w:rPr>
                <w:szCs w:val="22"/>
              </w:rPr>
            </w:pPr>
            <w:r w:rsidRPr="001E6F10">
              <w:rPr>
                <w:szCs w:val="22"/>
              </w:rPr>
              <w:t>Kazakhstan</w:t>
            </w:r>
          </w:p>
        </w:tc>
      </w:tr>
    </w:tbl>
    <w:p w14:paraId="52BF4646" w14:textId="77777777" w:rsidR="00256ED5" w:rsidRPr="001E6F10" w:rsidRDefault="00256ED5" w:rsidP="00256ED5">
      <w:pPr>
        <w:tabs>
          <w:tab w:val="left" w:pos="360"/>
        </w:tabs>
        <w:rPr>
          <w:sz w:val="24"/>
          <w:szCs w:val="20"/>
        </w:rPr>
      </w:pPr>
    </w:p>
    <w:p w14:paraId="0EF7C9FE" w14:textId="77777777" w:rsidR="00256ED5" w:rsidRPr="001E6F10" w:rsidRDefault="00256ED5" w:rsidP="00256ED5">
      <w:pPr>
        <w:spacing w:before="200"/>
        <w:ind w:left="360"/>
        <w:rPr>
          <w:b/>
          <w:iCs/>
          <w:color w:val="000000"/>
          <w:sz w:val="28"/>
        </w:rPr>
      </w:pPr>
      <w:r w:rsidRPr="001E6F10">
        <w:rPr>
          <w:b/>
          <w:iCs/>
          <w:color w:val="000000"/>
          <w:sz w:val="28"/>
        </w:rPr>
        <w:t>Part A. Integrating Overarching Principles to Strengthen Social and Environmental Sustainability</w:t>
      </w:r>
    </w:p>
    <w:p w14:paraId="530CD197" w14:textId="77777777" w:rsidR="00256ED5" w:rsidRPr="001E6F10" w:rsidRDefault="00256ED5" w:rsidP="00256ED5">
      <w:pPr>
        <w:rPr>
          <w:b/>
          <w:sz w:val="24"/>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256ED5" w:rsidRPr="001E6F10" w14:paraId="56C8BAB9" w14:textId="77777777" w:rsidTr="00C21846">
        <w:trPr>
          <w:trHeight w:val="449"/>
        </w:trPr>
        <w:tc>
          <w:tcPr>
            <w:tcW w:w="13248" w:type="dxa"/>
            <w:shd w:val="clear" w:color="auto" w:fill="222A35"/>
            <w:vAlign w:val="center"/>
          </w:tcPr>
          <w:p w14:paraId="2DD1702A" w14:textId="77777777" w:rsidR="00256ED5" w:rsidRPr="001E6F10" w:rsidRDefault="00256ED5" w:rsidP="00DE0575">
            <w:pPr>
              <w:rPr>
                <w:sz w:val="24"/>
                <w:szCs w:val="20"/>
              </w:rPr>
            </w:pPr>
            <w:r w:rsidRPr="001E6F10">
              <w:rPr>
                <w:b/>
                <w:sz w:val="24"/>
                <w:szCs w:val="20"/>
              </w:rPr>
              <w:t>QUESTION 1: How Does the Project Integrate the Overarching Principles in order to Strengthen Social and Environmental Sustainability?</w:t>
            </w:r>
          </w:p>
        </w:tc>
      </w:tr>
      <w:tr w:rsidR="00256ED5" w:rsidRPr="001E6F10" w14:paraId="18ACB8FE" w14:textId="77777777" w:rsidTr="00C21846">
        <w:tc>
          <w:tcPr>
            <w:tcW w:w="13248" w:type="dxa"/>
            <w:shd w:val="clear" w:color="auto" w:fill="D5DCE4"/>
          </w:tcPr>
          <w:p w14:paraId="6DB01F46" w14:textId="77777777" w:rsidR="00256ED5" w:rsidRPr="001E6F10" w:rsidRDefault="00256ED5" w:rsidP="00C21846">
            <w:pPr>
              <w:tabs>
                <w:tab w:val="left" w:pos="432"/>
              </w:tabs>
              <w:spacing w:before="60"/>
              <w:rPr>
                <w:b/>
                <w:i/>
                <w:sz w:val="18"/>
                <w:szCs w:val="18"/>
              </w:rPr>
            </w:pPr>
            <w:r w:rsidRPr="001E6F10">
              <w:rPr>
                <w:b/>
                <w:i/>
                <w:sz w:val="18"/>
                <w:szCs w:val="18"/>
              </w:rPr>
              <w:t xml:space="preserve">Briefly describe in the space below how the Project mainstreams the human-rights based approach </w:t>
            </w:r>
          </w:p>
        </w:tc>
      </w:tr>
      <w:tr w:rsidR="00256ED5" w:rsidRPr="001E6F10" w14:paraId="32821518" w14:textId="77777777" w:rsidTr="00C21846">
        <w:tc>
          <w:tcPr>
            <w:tcW w:w="13248" w:type="dxa"/>
            <w:shd w:val="clear" w:color="auto" w:fill="auto"/>
          </w:tcPr>
          <w:p w14:paraId="3541A5CA" w14:textId="77777777" w:rsidR="00256ED5" w:rsidRPr="001E6F10" w:rsidRDefault="00256ED5" w:rsidP="00C21846">
            <w:pPr>
              <w:keepNext/>
              <w:keepLines/>
              <w:tabs>
                <w:tab w:val="left" w:pos="432"/>
              </w:tabs>
              <w:spacing w:before="60"/>
              <w:outlineLvl w:val="7"/>
              <w:rPr>
                <w:sz w:val="18"/>
                <w:szCs w:val="18"/>
              </w:rPr>
            </w:pPr>
            <w:r w:rsidRPr="001E6F10">
              <w:rPr>
                <w:sz w:val="18"/>
                <w:szCs w:val="18"/>
              </w:rPr>
              <w:t xml:space="preserve">The activities that are going to be implemented within the project will definitely contribute to the improvement of the system of public administration, the quality of public services provision, the effectiveness of state executive bodies at national and regional levels. </w:t>
            </w:r>
            <w:r w:rsidR="00DE0575" w:rsidRPr="001E6F10">
              <w:rPr>
                <w:sz w:val="18"/>
                <w:szCs w:val="18"/>
              </w:rPr>
              <w:t>Moreover, the self-governance reform and the related project activities imply the most direct civic participation in decision making process within the governing system of Kazakhstan.</w:t>
            </w:r>
          </w:p>
        </w:tc>
      </w:tr>
      <w:tr w:rsidR="00256ED5" w:rsidRPr="001E6F10" w14:paraId="3B554185" w14:textId="77777777" w:rsidTr="00C21846">
        <w:trPr>
          <w:trHeight w:val="296"/>
        </w:trPr>
        <w:tc>
          <w:tcPr>
            <w:tcW w:w="13248" w:type="dxa"/>
            <w:shd w:val="clear" w:color="auto" w:fill="D5DCE4"/>
          </w:tcPr>
          <w:p w14:paraId="437003F9" w14:textId="77777777" w:rsidR="00256ED5" w:rsidRPr="001E6F10" w:rsidRDefault="00256ED5" w:rsidP="00C21846">
            <w:pPr>
              <w:spacing w:after="120"/>
              <w:contextualSpacing/>
              <w:rPr>
                <w:b/>
                <w:i/>
                <w:sz w:val="18"/>
                <w:szCs w:val="18"/>
              </w:rPr>
            </w:pPr>
            <w:r w:rsidRPr="001E6F10">
              <w:rPr>
                <w:b/>
                <w:i/>
                <w:sz w:val="18"/>
                <w:szCs w:val="18"/>
              </w:rPr>
              <w:t>Briefly describe in the space below  how the Project is likely to improve gender equality and women’s empowerment</w:t>
            </w:r>
          </w:p>
        </w:tc>
      </w:tr>
      <w:tr w:rsidR="00256ED5" w:rsidRPr="001E6F10" w14:paraId="5B812B37" w14:textId="77777777" w:rsidTr="00C21846">
        <w:tc>
          <w:tcPr>
            <w:tcW w:w="13248" w:type="dxa"/>
            <w:shd w:val="clear" w:color="auto" w:fill="auto"/>
          </w:tcPr>
          <w:p w14:paraId="50BF71E4" w14:textId="77777777" w:rsidR="00256ED5" w:rsidRPr="001E6F10" w:rsidRDefault="00DE0575" w:rsidP="00C21846">
            <w:pPr>
              <w:tabs>
                <w:tab w:val="left" w:pos="432"/>
              </w:tabs>
              <w:spacing w:before="60"/>
              <w:rPr>
                <w:color w:val="595959"/>
                <w:sz w:val="18"/>
                <w:szCs w:val="18"/>
              </w:rPr>
            </w:pPr>
            <w:r w:rsidRPr="001E6F10">
              <w:rPr>
                <w:sz w:val="18"/>
                <w:szCs w:val="18"/>
              </w:rPr>
              <w:t>The project creates opportunities to introduce gender budgeting in practice across the country</w:t>
            </w:r>
            <w:r w:rsidR="00256ED5" w:rsidRPr="001E6F10">
              <w:rPr>
                <w:sz w:val="18"/>
                <w:szCs w:val="18"/>
              </w:rPr>
              <w:t>.</w:t>
            </w:r>
            <w:r w:rsidRPr="001E6F10">
              <w:rPr>
                <w:sz w:val="18"/>
                <w:szCs w:val="18"/>
              </w:rPr>
              <w:t xml:space="preserve"> The akims and key staff of the local state authorities will be educated on preparing budgets or analysing them from a gender perspective.</w:t>
            </w:r>
            <w:r w:rsidR="00256ED5" w:rsidRPr="001E6F10">
              <w:rPr>
                <w:sz w:val="18"/>
                <w:szCs w:val="18"/>
              </w:rPr>
              <w:t xml:space="preserve"> Furthermore, </w:t>
            </w:r>
            <w:r w:rsidRPr="001E6F10">
              <w:rPr>
                <w:sz w:val="18"/>
                <w:szCs w:val="18"/>
              </w:rPr>
              <w:t>several participatory tools might be adapted to defining needs of women in rural areas anonymously which is important for tackling sensitive problems (hygiene issues, domestic violence, opportunities for women, etc)</w:t>
            </w:r>
            <w:r w:rsidR="00256ED5" w:rsidRPr="001E6F10">
              <w:rPr>
                <w:sz w:val="18"/>
                <w:szCs w:val="18"/>
              </w:rPr>
              <w:t>.</w:t>
            </w:r>
          </w:p>
        </w:tc>
      </w:tr>
      <w:tr w:rsidR="00256ED5" w:rsidRPr="001E6F10" w14:paraId="6196B7DA" w14:textId="77777777" w:rsidTr="00C21846">
        <w:trPr>
          <w:trHeight w:val="305"/>
        </w:trPr>
        <w:tc>
          <w:tcPr>
            <w:tcW w:w="13248" w:type="dxa"/>
            <w:shd w:val="clear" w:color="auto" w:fill="D5DCE4"/>
          </w:tcPr>
          <w:p w14:paraId="0563D2B2" w14:textId="77777777" w:rsidR="00256ED5" w:rsidRPr="001E6F10" w:rsidRDefault="00256ED5" w:rsidP="00C21846">
            <w:pPr>
              <w:spacing w:after="120"/>
              <w:contextualSpacing/>
              <w:rPr>
                <w:b/>
                <w:i/>
                <w:sz w:val="18"/>
                <w:szCs w:val="18"/>
                <w:u w:val="single"/>
              </w:rPr>
            </w:pPr>
            <w:r w:rsidRPr="001E6F10">
              <w:rPr>
                <w:b/>
                <w:i/>
                <w:sz w:val="18"/>
                <w:szCs w:val="18"/>
              </w:rPr>
              <w:t>Briefly describe in the space below how the Project mainstreams environmental sustainability</w:t>
            </w:r>
          </w:p>
        </w:tc>
      </w:tr>
      <w:tr w:rsidR="00256ED5" w:rsidRPr="001E6F10" w14:paraId="29EE6922" w14:textId="77777777" w:rsidTr="00C21846">
        <w:tc>
          <w:tcPr>
            <w:tcW w:w="13248" w:type="dxa"/>
            <w:shd w:val="clear" w:color="auto" w:fill="auto"/>
          </w:tcPr>
          <w:p w14:paraId="6E180115" w14:textId="77777777" w:rsidR="00256ED5" w:rsidRPr="001E6F10" w:rsidRDefault="00DE0575" w:rsidP="00C21846">
            <w:pPr>
              <w:tabs>
                <w:tab w:val="left" w:pos="432"/>
              </w:tabs>
              <w:spacing w:before="60"/>
              <w:rPr>
                <w:color w:val="595959"/>
                <w:sz w:val="18"/>
                <w:szCs w:val="18"/>
              </w:rPr>
            </w:pPr>
            <w:r w:rsidRPr="001E6F10">
              <w:rPr>
                <w:sz w:val="18"/>
                <w:szCs w:val="18"/>
              </w:rPr>
              <w:t>Budgeting with engaging local people will help prioritize local environmental issues</w:t>
            </w:r>
            <w:r w:rsidR="00256ED5" w:rsidRPr="001E6F10">
              <w:rPr>
                <w:sz w:val="18"/>
                <w:szCs w:val="18"/>
              </w:rPr>
              <w:t>, thus contributing to environmental sustainability.</w:t>
            </w:r>
            <w:r w:rsidRPr="001E6F10">
              <w:rPr>
                <w:sz w:val="18"/>
                <w:szCs w:val="18"/>
              </w:rPr>
              <w:t xml:space="preserve"> Related training topics will be included into the training program. Participatory practices for the local communities might be also designed to discussing and searching for environmental solutions.</w:t>
            </w:r>
          </w:p>
        </w:tc>
      </w:tr>
    </w:tbl>
    <w:p w14:paraId="3A440369" w14:textId="77777777" w:rsidR="00256ED5" w:rsidRPr="00F416B3" w:rsidRDefault="00256ED5" w:rsidP="00256ED5">
      <w:pPr>
        <w:rPr>
          <w:rFonts w:ascii="Times New Roman" w:hAnsi="Times New Roman"/>
          <w:b/>
          <w:szCs w:val="20"/>
        </w:rPr>
      </w:pPr>
    </w:p>
    <w:p w14:paraId="5E43A69D" w14:textId="77777777" w:rsidR="00256ED5" w:rsidRPr="001E6F10" w:rsidRDefault="00256ED5" w:rsidP="00256ED5">
      <w:pPr>
        <w:keepNext/>
        <w:spacing w:before="200"/>
        <w:ind w:left="360"/>
        <w:rPr>
          <w:b/>
          <w:sz w:val="24"/>
        </w:rPr>
      </w:pPr>
      <w:r w:rsidRPr="001E6F10">
        <w:rPr>
          <w:b/>
          <w:sz w:val="24"/>
        </w:rPr>
        <w:lastRenderedPageBreak/>
        <w:t xml:space="preserve">Part B. Identifying and Managing Social and Environmental </w:t>
      </w:r>
      <w:r w:rsidRPr="001E6F10">
        <w:rPr>
          <w:b/>
          <w:sz w:val="24"/>
          <w:u w:val="single"/>
        </w:rPr>
        <w:t>Risks</w:t>
      </w:r>
    </w:p>
    <w:p w14:paraId="645BBC36" w14:textId="77777777" w:rsidR="00256ED5" w:rsidRPr="001E6F10" w:rsidRDefault="00256ED5" w:rsidP="00256ED5">
      <w:pPr>
        <w:keepNext/>
        <w:rPr>
          <w:b/>
          <w:szCs w:val="20"/>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256ED5" w:rsidRPr="001E6F10" w14:paraId="65AAB79D" w14:textId="77777777" w:rsidTr="00C21846">
        <w:trPr>
          <w:trHeight w:val="1061"/>
        </w:trPr>
        <w:tc>
          <w:tcPr>
            <w:tcW w:w="3510" w:type="dxa"/>
            <w:shd w:val="clear" w:color="auto" w:fill="222A35"/>
          </w:tcPr>
          <w:p w14:paraId="2E504207" w14:textId="77777777" w:rsidR="00256ED5" w:rsidRPr="001E6F10" w:rsidRDefault="00256ED5" w:rsidP="00C21846">
            <w:pPr>
              <w:keepNext/>
              <w:tabs>
                <w:tab w:val="left" w:pos="101"/>
              </w:tabs>
              <w:ind w:right="252" w:firstLine="11"/>
              <w:rPr>
                <w:b/>
                <w:szCs w:val="20"/>
              </w:rPr>
            </w:pPr>
            <w:r w:rsidRPr="001E6F10">
              <w:rPr>
                <w:b/>
                <w:szCs w:val="20"/>
              </w:rPr>
              <w:t xml:space="preserve">QUESTION 2: What are the Potential Social and Environmental Risks? </w:t>
            </w:r>
          </w:p>
          <w:p w14:paraId="5801DB49" w14:textId="77777777" w:rsidR="00256ED5" w:rsidRPr="001E6F10" w:rsidRDefault="00256ED5" w:rsidP="00C21846">
            <w:pPr>
              <w:keepNext/>
              <w:tabs>
                <w:tab w:val="left" w:pos="101"/>
              </w:tabs>
              <w:ind w:right="252" w:firstLine="11"/>
              <w:rPr>
                <w:b/>
                <w:szCs w:val="20"/>
              </w:rPr>
            </w:pPr>
            <w:r w:rsidRPr="001E6F10">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5A466A11" w14:textId="77777777" w:rsidR="00256ED5" w:rsidRPr="001E6F10" w:rsidRDefault="00256ED5" w:rsidP="00C21846">
            <w:pPr>
              <w:keepNext/>
              <w:tabs>
                <w:tab w:val="left" w:pos="101"/>
              </w:tabs>
              <w:ind w:right="252" w:firstLine="11"/>
              <w:rPr>
                <w:b/>
                <w:szCs w:val="20"/>
              </w:rPr>
            </w:pPr>
            <w:r w:rsidRPr="001E6F10">
              <w:rPr>
                <w:b/>
                <w:szCs w:val="20"/>
              </w:rPr>
              <w:t>QUESTION 3: What is the level of significance of the potential social and environmental risks?</w:t>
            </w:r>
          </w:p>
          <w:p w14:paraId="5A5FF341" w14:textId="77777777" w:rsidR="00256ED5" w:rsidRPr="001E6F10" w:rsidRDefault="00256ED5" w:rsidP="00C21846">
            <w:pPr>
              <w:keepNext/>
              <w:tabs>
                <w:tab w:val="left" w:pos="432"/>
              </w:tabs>
              <w:rPr>
                <w:b/>
                <w:szCs w:val="20"/>
              </w:rPr>
            </w:pPr>
            <w:r w:rsidRPr="001E6F10">
              <w:rPr>
                <w:i/>
                <w:sz w:val="18"/>
                <w:szCs w:val="18"/>
              </w:rPr>
              <w:t>Note: Respond to Questions 4 and 5 below before proceeding to Question 6</w:t>
            </w:r>
          </w:p>
        </w:tc>
        <w:tc>
          <w:tcPr>
            <w:tcW w:w="4770" w:type="dxa"/>
            <w:gridSpan w:val="2"/>
            <w:shd w:val="clear" w:color="auto" w:fill="222A35"/>
          </w:tcPr>
          <w:p w14:paraId="2E03DFBA" w14:textId="77777777" w:rsidR="00256ED5" w:rsidRPr="001E6F10" w:rsidRDefault="00256ED5" w:rsidP="00C21846">
            <w:pPr>
              <w:keepNext/>
              <w:tabs>
                <w:tab w:val="left" w:pos="432"/>
              </w:tabs>
              <w:rPr>
                <w:b/>
                <w:szCs w:val="20"/>
              </w:rPr>
            </w:pPr>
            <w:r w:rsidRPr="001E6F10">
              <w:rPr>
                <w:b/>
                <w:szCs w:val="20"/>
              </w:rPr>
              <w:t>QUESTION 6: What social and environmental assessment and management measures have been conducted and/or are required to address potential risks (for Risks with Moderate and High Significance)?</w:t>
            </w:r>
          </w:p>
        </w:tc>
      </w:tr>
      <w:tr w:rsidR="00256ED5" w:rsidRPr="001E6F10" w14:paraId="22AACE04" w14:textId="77777777" w:rsidTr="00C21846">
        <w:tc>
          <w:tcPr>
            <w:tcW w:w="3510" w:type="dxa"/>
            <w:shd w:val="clear" w:color="auto" w:fill="D5DCE4"/>
          </w:tcPr>
          <w:p w14:paraId="6152E217" w14:textId="77777777" w:rsidR="00256ED5" w:rsidRPr="001E6F10" w:rsidRDefault="00256ED5" w:rsidP="00DE0575">
            <w:pPr>
              <w:rPr>
                <w:b/>
                <w:i/>
                <w:sz w:val="18"/>
                <w:szCs w:val="18"/>
              </w:rPr>
            </w:pPr>
            <w:r w:rsidRPr="001E6F10">
              <w:rPr>
                <w:b/>
                <w:i/>
                <w:sz w:val="18"/>
                <w:szCs w:val="18"/>
              </w:rPr>
              <w:t>Risk Description</w:t>
            </w:r>
          </w:p>
        </w:tc>
        <w:tc>
          <w:tcPr>
            <w:tcW w:w="1080" w:type="dxa"/>
            <w:shd w:val="clear" w:color="auto" w:fill="D5DCE4"/>
          </w:tcPr>
          <w:p w14:paraId="43B88750" w14:textId="77777777" w:rsidR="00256ED5" w:rsidRPr="001E6F10" w:rsidRDefault="00256ED5" w:rsidP="00DE0575">
            <w:pPr>
              <w:rPr>
                <w:b/>
                <w:i/>
                <w:sz w:val="18"/>
                <w:szCs w:val="18"/>
              </w:rPr>
            </w:pPr>
            <w:r w:rsidRPr="001E6F10">
              <w:rPr>
                <w:b/>
                <w:i/>
                <w:sz w:val="18"/>
                <w:szCs w:val="18"/>
              </w:rPr>
              <w:t>Impact and Probability  (1-5)</w:t>
            </w:r>
          </w:p>
        </w:tc>
        <w:tc>
          <w:tcPr>
            <w:tcW w:w="1170" w:type="dxa"/>
            <w:shd w:val="clear" w:color="auto" w:fill="D5DCE4"/>
          </w:tcPr>
          <w:p w14:paraId="192BE4AD" w14:textId="77777777" w:rsidR="00256ED5" w:rsidRPr="001E6F10" w:rsidRDefault="00256ED5" w:rsidP="00DE0575">
            <w:pPr>
              <w:rPr>
                <w:b/>
                <w:i/>
                <w:sz w:val="18"/>
                <w:szCs w:val="18"/>
              </w:rPr>
            </w:pPr>
            <w:r w:rsidRPr="001E6F10">
              <w:rPr>
                <w:b/>
                <w:i/>
                <w:sz w:val="18"/>
                <w:szCs w:val="18"/>
              </w:rPr>
              <w:t>Significance</w:t>
            </w:r>
          </w:p>
          <w:p w14:paraId="43F087CE" w14:textId="77777777" w:rsidR="00256ED5" w:rsidRPr="001E6F10" w:rsidRDefault="00256ED5" w:rsidP="00DE0575">
            <w:pPr>
              <w:rPr>
                <w:b/>
                <w:i/>
                <w:sz w:val="18"/>
                <w:szCs w:val="18"/>
              </w:rPr>
            </w:pPr>
            <w:r w:rsidRPr="001E6F10">
              <w:rPr>
                <w:b/>
                <w:i/>
                <w:sz w:val="18"/>
                <w:szCs w:val="18"/>
              </w:rPr>
              <w:t>(Low, Moderate, High)</w:t>
            </w:r>
          </w:p>
        </w:tc>
        <w:tc>
          <w:tcPr>
            <w:tcW w:w="2610" w:type="dxa"/>
            <w:gridSpan w:val="2"/>
            <w:shd w:val="clear" w:color="auto" w:fill="D5DCE4"/>
          </w:tcPr>
          <w:p w14:paraId="7D96C432" w14:textId="77777777" w:rsidR="00256ED5" w:rsidRPr="001E6F10" w:rsidRDefault="00256ED5" w:rsidP="00DE0575">
            <w:pPr>
              <w:rPr>
                <w:b/>
                <w:i/>
                <w:sz w:val="18"/>
                <w:szCs w:val="18"/>
              </w:rPr>
            </w:pPr>
            <w:r w:rsidRPr="001E6F10">
              <w:rPr>
                <w:b/>
                <w:i/>
                <w:sz w:val="18"/>
                <w:szCs w:val="18"/>
              </w:rPr>
              <w:t>Comments</w:t>
            </w:r>
          </w:p>
        </w:tc>
        <w:tc>
          <w:tcPr>
            <w:tcW w:w="4770" w:type="dxa"/>
            <w:gridSpan w:val="2"/>
            <w:shd w:val="clear" w:color="auto" w:fill="D5DCE4"/>
          </w:tcPr>
          <w:p w14:paraId="1BF1B49E" w14:textId="77777777" w:rsidR="00256ED5" w:rsidRPr="001E6F10" w:rsidRDefault="00256ED5" w:rsidP="00DE0575">
            <w:pPr>
              <w:rPr>
                <w:b/>
                <w:i/>
                <w:sz w:val="18"/>
                <w:szCs w:val="18"/>
              </w:rPr>
            </w:pPr>
            <w:r w:rsidRPr="001E6F10">
              <w:rPr>
                <w:b/>
                <w:i/>
                <w:sz w:val="18"/>
                <w:szCs w:val="18"/>
              </w:rPr>
              <w:t>Description of assessment and management measures as reflected in the Project design.  If ESIA or SESA is required note that the assessment should consider all potential impacts and risks.</w:t>
            </w:r>
          </w:p>
        </w:tc>
      </w:tr>
      <w:tr w:rsidR="00523B45" w:rsidRPr="001E6F10" w14:paraId="00C47CCF" w14:textId="77777777" w:rsidTr="00C21846">
        <w:tc>
          <w:tcPr>
            <w:tcW w:w="3510" w:type="dxa"/>
            <w:shd w:val="clear" w:color="auto" w:fill="auto"/>
            <w:vAlign w:val="center"/>
          </w:tcPr>
          <w:p w14:paraId="0DAE4746" w14:textId="77777777" w:rsidR="00523B45" w:rsidRPr="001E6F10" w:rsidRDefault="00523B45" w:rsidP="00523B45">
            <w:pPr>
              <w:rPr>
                <w:sz w:val="18"/>
                <w:szCs w:val="18"/>
              </w:rPr>
            </w:pPr>
            <w:r w:rsidRPr="001E6F10">
              <w:rPr>
                <w:sz w:val="18"/>
                <w:szCs w:val="18"/>
              </w:rPr>
              <w:t>Risk 1 Marginalised groups of people might be excluded from participation in local gatherings, thus not being able to bring up their needs and concerns</w:t>
            </w:r>
          </w:p>
        </w:tc>
        <w:tc>
          <w:tcPr>
            <w:tcW w:w="1080" w:type="dxa"/>
            <w:shd w:val="clear" w:color="auto" w:fill="auto"/>
          </w:tcPr>
          <w:p w14:paraId="71F0F768" w14:textId="77777777" w:rsidR="00523B45" w:rsidRPr="001E6F10" w:rsidRDefault="00523B45" w:rsidP="00523B45">
            <w:pPr>
              <w:rPr>
                <w:sz w:val="18"/>
                <w:szCs w:val="18"/>
              </w:rPr>
            </w:pPr>
            <w:r w:rsidRPr="001E6F10">
              <w:rPr>
                <w:sz w:val="18"/>
                <w:szCs w:val="18"/>
              </w:rPr>
              <w:t>I = 5</w:t>
            </w:r>
          </w:p>
          <w:p w14:paraId="44504CB6" w14:textId="77777777" w:rsidR="00523B45" w:rsidRPr="001E6F10" w:rsidRDefault="00523B45" w:rsidP="00523B45">
            <w:pPr>
              <w:rPr>
                <w:sz w:val="18"/>
                <w:szCs w:val="18"/>
              </w:rPr>
            </w:pPr>
            <w:r w:rsidRPr="001E6F10">
              <w:rPr>
                <w:sz w:val="18"/>
                <w:szCs w:val="18"/>
              </w:rPr>
              <w:t>P = 5</w:t>
            </w:r>
          </w:p>
        </w:tc>
        <w:tc>
          <w:tcPr>
            <w:tcW w:w="1170" w:type="dxa"/>
            <w:shd w:val="clear" w:color="auto" w:fill="auto"/>
          </w:tcPr>
          <w:p w14:paraId="579BCCBD" w14:textId="77777777" w:rsidR="00523B45" w:rsidRPr="001E6F10" w:rsidRDefault="00523B45" w:rsidP="00523B45">
            <w:pPr>
              <w:rPr>
                <w:b/>
                <w:sz w:val="18"/>
                <w:szCs w:val="18"/>
              </w:rPr>
            </w:pPr>
            <w:r w:rsidRPr="001E6F10">
              <w:rPr>
                <w:b/>
                <w:sz w:val="18"/>
                <w:szCs w:val="18"/>
              </w:rPr>
              <w:t>High</w:t>
            </w:r>
          </w:p>
        </w:tc>
        <w:tc>
          <w:tcPr>
            <w:tcW w:w="2610" w:type="dxa"/>
            <w:gridSpan w:val="2"/>
            <w:shd w:val="clear" w:color="auto" w:fill="auto"/>
          </w:tcPr>
          <w:p w14:paraId="0F0A5AB6" w14:textId="77777777" w:rsidR="00523B45" w:rsidRPr="001E6F10" w:rsidRDefault="00523B45" w:rsidP="00523B45">
            <w:pPr>
              <w:rPr>
                <w:b/>
                <w:sz w:val="18"/>
                <w:szCs w:val="18"/>
              </w:rPr>
            </w:pPr>
            <w:r w:rsidRPr="001E6F10">
              <w:rPr>
                <w:b/>
                <w:sz w:val="18"/>
                <w:szCs w:val="18"/>
              </w:rPr>
              <w:t xml:space="preserve">Regions vary in terms of tolerance to marginalized population. Poverty is stigmatized as well as several illnesses. </w:t>
            </w:r>
          </w:p>
        </w:tc>
        <w:tc>
          <w:tcPr>
            <w:tcW w:w="4770" w:type="dxa"/>
            <w:gridSpan w:val="2"/>
            <w:shd w:val="clear" w:color="auto" w:fill="auto"/>
          </w:tcPr>
          <w:p w14:paraId="1B46A8C0" w14:textId="77777777" w:rsidR="00523B45" w:rsidRPr="001E6F10" w:rsidRDefault="00523B45" w:rsidP="00523B45">
            <w:pPr>
              <w:rPr>
                <w:b/>
                <w:sz w:val="18"/>
                <w:szCs w:val="18"/>
              </w:rPr>
            </w:pPr>
            <w:r w:rsidRPr="001E6F10">
              <w:rPr>
                <w:b/>
                <w:sz w:val="18"/>
                <w:szCs w:val="18"/>
              </w:rPr>
              <w:t>For training program in rural areas (especially southern and western parts of the country) a special module on Participatory Needs Assessment should be included with focus on sensitive topics and specific target groups</w:t>
            </w:r>
          </w:p>
        </w:tc>
      </w:tr>
      <w:tr w:rsidR="00523B45" w:rsidRPr="001E6F10" w14:paraId="6AA0C0E5" w14:textId="77777777" w:rsidTr="00C21846">
        <w:tc>
          <w:tcPr>
            <w:tcW w:w="3510" w:type="dxa"/>
            <w:shd w:val="clear" w:color="auto" w:fill="auto"/>
            <w:vAlign w:val="center"/>
          </w:tcPr>
          <w:p w14:paraId="0CF4C760" w14:textId="77777777" w:rsidR="00523B45" w:rsidRPr="001E6F10" w:rsidRDefault="00523B45" w:rsidP="00523B45">
            <w:pPr>
              <w:rPr>
                <w:b/>
                <w:sz w:val="18"/>
                <w:szCs w:val="18"/>
              </w:rPr>
            </w:pPr>
            <w:r w:rsidRPr="001E6F10">
              <w:rPr>
                <w:sz w:val="18"/>
                <w:szCs w:val="18"/>
              </w:rPr>
              <w:t>Risk 2 Women might be excluded from participation in local gatherings due to several cultural setting</w:t>
            </w:r>
          </w:p>
        </w:tc>
        <w:tc>
          <w:tcPr>
            <w:tcW w:w="1080" w:type="dxa"/>
            <w:shd w:val="clear" w:color="auto" w:fill="auto"/>
          </w:tcPr>
          <w:p w14:paraId="25916DDE" w14:textId="77777777" w:rsidR="00523B45" w:rsidRPr="001E6F10" w:rsidRDefault="00523B45" w:rsidP="00523B45">
            <w:pPr>
              <w:rPr>
                <w:sz w:val="18"/>
                <w:szCs w:val="18"/>
              </w:rPr>
            </w:pPr>
            <w:r w:rsidRPr="001E6F10">
              <w:rPr>
                <w:sz w:val="18"/>
                <w:szCs w:val="18"/>
              </w:rPr>
              <w:t>I = 5</w:t>
            </w:r>
          </w:p>
          <w:p w14:paraId="5730A145" w14:textId="77777777" w:rsidR="00523B45" w:rsidRPr="001E6F10" w:rsidRDefault="00523B45" w:rsidP="00523B45">
            <w:pPr>
              <w:rPr>
                <w:sz w:val="18"/>
                <w:szCs w:val="18"/>
              </w:rPr>
            </w:pPr>
            <w:r w:rsidRPr="001E6F10">
              <w:rPr>
                <w:sz w:val="18"/>
                <w:szCs w:val="18"/>
              </w:rPr>
              <w:t>P = 3</w:t>
            </w:r>
          </w:p>
        </w:tc>
        <w:tc>
          <w:tcPr>
            <w:tcW w:w="1170" w:type="dxa"/>
            <w:shd w:val="clear" w:color="auto" w:fill="auto"/>
          </w:tcPr>
          <w:p w14:paraId="7FA7BE6C" w14:textId="77777777" w:rsidR="00523B45" w:rsidRPr="001E6F10" w:rsidRDefault="00523B45" w:rsidP="00523B45">
            <w:pPr>
              <w:rPr>
                <w:b/>
                <w:sz w:val="18"/>
                <w:szCs w:val="18"/>
              </w:rPr>
            </w:pPr>
            <w:r w:rsidRPr="001E6F10">
              <w:rPr>
                <w:b/>
                <w:sz w:val="18"/>
                <w:szCs w:val="18"/>
              </w:rPr>
              <w:t>High</w:t>
            </w:r>
          </w:p>
        </w:tc>
        <w:tc>
          <w:tcPr>
            <w:tcW w:w="2610" w:type="dxa"/>
            <w:gridSpan w:val="2"/>
            <w:shd w:val="clear" w:color="auto" w:fill="auto"/>
          </w:tcPr>
          <w:p w14:paraId="61414266" w14:textId="77777777" w:rsidR="00523B45" w:rsidRPr="001E6F10" w:rsidRDefault="00523B45" w:rsidP="00523B45">
            <w:pPr>
              <w:rPr>
                <w:b/>
                <w:sz w:val="18"/>
                <w:szCs w:val="18"/>
              </w:rPr>
            </w:pPr>
            <w:r w:rsidRPr="001E6F10">
              <w:rPr>
                <w:b/>
                <w:sz w:val="18"/>
                <w:szCs w:val="18"/>
              </w:rPr>
              <w:t>Regions very differentiate on strengths of traditional values and power balance between men and women in society.</w:t>
            </w:r>
          </w:p>
        </w:tc>
        <w:tc>
          <w:tcPr>
            <w:tcW w:w="4770" w:type="dxa"/>
            <w:gridSpan w:val="2"/>
            <w:shd w:val="clear" w:color="auto" w:fill="auto"/>
          </w:tcPr>
          <w:p w14:paraId="1F9D24FD" w14:textId="77777777" w:rsidR="00523B45" w:rsidRPr="001E6F10" w:rsidRDefault="00523B45" w:rsidP="00523B45">
            <w:pPr>
              <w:rPr>
                <w:b/>
                <w:sz w:val="18"/>
                <w:szCs w:val="18"/>
              </w:rPr>
            </w:pPr>
            <w:r w:rsidRPr="001E6F10">
              <w:rPr>
                <w:b/>
                <w:sz w:val="18"/>
                <w:szCs w:val="18"/>
              </w:rPr>
              <w:t>For training program in rural areas (especially southern and western parts of the country) a special module on Participatory Needs Assessment should be included with focus on sensitive topics and specific target groups</w:t>
            </w:r>
          </w:p>
        </w:tc>
      </w:tr>
      <w:tr w:rsidR="00523B45" w:rsidRPr="001E6F10" w14:paraId="4A95EE64" w14:textId="77777777" w:rsidTr="00C21846">
        <w:tc>
          <w:tcPr>
            <w:tcW w:w="3510" w:type="dxa"/>
            <w:shd w:val="clear" w:color="auto" w:fill="auto"/>
            <w:vAlign w:val="center"/>
          </w:tcPr>
          <w:p w14:paraId="3414F9DE" w14:textId="77777777" w:rsidR="00523B45" w:rsidRPr="001E6F10" w:rsidRDefault="00523B45" w:rsidP="00523B45">
            <w:pPr>
              <w:rPr>
                <w:b/>
                <w:sz w:val="18"/>
                <w:szCs w:val="18"/>
              </w:rPr>
            </w:pPr>
            <w:r w:rsidRPr="001E6F10">
              <w:rPr>
                <w:sz w:val="18"/>
                <w:szCs w:val="18"/>
              </w:rPr>
              <w:t>Risk 3 People might not be aware of environmental and societal issues enough to choose them as priorities for budgeting</w:t>
            </w:r>
          </w:p>
        </w:tc>
        <w:tc>
          <w:tcPr>
            <w:tcW w:w="1080" w:type="dxa"/>
            <w:shd w:val="clear" w:color="auto" w:fill="auto"/>
          </w:tcPr>
          <w:p w14:paraId="23C289F9" w14:textId="77777777" w:rsidR="00523B45" w:rsidRPr="001E6F10" w:rsidRDefault="00523B45" w:rsidP="00523B45">
            <w:pPr>
              <w:rPr>
                <w:sz w:val="18"/>
                <w:szCs w:val="18"/>
              </w:rPr>
            </w:pPr>
            <w:r w:rsidRPr="001E6F10">
              <w:rPr>
                <w:sz w:val="18"/>
                <w:szCs w:val="18"/>
              </w:rPr>
              <w:t>I = 4</w:t>
            </w:r>
          </w:p>
          <w:p w14:paraId="7933E481" w14:textId="77777777" w:rsidR="00523B45" w:rsidRPr="001E6F10" w:rsidRDefault="00523B45" w:rsidP="00523B45">
            <w:pPr>
              <w:rPr>
                <w:sz w:val="18"/>
                <w:szCs w:val="18"/>
              </w:rPr>
            </w:pPr>
            <w:r w:rsidRPr="001E6F10">
              <w:rPr>
                <w:sz w:val="18"/>
                <w:szCs w:val="18"/>
              </w:rPr>
              <w:t>P = 2</w:t>
            </w:r>
          </w:p>
        </w:tc>
        <w:tc>
          <w:tcPr>
            <w:tcW w:w="1170" w:type="dxa"/>
            <w:shd w:val="clear" w:color="auto" w:fill="auto"/>
          </w:tcPr>
          <w:p w14:paraId="56D21AE7" w14:textId="77777777" w:rsidR="00523B45" w:rsidRPr="001E6F10" w:rsidRDefault="00523B45" w:rsidP="00523B45">
            <w:pPr>
              <w:rPr>
                <w:b/>
                <w:sz w:val="18"/>
                <w:szCs w:val="18"/>
              </w:rPr>
            </w:pPr>
            <w:r w:rsidRPr="001E6F10">
              <w:rPr>
                <w:b/>
                <w:sz w:val="18"/>
                <w:szCs w:val="18"/>
              </w:rPr>
              <w:t>Low</w:t>
            </w:r>
          </w:p>
        </w:tc>
        <w:tc>
          <w:tcPr>
            <w:tcW w:w="2610" w:type="dxa"/>
            <w:gridSpan w:val="2"/>
            <w:shd w:val="clear" w:color="auto" w:fill="auto"/>
          </w:tcPr>
          <w:p w14:paraId="555EFB70" w14:textId="77777777" w:rsidR="00523B45" w:rsidRPr="001E6F10" w:rsidRDefault="00523B45" w:rsidP="00523B45">
            <w:pPr>
              <w:rPr>
                <w:b/>
                <w:sz w:val="18"/>
                <w:szCs w:val="18"/>
              </w:rPr>
            </w:pPr>
            <w:r w:rsidRPr="001E6F10">
              <w:rPr>
                <w:b/>
                <w:sz w:val="18"/>
                <w:szCs w:val="18"/>
              </w:rPr>
              <w:t>Analysis of Community development plans</w:t>
            </w:r>
            <w:r w:rsidR="00CA61F6" w:rsidRPr="001E6F10">
              <w:rPr>
                <w:b/>
                <w:sz w:val="18"/>
                <w:szCs w:val="18"/>
              </w:rPr>
              <w:t xml:space="preserve"> from previous years</w:t>
            </w:r>
            <w:r w:rsidRPr="001E6F10">
              <w:rPr>
                <w:b/>
                <w:sz w:val="18"/>
                <w:szCs w:val="18"/>
              </w:rPr>
              <w:t xml:space="preserve"> demonstrated that people and akimats are tended to keep ‘business as usual’ (include staple expenditures and tools), thus not benefitting enough from opportunities of self-governance</w:t>
            </w:r>
          </w:p>
        </w:tc>
        <w:tc>
          <w:tcPr>
            <w:tcW w:w="4770" w:type="dxa"/>
            <w:gridSpan w:val="2"/>
            <w:shd w:val="clear" w:color="auto" w:fill="auto"/>
          </w:tcPr>
          <w:p w14:paraId="37E0EAA1" w14:textId="77777777" w:rsidR="00523B45" w:rsidRPr="001E6F10" w:rsidRDefault="00523B45" w:rsidP="00523B45">
            <w:pPr>
              <w:rPr>
                <w:b/>
                <w:sz w:val="18"/>
                <w:szCs w:val="18"/>
              </w:rPr>
            </w:pPr>
          </w:p>
        </w:tc>
      </w:tr>
      <w:tr w:rsidR="00523B45" w:rsidRPr="001E6F10" w14:paraId="7C068399" w14:textId="77777777" w:rsidTr="00C21846">
        <w:trPr>
          <w:trHeight w:val="593"/>
        </w:trPr>
        <w:tc>
          <w:tcPr>
            <w:tcW w:w="3510" w:type="dxa"/>
            <w:vMerge w:val="restart"/>
            <w:shd w:val="clear" w:color="auto" w:fill="auto"/>
          </w:tcPr>
          <w:p w14:paraId="74E74C3D" w14:textId="77777777" w:rsidR="00523B45" w:rsidRPr="001E6F10" w:rsidRDefault="00523B45" w:rsidP="00523B45">
            <w:pPr>
              <w:rPr>
                <w:b/>
                <w:szCs w:val="20"/>
              </w:rPr>
            </w:pPr>
          </w:p>
        </w:tc>
        <w:tc>
          <w:tcPr>
            <w:tcW w:w="9630" w:type="dxa"/>
            <w:gridSpan w:val="6"/>
            <w:shd w:val="clear" w:color="auto" w:fill="222A35"/>
          </w:tcPr>
          <w:p w14:paraId="6864BF29" w14:textId="77777777" w:rsidR="00523B45" w:rsidRPr="001E6F10" w:rsidRDefault="00523B45" w:rsidP="00523B45">
            <w:pPr>
              <w:rPr>
                <w:b/>
                <w:sz w:val="18"/>
                <w:szCs w:val="18"/>
              </w:rPr>
            </w:pPr>
            <w:r w:rsidRPr="001E6F10">
              <w:rPr>
                <w:b/>
                <w:szCs w:val="20"/>
              </w:rPr>
              <w:t xml:space="preserve">QUESTION 4: What is the overall Project risk categorization? </w:t>
            </w:r>
          </w:p>
        </w:tc>
      </w:tr>
      <w:tr w:rsidR="00523B45" w:rsidRPr="001E6F10" w14:paraId="38E5D3C0" w14:textId="77777777" w:rsidTr="00C21846">
        <w:tc>
          <w:tcPr>
            <w:tcW w:w="3510" w:type="dxa"/>
            <w:vMerge/>
            <w:shd w:val="clear" w:color="auto" w:fill="auto"/>
          </w:tcPr>
          <w:p w14:paraId="20F38084" w14:textId="77777777" w:rsidR="00523B45" w:rsidRPr="001E6F10" w:rsidRDefault="00523B45" w:rsidP="00523B45">
            <w:pPr>
              <w:rPr>
                <w:sz w:val="18"/>
                <w:szCs w:val="18"/>
                <w:u w:val="single"/>
              </w:rPr>
            </w:pPr>
          </w:p>
        </w:tc>
        <w:tc>
          <w:tcPr>
            <w:tcW w:w="4883" w:type="dxa"/>
            <w:gridSpan w:val="5"/>
            <w:shd w:val="clear" w:color="auto" w:fill="auto"/>
          </w:tcPr>
          <w:p w14:paraId="38960C37" w14:textId="77777777" w:rsidR="00523B45" w:rsidRPr="001E6F10" w:rsidRDefault="00523B45" w:rsidP="00C21846">
            <w:pPr>
              <w:jc w:val="center"/>
              <w:rPr>
                <w:b/>
                <w:sz w:val="18"/>
                <w:szCs w:val="18"/>
              </w:rPr>
            </w:pPr>
            <w:r w:rsidRPr="001E6F10">
              <w:rPr>
                <w:b/>
                <w:sz w:val="18"/>
                <w:szCs w:val="18"/>
              </w:rPr>
              <w:t xml:space="preserve">Select one (see </w:t>
            </w:r>
            <w:hyperlink r:id="rId19" w:history="1">
              <w:r w:rsidRPr="001E6F10">
                <w:rPr>
                  <w:rStyle w:val="ab"/>
                  <w:b/>
                  <w:sz w:val="18"/>
                  <w:szCs w:val="18"/>
                </w:rPr>
                <w:t>SESP</w:t>
              </w:r>
            </w:hyperlink>
            <w:r w:rsidRPr="001E6F10">
              <w:rPr>
                <w:b/>
                <w:sz w:val="18"/>
                <w:szCs w:val="18"/>
              </w:rPr>
              <w:t xml:space="preserve"> for guidance)</w:t>
            </w:r>
          </w:p>
        </w:tc>
        <w:tc>
          <w:tcPr>
            <w:tcW w:w="4747" w:type="dxa"/>
            <w:shd w:val="clear" w:color="auto" w:fill="auto"/>
          </w:tcPr>
          <w:p w14:paraId="6F5F5FA9" w14:textId="77777777" w:rsidR="00523B45" w:rsidRPr="001E6F10" w:rsidRDefault="00523B45" w:rsidP="00C21846">
            <w:pPr>
              <w:jc w:val="center"/>
              <w:rPr>
                <w:b/>
                <w:sz w:val="18"/>
                <w:szCs w:val="18"/>
              </w:rPr>
            </w:pPr>
            <w:r w:rsidRPr="001E6F10">
              <w:rPr>
                <w:b/>
                <w:sz w:val="18"/>
                <w:szCs w:val="18"/>
              </w:rPr>
              <w:t>Comments</w:t>
            </w:r>
          </w:p>
        </w:tc>
      </w:tr>
      <w:tr w:rsidR="00523B45" w:rsidRPr="001E6F10" w14:paraId="502FC585" w14:textId="77777777" w:rsidTr="00C21846">
        <w:trPr>
          <w:trHeight w:val="251"/>
        </w:trPr>
        <w:tc>
          <w:tcPr>
            <w:tcW w:w="3510" w:type="dxa"/>
            <w:vMerge/>
            <w:shd w:val="clear" w:color="auto" w:fill="auto"/>
          </w:tcPr>
          <w:p w14:paraId="63F9423E" w14:textId="77777777" w:rsidR="00523B45" w:rsidRPr="001E6F10" w:rsidRDefault="00523B45" w:rsidP="00523B45">
            <w:pPr>
              <w:rPr>
                <w:sz w:val="18"/>
                <w:szCs w:val="18"/>
              </w:rPr>
            </w:pPr>
          </w:p>
        </w:tc>
        <w:tc>
          <w:tcPr>
            <w:tcW w:w="4343" w:type="dxa"/>
            <w:gridSpan w:val="3"/>
            <w:shd w:val="clear" w:color="auto" w:fill="auto"/>
          </w:tcPr>
          <w:p w14:paraId="6C6F2807" w14:textId="77777777" w:rsidR="00523B45" w:rsidRPr="001E6F10" w:rsidRDefault="00523B45" w:rsidP="00C21846">
            <w:pPr>
              <w:jc w:val="right"/>
              <w:rPr>
                <w:b/>
                <w:i/>
                <w:sz w:val="18"/>
                <w:szCs w:val="18"/>
              </w:rPr>
            </w:pPr>
            <w:r w:rsidRPr="001E6F10">
              <w:rPr>
                <w:b/>
                <w:i/>
                <w:sz w:val="18"/>
                <w:szCs w:val="18"/>
              </w:rPr>
              <w:t>Low Risk</w:t>
            </w:r>
          </w:p>
        </w:tc>
        <w:tc>
          <w:tcPr>
            <w:tcW w:w="540" w:type="dxa"/>
            <w:gridSpan w:val="2"/>
            <w:shd w:val="clear" w:color="auto" w:fill="auto"/>
          </w:tcPr>
          <w:p w14:paraId="7F5F76C5" w14:textId="77777777" w:rsidR="00523B45" w:rsidRPr="001E6F10" w:rsidRDefault="00523B45" w:rsidP="00C21846">
            <w:pPr>
              <w:ind w:left="-2230" w:firstLine="2230"/>
              <w:rPr>
                <w:b/>
                <w:sz w:val="18"/>
                <w:szCs w:val="18"/>
              </w:rPr>
            </w:pPr>
            <w:r w:rsidRPr="001E6F10">
              <w:rPr>
                <w:b/>
                <w:szCs w:val="20"/>
              </w:rPr>
              <w:t xml:space="preserve"> x</w:t>
            </w:r>
          </w:p>
        </w:tc>
        <w:tc>
          <w:tcPr>
            <w:tcW w:w="4747" w:type="dxa"/>
            <w:shd w:val="clear" w:color="auto" w:fill="auto"/>
          </w:tcPr>
          <w:p w14:paraId="0C5C68DE" w14:textId="77777777" w:rsidR="00523B45" w:rsidRPr="001E6F10" w:rsidRDefault="00523B45" w:rsidP="00523B45">
            <w:pPr>
              <w:rPr>
                <w:b/>
                <w:sz w:val="18"/>
                <w:szCs w:val="18"/>
              </w:rPr>
            </w:pPr>
            <w:r w:rsidRPr="001E6F10">
              <w:rPr>
                <w:b/>
                <w:sz w:val="18"/>
                <w:szCs w:val="18"/>
              </w:rPr>
              <w:t>Risks are clearly defined and preventable</w:t>
            </w:r>
          </w:p>
        </w:tc>
      </w:tr>
      <w:tr w:rsidR="00523B45" w:rsidRPr="001E6F10" w14:paraId="3D2B23F8" w14:textId="77777777" w:rsidTr="00C21846">
        <w:tc>
          <w:tcPr>
            <w:tcW w:w="3510" w:type="dxa"/>
            <w:vMerge/>
            <w:shd w:val="clear" w:color="auto" w:fill="auto"/>
          </w:tcPr>
          <w:p w14:paraId="53B953FC" w14:textId="77777777" w:rsidR="00523B45" w:rsidRPr="001E6F10" w:rsidRDefault="00523B45" w:rsidP="00523B45">
            <w:pPr>
              <w:rPr>
                <w:sz w:val="18"/>
                <w:szCs w:val="18"/>
              </w:rPr>
            </w:pPr>
          </w:p>
        </w:tc>
        <w:tc>
          <w:tcPr>
            <w:tcW w:w="4343" w:type="dxa"/>
            <w:gridSpan w:val="3"/>
            <w:shd w:val="clear" w:color="auto" w:fill="auto"/>
          </w:tcPr>
          <w:p w14:paraId="07D7CE21" w14:textId="77777777" w:rsidR="00523B45" w:rsidRPr="001E6F10" w:rsidRDefault="00523B45" w:rsidP="00C21846">
            <w:pPr>
              <w:jc w:val="right"/>
              <w:rPr>
                <w:b/>
                <w:i/>
                <w:sz w:val="18"/>
                <w:szCs w:val="18"/>
              </w:rPr>
            </w:pPr>
            <w:r w:rsidRPr="001E6F10">
              <w:rPr>
                <w:b/>
                <w:i/>
                <w:sz w:val="18"/>
                <w:szCs w:val="18"/>
              </w:rPr>
              <w:t>Moderate Risk</w:t>
            </w:r>
          </w:p>
        </w:tc>
        <w:tc>
          <w:tcPr>
            <w:tcW w:w="540" w:type="dxa"/>
            <w:gridSpan w:val="2"/>
            <w:shd w:val="clear" w:color="auto" w:fill="auto"/>
          </w:tcPr>
          <w:p w14:paraId="7D0B8AD2" w14:textId="77777777" w:rsidR="00523B45" w:rsidRPr="001E6F10" w:rsidRDefault="00523B45" w:rsidP="00C21846">
            <w:pPr>
              <w:ind w:left="-2230" w:firstLine="2230"/>
              <w:rPr>
                <w:b/>
                <w:sz w:val="18"/>
                <w:szCs w:val="18"/>
              </w:rPr>
            </w:pPr>
            <w:r w:rsidRPr="001E6F10">
              <w:rPr>
                <w:rFonts w:ascii="Segoe UI Symbol" w:hAnsi="Segoe UI Symbol" w:cs="Segoe UI Symbol"/>
                <w:b/>
                <w:szCs w:val="20"/>
              </w:rPr>
              <w:t>☐</w:t>
            </w:r>
          </w:p>
        </w:tc>
        <w:tc>
          <w:tcPr>
            <w:tcW w:w="4747" w:type="dxa"/>
            <w:shd w:val="clear" w:color="auto" w:fill="auto"/>
          </w:tcPr>
          <w:p w14:paraId="3ED99B64" w14:textId="77777777" w:rsidR="00523B45" w:rsidRPr="001E6F10" w:rsidRDefault="00523B45" w:rsidP="00523B45">
            <w:pPr>
              <w:rPr>
                <w:b/>
                <w:sz w:val="18"/>
                <w:szCs w:val="18"/>
              </w:rPr>
            </w:pPr>
          </w:p>
        </w:tc>
      </w:tr>
      <w:tr w:rsidR="00523B45" w:rsidRPr="001E6F10" w14:paraId="556EC34F" w14:textId="77777777" w:rsidTr="00C21846">
        <w:tc>
          <w:tcPr>
            <w:tcW w:w="3510" w:type="dxa"/>
            <w:vMerge/>
            <w:shd w:val="clear" w:color="auto" w:fill="auto"/>
          </w:tcPr>
          <w:p w14:paraId="3B0FB65D" w14:textId="77777777" w:rsidR="00523B45" w:rsidRPr="001E6F10" w:rsidRDefault="00523B45" w:rsidP="00523B45">
            <w:pPr>
              <w:rPr>
                <w:sz w:val="18"/>
                <w:szCs w:val="18"/>
              </w:rPr>
            </w:pPr>
          </w:p>
        </w:tc>
        <w:tc>
          <w:tcPr>
            <w:tcW w:w="4343" w:type="dxa"/>
            <w:gridSpan w:val="3"/>
            <w:shd w:val="clear" w:color="auto" w:fill="auto"/>
          </w:tcPr>
          <w:p w14:paraId="64D3DC62" w14:textId="77777777" w:rsidR="00523B45" w:rsidRPr="001E6F10" w:rsidRDefault="00523B45" w:rsidP="00C21846">
            <w:pPr>
              <w:jc w:val="right"/>
              <w:rPr>
                <w:b/>
                <w:i/>
                <w:sz w:val="18"/>
                <w:szCs w:val="18"/>
              </w:rPr>
            </w:pPr>
            <w:r w:rsidRPr="001E6F10">
              <w:rPr>
                <w:b/>
                <w:i/>
                <w:sz w:val="18"/>
                <w:szCs w:val="18"/>
              </w:rPr>
              <w:t>High Risk</w:t>
            </w:r>
          </w:p>
        </w:tc>
        <w:tc>
          <w:tcPr>
            <w:tcW w:w="540" w:type="dxa"/>
            <w:gridSpan w:val="2"/>
            <w:shd w:val="clear" w:color="auto" w:fill="auto"/>
          </w:tcPr>
          <w:p w14:paraId="2EBA8A32" w14:textId="77777777" w:rsidR="00523B45" w:rsidRPr="001E6F10" w:rsidRDefault="00523B45" w:rsidP="00C21846">
            <w:pPr>
              <w:ind w:left="-2230" w:firstLine="2230"/>
              <w:rPr>
                <w:b/>
                <w:sz w:val="18"/>
                <w:szCs w:val="18"/>
              </w:rPr>
            </w:pPr>
            <w:r w:rsidRPr="001E6F10">
              <w:rPr>
                <w:rFonts w:ascii="Segoe UI Symbol" w:hAnsi="Segoe UI Symbol" w:cs="Segoe UI Symbol"/>
                <w:b/>
                <w:szCs w:val="20"/>
              </w:rPr>
              <w:t>☐</w:t>
            </w:r>
          </w:p>
        </w:tc>
        <w:tc>
          <w:tcPr>
            <w:tcW w:w="4747" w:type="dxa"/>
            <w:shd w:val="clear" w:color="auto" w:fill="auto"/>
          </w:tcPr>
          <w:p w14:paraId="45547DE6" w14:textId="77777777" w:rsidR="00523B45" w:rsidRPr="001E6F10" w:rsidRDefault="00523B45" w:rsidP="00523B45">
            <w:pPr>
              <w:rPr>
                <w:b/>
                <w:sz w:val="18"/>
                <w:szCs w:val="18"/>
              </w:rPr>
            </w:pPr>
          </w:p>
        </w:tc>
      </w:tr>
      <w:tr w:rsidR="00523B45" w:rsidRPr="001E6F10" w14:paraId="789D3B23" w14:textId="77777777" w:rsidTr="00C21846">
        <w:trPr>
          <w:trHeight w:val="782"/>
        </w:trPr>
        <w:tc>
          <w:tcPr>
            <w:tcW w:w="3510" w:type="dxa"/>
            <w:vMerge w:val="restart"/>
            <w:shd w:val="clear" w:color="auto" w:fill="FFFFFF"/>
          </w:tcPr>
          <w:p w14:paraId="154796FA" w14:textId="77777777" w:rsidR="00523B45" w:rsidRPr="001E6F10" w:rsidRDefault="00523B45" w:rsidP="00C21846">
            <w:pPr>
              <w:ind w:hanging="18"/>
              <w:rPr>
                <w:b/>
                <w:szCs w:val="20"/>
              </w:rPr>
            </w:pPr>
          </w:p>
        </w:tc>
        <w:tc>
          <w:tcPr>
            <w:tcW w:w="4883" w:type="dxa"/>
            <w:gridSpan w:val="5"/>
            <w:shd w:val="clear" w:color="auto" w:fill="222A35"/>
            <w:vAlign w:val="center"/>
          </w:tcPr>
          <w:p w14:paraId="7677B029" w14:textId="77777777" w:rsidR="00523B45" w:rsidRPr="001E6F10" w:rsidRDefault="00523B45" w:rsidP="00C21846">
            <w:pPr>
              <w:tabs>
                <w:tab w:val="left" w:pos="360"/>
              </w:tabs>
              <w:rPr>
                <w:szCs w:val="20"/>
              </w:rPr>
            </w:pPr>
            <w:r w:rsidRPr="001E6F10">
              <w:rPr>
                <w:b/>
                <w:szCs w:val="20"/>
              </w:rPr>
              <w:t>QUESTION 5: Based on the identified risks and risk categorization, what requirements of the SES are relevant?</w:t>
            </w:r>
          </w:p>
        </w:tc>
        <w:tc>
          <w:tcPr>
            <w:tcW w:w="4747" w:type="dxa"/>
            <w:shd w:val="clear" w:color="auto" w:fill="222A35"/>
            <w:vAlign w:val="center"/>
          </w:tcPr>
          <w:p w14:paraId="68AE0FB3" w14:textId="77777777" w:rsidR="00523B45" w:rsidRPr="001E6F10" w:rsidRDefault="00523B45" w:rsidP="00C21846">
            <w:pPr>
              <w:tabs>
                <w:tab w:val="left" w:pos="360"/>
              </w:tabs>
              <w:jc w:val="center"/>
              <w:rPr>
                <w:b/>
                <w:szCs w:val="20"/>
              </w:rPr>
            </w:pPr>
          </w:p>
        </w:tc>
      </w:tr>
      <w:tr w:rsidR="00523B45" w:rsidRPr="001E6F10" w14:paraId="546CB32F" w14:textId="77777777" w:rsidTr="00C21846">
        <w:trPr>
          <w:trHeight w:val="296"/>
        </w:trPr>
        <w:tc>
          <w:tcPr>
            <w:tcW w:w="3510" w:type="dxa"/>
            <w:vMerge/>
            <w:shd w:val="clear" w:color="auto" w:fill="FFFFFF"/>
          </w:tcPr>
          <w:p w14:paraId="42F2AA3F" w14:textId="77777777" w:rsidR="00523B45" w:rsidRPr="001E6F10" w:rsidRDefault="00523B45" w:rsidP="00523B45">
            <w:pPr>
              <w:rPr>
                <w:sz w:val="18"/>
                <w:szCs w:val="18"/>
                <w:u w:val="single"/>
              </w:rPr>
            </w:pPr>
          </w:p>
        </w:tc>
        <w:tc>
          <w:tcPr>
            <w:tcW w:w="4883" w:type="dxa"/>
            <w:gridSpan w:val="5"/>
            <w:shd w:val="clear" w:color="auto" w:fill="auto"/>
          </w:tcPr>
          <w:p w14:paraId="727A0887" w14:textId="77777777" w:rsidR="00523B45" w:rsidRPr="001E6F10" w:rsidRDefault="00523B45" w:rsidP="00C21846">
            <w:pPr>
              <w:tabs>
                <w:tab w:val="left" w:pos="360"/>
              </w:tabs>
              <w:jc w:val="center"/>
              <w:rPr>
                <w:b/>
                <w:szCs w:val="20"/>
              </w:rPr>
            </w:pPr>
            <w:r w:rsidRPr="001E6F10">
              <w:rPr>
                <w:sz w:val="18"/>
                <w:szCs w:val="18"/>
              </w:rPr>
              <w:t>Check all that apply</w:t>
            </w:r>
          </w:p>
        </w:tc>
        <w:tc>
          <w:tcPr>
            <w:tcW w:w="4747" w:type="dxa"/>
            <w:shd w:val="clear" w:color="auto" w:fill="auto"/>
          </w:tcPr>
          <w:p w14:paraId="4EA6147C" w14:textId="77777777" w:rsidR="00523B45" w:rsidRPr="001E6F10" w:rsidRDefault="00523B45" w:rsidP="00C21846">
            <w:pPr>
              <w:tabs>
                <w:tab w:val="left" w:pos="360"/>
              </w:tabs>
              <w:jc w:val="center"/>
              <w:rPr>
                <w:b/>
                <w:sz w:val="18"/>
                <w:szCs w:val="18"/>
              </w:rPr>
            </w:pPr>
            <w:r w:rsidRPr="001E6F10">
              <w:rPr>
                <w:b/>
                <w:sz w:val="18"/>
                <w:szCs w:val="18"/>
              </w:rPr>
              <w:t>Comments</w:t>
            </w:r>
          </w:p>
        </w:tc>
      </w:tr>
      <w:tr w:rsidR="00523B45" w:rsidRPr="001E6F10" w14:paraId="343F50C9" w14:textId="77777777" w:rsidTr="00C21846">
        <w:tc>
          <w:tcPr>
            <w:tcW w:w="3510" w:type="dxa"/>
            <w:vMerge/>
            <w:shd w:val="clear" w:color="auto" w:fill="FFFFFF"/>
          </w:tcPr>
          <w:p w14:paraId="6922FF9E"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7EB53FAA" w14:textId="77777777" w:rsidR="00523B45" w:rsidRPr="001E6F10" w:rsidRDefault="00523B45" w:rsidP="00C21846">
            <w:pPr>
              <w:tabs>
                <w:tab w:val="left" w:pos="270"/>
              </w:tabs>
              <w:ind w:left="270" w:hanging="270"/>
              <w:rPr>
                <w:b/>
                <w:i/>
                <w:sz w:val="18"/>
                <w:szCs w:val="18"/>
              </w:rPr>
            </w:pPr>
            <w:r w:rsidRPr="001E6F10">
              <w:rPr>
                <w:b/>
                <w:i/>
                <w:sz w:val="18"/>
                <w:szCs w:val="18"/>
              </w:rPr>
              <w:t>Principle 1: Human Rights</w:t>
            </w:r>
          </w:p>
        </w:tc>
        <w:tc>
          <w:tcPr>
            <w:tcW w:w="540" w:type="dxa"/>
            <w:gridSpan w:val="2"/>
            <w:shd w:val="clear" w:color="auto" w:fill="auto"/>
            <w:vAlign w:val="center"/>
          </w:tcPr>
          <w:p w14:paraId="0A5852D9"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796F0C7F" w14:textId="77777777" w:rsidR="00523B45" w:rsidRPr="001E6F10" w:rsidRDefault="00523B45" w:rsidP="00C21846">
            <w:pPr>
              <w:tabs>
                <w:tab w:val="left" w:pos="360"/>
              </w:tabs>
              <w:rPr>
                <w:sz w:val="18"/>
                <w:szCs w:val="18"/>
              </w:rPr>
            </w:pPr>
          </w:p>
        </w:tc>
      </w:tr>
      <w:tr w:rsidR="00523B45" w:rsidRPr="001E6F10" w14:paraId="2D6A097D" w14:textId="77777777" w:rsidTr="00C21846">
        <w:tc>
          <w:tcPr>
            <w:tcW w:w="3510" w:type="dxa"/>
            <w:vMerge/>
            <w:shd w:val="clear" w:color="auto" w:fill="FFFFFF"/>
          </w:tcPr>
          <w:p w14:paraId="7C0AF12E"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4AD35A76" w14:textId="77777777" w:rsidR="00523B45" w:rsidRPr="001E6F10" w:rsidRDefault="00523B45" w:rsidP="00C21846">
            <w:pPr>
              <w:tabs>
                <w:tab w:val="left" w:pos="270"/>
              </w:tabs>
              <w:ind w:left="270" w:hanging="270"/>
              <w:rPr>
                <w:b/>
                <w:i/>
                <w:sz w:val="18"/>
                <w:szCs w:val="18"/>
              </w:rPr>
            </w:pPr>
            <w:r w:rsidRPr="001E6F10">
              <w:rPr>
                <w:b/>
                <w:i/>
                <w:sz w:val="18"/>
                <w:szCs w:val="18"/>
              </w:rPr>
              <w:t>Principle 2: Gender Equality and Women’s Empowerment</w:t>
            </w:r>
          </w:p>
        </w:tc>
        <w:tc>
          <w:tcPr>
            <w:tcW w:w="540" w:type="dxa"/>
            <w:gridSpan w:val="2"/>
            <w:shd w:val="clear" w:color="auto" w:fill="auto"/>
            <w:vAlign w:val="center"/>
          </w:tcPr>
          <w:p w14:paraId="2942384F" w14:textId="77777777" w:rsidR="00523B45" w:rsidRPr="001E6F10" w:rsidRDefault="00523B45" w:rsidP="00C21846">
            <w:pPr>
              <w:tabs>
                <w:tab w:val="left" w:pos="360"/>
              </w:tabs>
              <w:rPr>
                <w:sz w:val="18"/>
                <w:szCs w:val="18"/>
              </w:rPr>
            </w:pPr>
            <w:r w:rsidRPr="001E6F10">
              <w:rPr>
                <w:b/>
                <w:szCs w:val="20"/>
              </w:rPr>
              <w:t>x</w:t>
            </w:r>
          </w:p>
        </w:tc>
        <w:tc>
          <w:tcPr>
            <w:tcW w:w="4747" w:type="dxa"/>
            <w:shd w:val="clear" w:color="auto" w:fill="auto"/>
          </w:tcPr>
          <w:p w14:paraId="6C770790" w14:textId="77777777" w:rsidR="00523B45" w:rsidRPr="001E6F10" w:rsidRDefault="00523B45" w:rsidP="00C21846">
            <w:pPr>
              <w:tabs>
                <w:tab w:val="left" w:pos="360"/>
              </w:tabs>
              <w:rPr>
                <w:sz w:val="18"/>
                <w:szCs w:val="18"/>
              </w:rPr>
            </w:pPr>
          </w:p>
        </w:tc>
      </w:tr>
      <w:tr w:rsidR="00523B45" w:rsidRPr="001E6F10" w14:paraId="28A8133C" w14:textId="77777777" w:rsidTr="00C21846">
        <w:tc>
          <w:tcPr>
            <w:tcW w:w="3510" w:type="dxa"/>
            <w:vMerge/>
            <w:shd w:val="clear" w:color="auto" w:fill="FFFFFF"/>
          </w:tcPr>
          <w:p w14:paraId="57FAC2B8"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4A0D0388" w14:textId="77777777" w:rsidR="00523B45" w:rsidRPr="001E6F10" w:rsidRDefault="00523B45" w:rsidP="00C21846">
            <w:pPr>
              <w:tabs>
                <w:tab w:val="left" w:pos="270"/>
              </w:tabs>
              <w:ind w:left="270" w:hanging="270"/>
              <w:rPr>
                <w:b/>
                <w:i/>
                <w:sz w:val="18"/>
                <w:szCs w:val="18"/>
              </w:rPr>
            </w:pPr>
            <w:r w:rsidRPr="001E6F10">
              <w:rPr>
                <w:b/>
                <w:i/>
                <w:sz w:val="18"/>
                <w:szCs w:val="18"/>
              </w:rPr>
              <w:t>1.</w:t>
            </w:r>
            <w:r w:rsidRPr="001E6F10">
              <w:rPr>
                <w:b/>
                <w:i/>
                <w:sz w:val="18"/>
                <w:szCs w:val="18"/>
              </w:rPr>
              <w:tab/>
              <w:t>Biodiversity Conservation and Natural Resource Management</w:t>
            </w:r>
          </w:p>
        </w:tc>
        <w:tc>
          <w:tcPr>
            <w:tcW w:w="540" w:type="dxa"/>
            <w:gridSpan w:val="2"/>
            <w:shd w:val="clear" w:color="auto" w:fill="auto"/>
            <w:vAlign w:val="center"/>
          </w:tcPr>
          <w:p w14:paraId="704D4774"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5FBB1F2E" w14:textId="77777777" w:rsidR="00523B45" w:rsidRPr="001E6F10" w:rsidRDefault="00523B45" w:rsidP="00C21846">
            <w:pPr>
              <w:tabs>
                <w:tab w:val="left" w:pos="360"/>
              </w:tabs>
              <w:rPr>
                <w:sz w:val="18"/>
                <w:szCs w:val="18"/>
              </w:rPr>
            </w:pPr>
          </w:p>
        </w:tc>
      </w:tr>
      <w:tr w:rsidR="00523B45" w:rsidRPr="001E6F10" w14:paraId="7B249E75" w14:textId="77777777" w:rsidTr="00C21846">
        <w:tc>
          <w:tcPr>
            <w:tcW w:w="3510" w:type="dxa"/>
            <w:vMerge/>
            <w:shd w:val="clear" w:color="auto" w:fill="FFFFFF"/>
          </w:tcPr>
          <w:p w14:paraId="52F6B15F"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5CFF7BC7" w14:textId="77777777" w:rsidR="00523B45" w:rsidRPr="001E6F10" w:rsidRDefault="00523B45" w:rsidP="00C21846">
            <w:pPr>
              <w:tabs>
                <w:tab w:val="left" w:pos="270"/>
              </w:tabs>
              <w:ind w:left="270" w:hanging="270"/>
              <w:rPr>
                <w:b/>
                <w:i/>
                <w:sz w:val="18"/>
                <w:szCs w:val="18"/>
              </w:rPr>
            </w:pPr>
            <w:r w:rsidRPr="001E6F10">
              <w:rPr>
                <w:b/>
                <w:i/>
                <w:sz w:val="18"/>
                <w:szCs w:val="18"/>
              </w:rPr>
              <w:t>2.</w:t>
            </w:r>
            <w:r w:rsidRPr="001E6F10">
              <w:rPr>
                <w:b/>
                <w:i/>
                <w:sz w:val="18"/>
                <w:szCs w:val="18"/>
              </w:rPr>
              <w:tab/>
              <w:t>Climate Change Mitigation and Adaptation</w:t>
            </w:r>
          </w:p>
        </w:tc>
        <w:tc>
          <w:tcPr>
            <w:tcW w:w="540" w:type="dxa"/>
            <w:gridSpan w:val="2"/>
            <w:shd w:val="clear" w:color="auto" w:fill="auto"/>
            <w:vAlign w:val="center"/>
          </w:tcPr>
          <w:p w14:paraId="503C5B35"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3683D8E5" w14:textId="77777777" w:rsidR="00523B45" w:rsidRPr="001E6F10" w:rsidRDefault="00523B45" w:rsidP="00C21846">
            <w:pPr>
              <w:tabs>
                <w:tab w:val="left" w:pos="360"/>
              </w:tabs>
              <w:rPr>
                <w:sz w:val="18"/>
                <w:szCs w:val="18"/>
              </w:rPr>
            </w:pPr>
          </w:p>
        </w:tc>
      </w:tr>
      <w:tr w:rsidR="00523B45" w:rsidRPr="001E6F10" w14:paraId="605F2252" w14:textId="77777777" w:rsidTr="00C21846">
        <w:tc>
          <w:tcPr>
            <w:tcW w:w="3510" w:type="dxa"/>
            <w:vMerge/>
            <w:shd w:val="clear" w:color="auto" w:fill="FFFFFF"/>
          </w:tcPr>
          <w:p w14:paraId="46DFE378"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16263AE7" w14:textId="77777777" w:rsidR="00523B45" w:rsidRPr="001E6F10" w:rsidRDefault="00523B45" w:rsidP="00C21846">
            <w:pPr>
              <w:tabs>
                <w:tab w:val="left" w:pos="270"/>
              </w:tabs>
              <w:ind w:left="270" w:hanging="270"/>
              <w:rPr>
                <w:b/>
                <w:i/>
                <w:sz w:val="18"/>
                <w:szCs w:val="18"/>
              </w:rPr>
            </w:pPr>
            <w:r w:rsidRPr="001E6F10">
              <w:rPr>
                <w:b/>
                <w:i/>
                <w:sz w:val="18"/>
                <w:szCs w:val="18"/>
              </w:rPr>
              <w:t>3.</w:t>
            </w:r>
            <w:r w:rsidRPr="001E6F10">
              <w:rPr>
                <w:b/>
                <w:i/>
                <w:sz w:val="18"/>
                <w:szCs w:val="18"/>
              </w:rPr>
              <w:tab/>
              <w:t>Community Health, Safety and Working Conditions</w:t>
            </w:r>
          </w:p>
        </w:tc>
        <w:tc>
          <w:tcPr>
            <w:tcW w:w="540" w:type="dxa"/>
            <w:gridSpan w:val="2"/>
            <w:shd w:val="clear" w:color="auto" w:fill="auto"/>
            <w:vAlign w:val="center"/>
          </w:tcPr>
          <w:p w14:paraId="53AE6E42" w14:textId="77777777" w:rsidR="00523B45" w:rsidRPr="001E6F10" w:rsidRDefault="00523B45" w:rsidP="00C21846">
            <w:pPr>
              <w:tabs>
                <w:tab w:val="left" w:pos="360"/>
              </w:tabs>
              <w:rPr>
                <w:sz w:val="18"/>
                <w:szCs w:val="18"/>
              </w:rPr>
            </w:pPr>
            <w:r w:rsidRPr="001E6F10">
              <w:rPr>
                <w:b/>
                <w:szCs w:val="20"/>
              </w:rPr>
              <w:t>x</w:t>
            </w:r>
          </w:p>
        </w:tc>
        <w:tc>
          <w:tcPr>
            <w:tcW w:w="4747" w:type="dxa"/>
            <w:shd w:val="clear" w:color="auto" w:fill="auto"/>
          </w:tcPr>
          <w:p w14:paraId="65C8B89C" w14:textId="77777777" w:rsidR="00523B45" w:rsidRPr="001E6F10" w:rsidRDefault="00523B45" w:rsidP="00C21846">
            <w:pPr>
              <w:tabs>
                <w:tab w:val="left" w:pos="360"/>
              </w:tabs>
              <w:rPr>
                <w:sz w:val="18"/>
                <w:szCs w:val="18"/>
              </w:rPr>
            </w:pPr>
          </w:p>
        </w:tc>
      </w:tr>
      <w:tr w:rsidR="00523B45" w:rsidRPr="001E6F10" w14:paraId="6B4E5169" w14:textId="77777777" w:rsidTr="00C21846">
        <w:tc>
          <w:tcPr>
            <w:tcW w:w="3510" w:type="dxa"/>
            <w:vMerge/>
            <w:shd w:val="clear" w:color="auto" w:fill="FFFFFF"/>
          </w:tcPr>
          <w:p w14:paraId="3CB481F9"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73EB13A8" w14:textId="77777777" w:rsidR="00523B45" w:rsidRPr="001E6F10" w:rsidRDefault="00523B45" w:rsidP="00C21846">
            <w:pPr>
              <w:tabs>
                <w:tab w:val="left" w:pos="270"/>
              </w:tabs>
              <w:ind w:left="270" w:hanging="270"/>
              <w:rPr>
                <w:b/>
                <w:i/>
                <w:sz w:val="18"/>
                <w:szCs w:val="18"/>
              </w:rPr>
            </w:pPr>
            <w:r w:rsidRPr="001E6F10">
              <w:rPr>
                <w:b/>
                <w:i/>
                <w:sz w:val="18"/>
                <w:szCs w:val="18"/>
              </w:rPr>
              <w:t>4.</w:t>
            </w:r>
            <w:r w:rsidRPr="001E6F10">
              <w:rPr>
                <w:b/>
                <w:i/>
                <w:sz w:val="18"/>
                <w:szCs w:val="18"/>
              </w:rPr>
              <w:tab/>
              <w:t>Cultural Heritage</w:t>
            </w:r>
          </w:p>
        </w:tc>
        <w:tc>
          <w:tcPr>
            <w:tcW w:w="540" w:type="dxa"/>
            <w:gridSpan w:val="2"/>
            <w:shd w:val="clear" w:color="auto" w:fill="auto"/>
            <w:vAlign w:val="center"/>
          </w:tcPr>
          <w:p w14:paraId="1C5E0AF2"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5ED6A394" w14:textId="77777777" w:rsidR="00523B45" w:rsidRPr="001E6F10" w:rsidRDefault="00523B45" w:rsidP="00C21846">
            <w:pPr>
              <w:tabs>
                <w:tab w:val="left" w:pos="360"/>
              </w:tabs>
              <w:rPr>
                <w:sz w:val="18"/>
                <w:szCs w:val="18"/>
              </w:rPr>
            </w:pPr>
          </w:p>
        </w:tc>
      </w:tr>
      <w:tr w:rsidR="00523B45" w:rsidRPr="001E6F10" w14:paraId="12AFA839" w14:textId="77777777" w:rsidTr="00C21846">
        <w:tc>
          <w:tcPr>
            <w:tcW w:w="3510" w:type="dxa"/>
            <w:vMerge/>
            <w:shd w:val="clear" w:color="auto" w:fill="FFFFFF"/>
          </w:tcPr>
          <w:p w14:paraId="36961185"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362AF635" w14:textId="77777777" w:rsidR="00523B45" w:rsidRPr="001E6F10" w:rsidRDefault="00523B45" w:rsidP="00C21846">
            <w:pPr>
              <w:tabs>
                <w:tab w:val="left" w:pos="270"/>
              </w:tabs>
              <w:ind w:left="270" w:hanging="270"/>
              <w:rPr>
                <w:b/>
                <w:i/>
                <w:sz w:val="18"/>
                <w:szCs w:val="18"/>
              </w:rPr>
            </w:pPr>
            <w:r w:rsidRPr="001E6F10">
              <w:rPr>
                <w:b/>
                <w:i/>
                <w:sz w:val="18"/>
                <w:szCs w:val="18"/>
              </w:rPr>
              <w:t>5.</w:t>
            </w:r>
            <w:r w:rsidRPr="001E6F10">
              <w:rPr>
                <w:b/>
                <w:i/>
                <w:sz w:val="18"/>
                <w:szCs w:val="18"/>
              </w:rPr>
              <w:tab/>
              <w:t>Displacement and Resettlement</w:t>
            </w:r>
          </w:p>
        </w:tc>
        <w:tc>
          <w:tcPr>
            <w:tcW w:w="540" w:type="dxa"/>
            <w:gridSpan w:val="2"/>
            <w:shd w:val="clear" w:color="auto" w:fill="auto"/>
            <w:vAlign w:val="center"/>
          </w:tcPr>
          <w:p w14:paraId="29340F65"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4D3F5BC0" w14:textId="77777777" w:rsidR="00523B45" w:rsidRPr="001E6F10" w:rsidRDefault="00523B45" w:rsidP="00C21846">
            <w:pPr>
              <w:tabs>
                <w:tab w:val="left" w:pos="360"/>
              </w:tabs>
              <w:rPr>
                <w:sz w:val="18"/>
                <w:szCs w:val="18"/>
              </w:rPr>
            </w:pPr>
          </w:p>
        </w:tc>
      </w:tr>
      <w:tr w:rsidR="00523B45" w:rsidRPr="001E6F10" w14:paraId="25E543C1" w14:textId="77777777" w:rsidTr="00C21846">
        <w:tc>
          <w:tcPr>
            <w:tcW w:w="3510" w:type="dxa"/>
            <w:vMerge/>
            <w:shd w:val="clear" w:color="auto" w:fill="FFFFFF"/>
          </w:tcPr>
          <w:p w14:paraId="77D55384"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4DF1F3BA" w14:textId="77777777" w:rsidR="00523B45" w:rsidRPr="001E6F10" w:rsidRDefault="00523B45" w:rsidP="00C21846">
            <w:pPr>
              <w:tabs>
                <w:tab w:val="left" w:pos="270"/>
              </w:tabs>
              <w:ind w:left="270" w:hanging="270"/>
              <w:rPr>
                <w:b/>
                <w:i/>
                <w:sz w:val="18"/>
                <w:szCs w:val="18"/>
              </w:rPr>
            </w:pPr>
            <w:r w:rsidRPr="001E6F10">
              <w:rPr>
                <w:b/>
                <w:i/>
                <w:sz w:val="18"/>
                <w:szCs w:val="18"/>
              </w:rPr>
              <w:t>6.</w:t>
            </w:r>
            <w:r w:rsidRPr="001E6F10">
              <w:rPr>
                <w:b/>
                <w:i/>
                <w:sz w:val="18"/>
                <w:szCs w:val="18"/>
              </w:rPr>
              <w:tab/>
              <w:t>Indigenous Peoples</w:t>
            </w:r>
          </w:p>
        </w:tc>
        <w:tc>
          <w:tcPr>
            <w:tcW w:w="540" w:type="dxa"/>
            <w:gridSpan w:val="2"/>
            <w:shd w:val="clear" w:color="auto" w:fill="auto"/>
            <w:vAlign w:val="center"/>
          </w:tcPr>
          <w:p w14:paraId="561FFB50"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23F9169D" w14:textId="77777777" w:rsidR="00523B45" w:rsidRPr="001E6F10" w:rsidRDefault="00523B45" w:rsidP="00C21846">
            <w:pPr>
              <w:tabs>
                <w:tab w:val="left" w:pos="360"/>
              </w:tabs>
              <w:rPr>
                <w:sz w:val="18"/>
                <w:szCs w:val="18"/>
              </w:rPr>
            </w:pPr>
          </w:p>
        </w:tc>
      </w:tr>
      <w:tr w:rsidR="00523B45" w:rsidRPr="001E6F10" w14:paraId="6006AE3F" w14:textId="77777777" w:rsidTr="00C21846">
        <w:tc>
          <w:tcPr>
            <w:tcW w:w="3510" w:type="dxa"/>
            <w:vMerge/>
            <w:shd w:val="clear" w:color="auto" w:fill="FFFFFF"/>
          </w:tcPr>
          <w:p w14:paraId="6764F7DC" w14:textId="77777777" w:rsidR="00523B45" w:rsidRPr="001E6F10" w:rsidRDefault="00523B45" w:rsidP="00C21846">
            <w:pPr>
              <w:tabs>
                <w:tab w:val="left" w:pos="270"/>
              </w:tabs>
              <w:ind w:left="270" w:hanging="270"/>
              <w:rPr>
                <w:sz w:val="18"/>
                <w:szCs w:val="18"/>
              </w:rPr>
            </w:pPr>
          </w:p>
        </w:tc>
        <w:tc>
          <w:tcPr>
            <w:tcW w:w="4343" w:type="dxa"/>
            <w:gridSpan w:val="3"/>
            <w:shd w:val="clear" w:color="auto" w:fill="auto"/>
          </w:tcPr>
          <w:p w14:paraId="2785AE55" w14:textId="77777777" w:rsidR="00523B45" w:rsidRPr="001E6F10" w:rsidRDefault="00523B45" w:rsidP="00C21846">
            <w:pPr>
              <w:tabs>
                <w:tab w:val="left" w:pos="270"/>
              </w:tabs>
              <w:ind w:left="270" w:hanging="270"/>
              <w:rPr>
                <w:b/>
                <w:i/>
                <w:sz w:val="18"/>
                <w:szCs w:val="18"/>
              </w:rPr>
            </w:pPr>
            <w:r w:rsidRPr="001E6F10">
              <w:rPr>
                <w:b/>
                <w:i/>
                <w:sz w:val="18"/>
                <w:szCs w:val="18"/>
              </w:rPr>
              <w:t>7.</w:t>
            </w:r>
            <w:r w:rsidRPr="001E6F10">
              <w:rPr>
                <w:b/>
                <w:i/>
                <w:sz w:val="18"/>
                <w:szCs w:val="18"/>
              </w:rPr>
              <w:tab/>
              <w:t>Pollution Prevention and Resource Efficiency</w:t>
            </w:r>
          </w:p>
        </w:tc>
        <w:tc>
          <w:tcPr>
            <w:tcW w:w="540" w:type="dxa"/>
            <w:gridSpan w:val="2"/>
            <w:shd w:val="clear" w:color="auto" w:fill="auto"/>
            <w:vAlign w:val="center"/>
          </w:tcPr>
          <w:p w14:paraId="4E7DAC93" w14:textId="77777777" w:rsidR="00523B45" w:rsidRPr="001E6F10" w:rsidRDefault="00523B45" w:rsidP="00C21846">
            <w:pPr>
              <w:tabs>
                <w:tab w:val="left" w:pos="360"/>
              </w:tabs>
              <w:rPr>
                <w:sz w:val="18"/>
                <w:szCs w:val="18"/>
              </w:rPr>
            </w:pPr>
            <w:r w:rsidRPr="001E6F10">
              <w:rPr>
                <w:rFonts w:ascii="Segoe UI Symbol" w:hAnsi="Segoe UI Symbol" w:cs="Segoe UI Symbol"/>
                <w:b/>
                <w:szCs w:val="20"/>
              </w:rPr>
              <w:t>☐</w:t>
            </w:r>
          </w:p>
        </w:tc>
        <w:tc>
          <w:tcPr>
            <w:tcW w:w="4747" w:type="dxa"/>
            <w:shd w:val="clear" w:color="auto" w:fill="auto"/>
          </w:tcPr>
          <w:p w14:paraId="465257FF" w14:textId="77777777" w:rsidR="00523B45" w:rsidRPr="001E6F10" w:rsidRDefault="00523B45" w:rsidP="00C21846">
            <w:pPr>
              <w:tabs>
                <w:tab w:val="left" w:pos="360"/>
              </w:tabs>
              <w:rPr>
                <w:sz w:val="18"/>
                <w:szCs w:val="18"/>
              </w:rPr>
            </w:pPr>
          </w:p>
        </w:tc>
      </w:tr>
    </w:tbl>
    <w:p w14:paraId="7B579434" w14:textId="77777777" w:rsidR="00256ED5" w:rsidRPr="00F416B3" w:rsidRDefault="00256ED5" w:rsidP="00256ED5">
      <w:pPr>
        <w:tabs>
          <w:tab w:val="left" w:pos="360"/>
        </w:tabs>
        <w:rPr>
          <w:rFonts w:ascii="Times New Roman" w:hAnsi="Times New Roman"/>
          <w:b/>
          <w:i/>
          <w:sz w:val="18"/>
          <w:szCs w:val="18"/>
        </w:rPr>
      </w:pPr>
    </w:p>
    <w:p w14:paraId="69DD8F9D" w14:textId="77777777" w:rsidR="00256ED5" w:rsidRPr="001E6F10" w:rsidRDefault="00256ED5" w:rsidP="001F0B53">
      <w:pPr>
        <w:spacing w:before="200"/>
        <w:ind w:left="360"/>
        <w:rPr>
          <w:sz w:val="18"/>
          <w:szCs w:val="18"/>
        </w:rPr>
      </w:pPr>
      <w:r w:rsidRPr="001E6F10">
        <w:rPr>
          <w:b/>
          <w:sz w:val="24"/>
        </w:rPr>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256ED5" w:rsidRPr="001E6F10" w14:paraId="16CD0D06" w14:textId="77777777" w:rsidTr="00C21846">
        <w:tc>
          <w:tcPr>
            <w:tcW w:w="2875" w:type="dxa"/>
            <w:shd w:val="clear" w:color="auto" w:fill="D5DCE4"/>
          </w:tcPr>
          <w:p w14:paraId="73DB7CA2" w14:textId="77777777" w:rsidR="00256ED5" w:rsidRPr="001E6F10" w:rsidRDefault="00256ED5" w:rsidP="00C21846">
            <w:pPr>
              <w:tabs>
                <w:tab w:val="left" w:pos="360"/>
                <w:tab w:val="left" w:pos="4320"/>
              </w:tabs>
              <w:rPr>
                <w:b/>
                <w:i/>
                <w:sz w:val="18"/>
                <w:szCs w:val="18"/>
              </w:rPr>
            </w:pPr>
            <w:bookmarkStart w:id="8" w:name="_Hlk533689579"/>
            <w:r w:rsidRPr="001E6F10">
              <w:rPr>
                <w:b/>
                <w:i/>
                <w:sz w:val="18"/>
                <w:szCs w:val="18"/>
              </w:rPr>
              <w:t>Signature</w:t>
            </w:r>
          </w:p>
        </w:tc>
        <w:tc>
          <w:tcPr>
            <w:tcW w:w="1350" w:type="dxa"/>
            <w:shd w:val="clear" w:color="auto" w:fill="D5DCE4"/>
          </w:tcPr>
          <w:p w14:paraId="464943B2" w14:textId="77777777" w:rsidR="00256ED5" w:rsidRPr="001E6F10" w:rsidRDefault="00256ED5" w:rsidP="00C21846">
            <w:pPr>
              <w:tabs>
                <w:tab w:val="left" w:pos="360"/>
                <w:tab w:val="left" w:pos="4320"/>
              </w:tabs>
              <w:rPr>
                <w:b/>
                <w:i/>
                <w:sz w:val="18"/>
                <w:szCs w:val="18"/>
              </w:rPr>
            </w:pPr>
            <w:r w:rsidRPr="001E6F10">
              <w:rPr>
                <w:b/>
                <w:i/>
                <w:sz w:val="18"/>
                <w:szCs w:val="18"/>
              </w:rPr>
              <w:t>Date</w:t>
            </w:r>
          </w:p>
        </w:tc>
        <w:tc>
          <w:tcPr>
            <w:tcW w:w="8725" w:type="dxa"/>
            <w:shd w:val="clear" w:color="auto" w:fill="D5DCE4"/>
          </w:tcPr>
          <w:p w14:paraId="03B6CC6C" w14:textId="77777777" w:rsidR="00256ED5" w:rsidRPr="001E6F10" w:rsidRDefault="00256ED5" w:rsidP="00C21846">
            <w:pPr>
              <w:tabs>
                <w:tab w:val="left" w:pos="360"/>
                <w:tab w:val="left" w:pos="4320"/>
              </w:tabs>
              <w:rPr>
                <w:b/>
                <w:i/>
                <w:sz w:val="18"/>
                <w:szCs w:val="18"/>
              </w:rPr>
            </w:pPr>
            <w:r w:rsidRPr="001E6F10">
              <w:rPr>
                <w:b/>
                <w:i/>
                <w:sz w:val="18"/>
                <w:szCs w:val="18"/>
              </w:rPr>
              <w:t>Description</w:t>
            </w:r>
          </w:p>
        </w:tc>
      </w:tr>
      <w:tr w:rsidR="00256ED5" w:rsidRPr="001E6F10" w14:paraId="6BEC2AD6" w14:textId="77777777" w:rsidTr="00C21846">
        <w:trPr>
          <w:trHeight w:val="629"/>
        </w:trPr>
        <w:tc>
          <w:tcPr>
            <w:tcW w:w="2875" w:type="dxa"/>
            <w:shd w:val="clear" w:color="auto" w:fill="auto"/>
          </w:tcPr>
          <w:p w14:paraId="53796516" w14:textId="77777777" w:rsidR="00256ED5" w:rsidRPr="001E6F10" w:rsidRDefault="00256ED5" w:rsidP="00C21846">
            <w:pPr>
              <w:tabs>
                <w:tab w:val="left" w:pos="360"/>
                <w:tab w:val="left" w:pos="4320"/>
              </w:tabs>
              <w:rPr>
                <w:szCs w:val="20"/>
              </w:rPr>
            </w:pPr>
            <w:r w:rsidRPr="001E6F10">
              <w:rPr>
                <w:szCs w:val="20"/>
              </w:rPr>
              <w:t>QA Assessor</w:t>
            </w:r>
          </w:p>
        </w:tc>
        <w:tc>
          <w:tcPr>
            <w:tcW w:w="1350" w:type="dxa"/>
            <w:shd w:val="clear" w:color="auto" w:fill="auto"/>
          </w:tcPr>
          <w:p w14:paraId="7327E8E3" w14:textId="77777777" w:rsidR="00256ED5" w:rsidRPr="001E6F10" w:rsidRDefault="00256ED5" w:rsidP="00C21846">
            <w:pPr>
              <w:tabs>
                <w:tab w:val="left" w:pos="360"/>
                <w:tab w:val="left" w:pos="4320"/>
              </w:tabs>
              <w:rPr>
                <w:szCs w:val="20"/>
              </w:rPr>
            </w:pPr>
          </w:p>
        </w:tc>
        <w:tc>
          <w:tcPr>
            <w:tcW w:w="8725" w:type="dxa"/>
            <w:shd w:val="clear" w:color="auto" w:fill="auto"/>
          </w:tcPr>
          <w:p w14:paraId="5D1E3BE2" w14:textId="77777777" w:rsidR="00256ED5" w:rsidRPr="001E6F10" w:rsidRDefault="00256ED5" w:rsidP="00C21846">
            <w:pPr>
              <w:pStyle w:val="SESPbodynumbered"/>
              <w:numPr>
                <w:ilvl w:val="0"/>
                <w:numId w:val="0"/>
              </w:numPr>
              <w:tabs>
                <w:tab w:val="clear" w:pos="360"/>
                <w:tab w:val="left" w:pos="720"/>
              </w:tabs>
              <w:spacing w:before="0" w:after="0"/>
              <w:rPr>
                <w:rFonts w:ascii="Cambria Math" w:hAnsi="Cambria Math"/>
              </w:rPr>
            </w:pPr>
            <w:r w:rsidRPr="001E6F10">
              <w:rPr>
                <w:rFonts w:ascii="Cambria Math" w:hAnsi="Cambria Math"/>
              </w:rPr>
              <w:t>UNDP staff member responsible for the Project, typically a UNDP Programme Officer. Final signature confirms they have “checked” to ensure that the SESP is adequately conducted.</w:t>
            </w:r>
          </w:p>
        </w:tc>
      </w:tr>
      <w:tr w:rsidR="00256ED5" w:rsidRPr="001E6F10" w14:paraId="63A3A36B" w14:textId="77777777" w:rsidTr="00C21846">
        <w:tc>
          <w:tcPr>
            <w:tcW w:w="2875" w:type="dxa"/>
            <w:shd w:val="clear" w:color="auto" w:fill="auto"/>
          </w:tcPr>
          <w:p w14:paraId="5E34367F" w14:textId="77777777" w:rsidR="00256ED5" w:rsidRPr="001E6F10" w:rsidRDefault="00256ED5" w:rsidP="00C21846">
            <w:pPr>
              <w:tabs>
                <w:tab w:val="left" w:pos="360"/>
                <w:tab w:val="left" w:pos="4320"/>
              </w:tabs>
              <w:rPr>
                <w:szCs w:val="20"/>
              </w:rPr>
            </w:pPr>
            <w:r w:rsidRPr="001E6F10">
              <w:rPr>
                <w:szCs w:val="20"/>
              </w:rPr>
              <w:t>QA Approver</w:t>
            </w:r>
          </w:p>
        </w:tc>
        <w:tc>
          <w:tcPr>
            <w:tcW w:w="1350" w:type="dxa"/>
            <w:shd w:val="clear" w:color="auto" w:fill="auto"/>
          </w:tcPr>
          <w:p w14:paraId="141B8F90" w14:textId="77777777" w:rsidR="00256ED5" w:rsidRPr="001E6F10" w:rsidRDefault="00256ED5" w:rsidP="00C21846">
            <w:pPr>
              <w:tabs>
                <w:tab w:val="left" w:pos="360"/>
                <w:tab w:val="left" w:pos="4320"/>
              </w:tabs>
              <w:rPr>
                <w:szCs w:val="20"/>
              </w:rPr>
            </w:pPr>
          </w:p>
        </w:tc>
        <w:tc>
          <w:tcPr>
            <w:tcW w:w="8725" w:type="dxa"/>
            <w:shd w:val="clear" w:color="auto" w:fill="auto"/>
          </w:tcPr>
          <w:p w14:paraId="005F5099" w14:textId="77777777" w:rsidR="00256ED5" w:rsidRPr="001E6F10" w:rsidRDefault="00256ED5" w:rsidP="00C21846">
            <w:pPr>
              <w:tabs>
                <w:tab w:val="left" w:pos="360"/>
                <w:tab w:val="left" w:pos="4320"/>
              </w:tabs>
              <w:rPr>
                <w:szCs w:val="20"/>
              </w:rPr>
            </w:pPr>
            <w:r w:rsidRPr="001E6F10">
              <w:rPr>
                <w:szCs w:val="20"/>
              </w:rPr>
              <w:t>UNDP senior manager, typically the UNDP Deputy Country Director (DCD), Country Director (CD), Deputy Resident Representative (DRR), or Resident Representative (RR). The QA Approver cannot also be the QA Assessor. Final signature confirms they have “cleared” the SESP prior to submittal to the PAC.</w:t>
            </w:r>
          </w:p>
        </w:tc>
      </w:tr>
      <w:tr w:rsidR="00256ED5" w:rsidRPr="001E6F10" w14:paraId="650B32CB" w14:textId="77777777" w:rsidTr="00C21846">
        <w:tc>
          <w:tcPr>
            <w:tcW w:w="2875" w:type="dxa"/>
            <w:shd w:val="clear" w:color="auto" w:fill="auto"/>
          </w:tcPr>
          <w:p w14:paraId="17C135AA" w14:textId="77777777" w:rsidR="00256ED5" w:rsidRPr="001E6F10" w:rsidRDefault="00256ED5" w:rsidP="00C21846">
            <w:pPr>
              <w:tabs>
                <w:tab w:val="left" w:pos="360"/>
                <w:tab w:val="left" w:pos="4320"/>
              </w:tabs>
              <w:rPr>
                <w:szCs w:val="20"/>
              </w:rPr>
            </w:pPr>
            <w:r w:rsidRPr="001E6F10">
              <w:rPr>
                <w:szCs w:val="20"/>
              </w:rPr>
              <w:t>PAC Chair</w:t>
            </w:r>
          </w:p>
        </w:tc>
        <w:tc>
          <w:tcPr>
            <w:tcW w:w="1350" w:type="dxa"/>
            <w:shd w:val="clear" w:color="auto" w:fill="auto"/>
          </w:tcPr>
          <w:p w14:paraId="6A346AEF" w14:textId="77777777" w:rsidR="00256ED5" w:rsidRPr="001E6F10" w:rsidRDefault="00256ED5" w:rsidP="00C21846">
            <w:pPr>
              <w:tabs>
                <w:tab w:val="left" w:pos="360"/>
                <w:tab w:val="left" w:pos="4320"/>
              </w:tabs>
              <w:rPr>
                <w:szCs w:val="20"/>
              </w:rPr>
            </w:pPr>
          </w:p>
        </w:tc>
        <w:tc>
          <w:tcPr>
            <w:tcW w:w="8725" w:type="dxa"/>
            <w:shd w:val="clear" w:color="auto" w:fill="auto"/>
          </w:tcPr>
          <w:p w14:paraId="77F74B28" w14:textId="77777777" w:rsidR="00256ED5" w:rsidRPr="001E6F10" w:rsidRDefault="00256ED5" w:rsidP="00C21846">
            <w:pPr>
              <w:tabs>
                <w:tab w:val="left" w:pos="360"/>
                <w:tab w:val="left" w:pos="4320"/>
              </w:tabs>
              <w:rPr>
                <w:szCs w:val="20"/>
              </w:rPr>
            </w:pPr>
            <w:r w:rsidRPr="001E6F10">
              <w:rPr>
                <w:szCs w:val="20"/>
              </w:rPr>
              <w:t>UNDP chair of the PAC. In some cases, PAC Chair may also be the QA Approver. Final signature confirms that the SESP was considered as part of the project appraisal and considered in recommendations of the PAC.</w:t>
            </w:r>
          </w:p>
        </w:tc>
      </w:tr>
      <w:bookmarkEnd w:id="8"/>
    </w:tbl>
    <w:p w14:paraId="79A879EC" w14:textId="77777777" w:rsidR="00256ED5" w:rsidRPr="00F416B3" w:rsidRDefault="00256ED5" w:rsidP="00256ED5">
      <w:pPr>
        <w:rPr>
          <w:rFonts w:ascii="Times New Roman" w:hAnsi="Times New Roman"/>
        </w:rPr>
        <w:sectPr w:rsidR="00256ED5" w:rsidRPr="00F416B3" w:rsidSect="001F0B53">
          <w:pgSz w:w="15840" w:h="12240" w:orient="landscape"/>
          <w:pgMar w:top="994" w:right="1440" w:bottom="1440" w:left="1440" w:header="720" w:footer="720" w:gutter="0"/>
          <w:cols w:space="720"/>
          <w:titlePg/>
          <w:docGrid w:linePitch="360"/>
        </w:sectPr>
      </w:pPr>
    </w:p>
    <w:p w14:paraId="4F5A4D51" w14:textId="77777777" w:rsidR="00256ED5" w:rsidRPr="00557426" w:rsidRDefault="00256ED5" w:rsidP="006B3487">
      <w:pPr>
        <w:rPr>
          <w:b/>
          <w:sz w:val="24"/>
        </w:rPr>
      </w:pPr>
      <w:bookmarkStart w:id="9" w:name="_Toc404528202"/>
      <w:r w:rsidRPr="00557426">
        <w:rPr>
          <w:b/>
          <w:sz w:val="24"/>
        </w:rPr>
        <w:lastRenderedPageBreak/>
        <w:t>SESP Attachment 1. Social and Environmental Risk Screening Checklist</w:t>
      </w:r>
      <w:bookmarkEnd w:id="9"/>
    </w:p>
    <w:p w14:paraId="5654FC8F" w14:textId="77777777" w:rsidR="006B3487" w:rsidRPr="007A5CEC" w:rsidRDefault="006B3487" w:rsidP="006B3487">
      <w:pPr>
        <w:rPr>
          <w:rFonts w:ascii="Times New Roman" w:hAnsi="Times New Roman"/>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1134"/>
      </w:tblGrid>
      <w:tr w:rsidR="00256ED5" w:rsidRPr="00F416B3" w14:paraId="25517BF6" w14:textId="77777777" w:rsidTr="006B3487">
        <w:tc>
          <w:tcPr>
            <w:tcW w:w="9356" w:type="dxa"/>
            <w:tcBorders>
              <w:bottom w:val="single" w:sz="4" w:space="0" w:color="auto"/>
            </w:tcBorders>
            <w:shd w:val="clear" w:color="auto" w:fill="ACB9CA"/>
          </w:tcPr>
          <w:p w14:paraId="1569D584" w14:textId="77777777" w:rsidR="00256ED5" w:rsidRPr="006B3487" w:rsidRDefault="00256ED5" w:rsidP="00DE0575">
            <w:pPr>
              <w:tabs>
                <w:tab w:val="left" w:pos="810"/>
              </w:tabs>
              <w:rPr>
                <w:sz w:val="20"/>
                <w:szCs w:val="20"/>
                <w:u w:val="single"/>
              </w:rPr>
            </w:pPr>
            <w:r w:rsidRPr="006B3487">
              <w:rPr>
                <w:b/>
                <w:sz w:val="20"/>
                <w:szCs w:val="20"/>
              </w:rPr>
              <w:t xml:space="preserve">Checklist Potential Social and Environmental </w:t>
            </w:r>
            <w:r w:rsidRPr="006B3487">
              <w:rPr>
                <w:b/>
                <w:sz w:val="20"/>
                <w:szCs w:val="20"/>
                <w:u w:val="single"/>
              </w:rPr>
              <w:t>Risks</w:t>
            </w:r>
          </w:p>
        </w:tc>
        <w:tc>
          <w:tcPr>
            <w:tcW w:w="1134" w:type="dxa"/>
            <w:tcBorders>
              <w:bottom w:val="single" w:sz="4" w:space="0" w:color="auto"/>
            </w:tcBorders>
            <w:shd w:val="clear" w:color="auto" w:fill="ACB9CA"/>
          </w:tcPr>
          <w:p w14:paraId="1830DB15" w14:textId="77777777" w:rsidR="00256ED5" w:rsidRPr="006B3487" w:rsidRDefault="00256ED5" w:rsidP="006B3487">
            <w:pPr>
              <w:tabs>
                <w:tab w:val="left" w:pos="810"/>
              </w:tabs>
              <w:jc w:val="center"/>
              <w:rPr>
                <w:sz w:val="20"/>
                <w:szCs w:val="20"/>
              </w:rPr>
            </w:pPr>
          </w:p>
        </w:tc>
      </w:tr>
      <w:tr w:rsidR="00256ED5" w:rsidRPr="00F416B3" w14:paraId="265961DD" w14:textId="77777777" w:rsidTr="006B3487">
        <w:tc>
          <w:tcPr>
            <w:tcW w:w="9356" w:type="dxa"/>
            <w:tcBorders>
              <w:bottom w:val="single" w:sz="4" w:space="0" w:color="auto"/>
            </w:tcBorders>
            <w:shd w:val="clear" w:color="auto" w:fill="DEEAF6"/>
          </w:tcPr>
          <w:p w14:paraId="420D6336" w14:textId="77777777" w:rsidR="00256ED5" w:rsidRPr="006B3487" w:rsidRDefault="00256ED5" w:rsidP="007A5CEC">
            <w:pPr>
              <w:tabs>
                <w:tab w:val="left" w:pos="810"/>
              </w:tabs>
              <w:spacing w:before="120" w:after="120"/>
              <w:ind w:left="311"/>
              <w:rPr>
                <w:b/>
                <w:sz w:val="20"/>
                <w:szCs w:val="20"/>
              </w:rPr>
            </w:pPr>
            <w:r w:rsidRPr="006B3487">
              <w:rPr>
                <w:b/>
                <w:sz w:val="20"/>
                <w:szCs w:val="20"/>
              </w:rPr>
              <w:t>Principles 1: Human Rights</w:t>
            </w:r>
          </w:p>
        </w:tc>
        <w:tc>
          <w:tcPr>
            <w:tcW w:w="1134" w:type="dxa"/>
            <w:tcBorders>
              <w:bottom w:val="single" w:sz="4" w:space="0" w:color="auto"/>
            </w:tcBorders>
            <w:shd w:val="clear" w:color="auto" w:fill="DEEAF6"/>
          </w:tcPr>
          <w:p w14:paraId="16A3D61A" w14:textId="77777777" w:rsidR="00256ED5" w:rsidRPr="006B3487" w:rsidRDefault="00256ED5" w:rsidP="006B3487">
            <w:pPr>
              <w:tabs>
                <w:tab w:val="left" w:pos="810"/>
              </w:tabs>
              <w:jc w:val="center"/>
              <w:rPr>
                <w:b/>
                <w:sz w:val="20"/>
                <w:szCs w:val="20"/>
              </w:rPr>
            </w:pPr>
            <w:r w:rsidRPr="006B3487">
              <w:rPr>
                <w:b/>
                <w:sz w:val="20"/>
                <w:szCs w:val="20"/>
              </w:rPr>
              <w:t xml:space="preserve">Answer </w:t>
            </w:r>
            <w:r w:rsidRPr="006B3487">
              <w:rPr>
                <w:b/>
                <w:sz w:val="20"/>
                <w:szCs w:val="20"/>
              </w:rPr>
              <w:br/>
              <w:t>(Yes/No)</w:t>
            </w:r>
          </w:p>
        </w:tc>
      </w:tr>
      <w:tr w:rsidR="00256ED5" w:rsidRPr="00F416B3" w14:paraId="77DE0BCF" w14:textId="77777777" w:rsidTr="006B3487">
        <w:tc>
          <w:tcPr>
            <w:tcW w:w="9356" w:type="dxa"/>
            <w:tcBorders>
              <w:bottom w:val="single" w:sz="4" w:space="0" w:color="auto"/>
            </w:tcBorders>
            <w:shd w:val="clear" w:color="auto" w:fill="auto"/>
          </w:tcPr>
          <w:p w14:paraId="4E0C1A86" w14:textId="77777777" w:rsidR="00256ED5" w:rsidRPr="006B3487" w:rsidRDefault="00256ED5" w:rsidP="00DE0575">
            <w:pPr>
              <w:tabs>
                <w:tab w:val="left" w:pos="900"/>
              </w:tabs>
              <w:spacing w:before="60"/>
              <w:ind w:left="567" w:hanging="567"/>
              <w:rPr>
                <w:sz w:val="20"/>
                <w:szCs w:val="20"/>
              </w:rPr>
            </w:pPr>
            <w:r w:rsidRPr="006B3487">
              <w:rPr>
                <w:sz w:val="20"/>
                <w:szCs w:val="20"/>
              </w:rPr>
              <w:t>1.</w:t>
            </w:r>
            <w:r w:rsidRPr="006B3487">
              <w:rPr>
                <w:sz w:val="20"/>
                <w:szCs w:val="20"/>
              </w:rPr>
              <w:tab/>
              <w:t>Could the Project lead to adverse impacts on enjoyment of the human rights (civil, political, economic, social or cultural) of the affected population and particularly of marginalized groups?</w:t>
            </w:r>
          </w:p>
        </w:tc>
        <w:tc>
          <w:tcPr>
            <w:tcW w:w="1134" w:type="dxa"/>
            <w:tcBorders>
              <w:bottom w:val="single" w:sz="4" w:space="0" w:color="auto"/>
            </w:tcBorders>
            <w:shd w:val="clear" w:color="auto" w:fill="auto"/>
          </w:tcPr>
          <w:p w14:paraId="41626C35" w14:textId="77777777" w:rsidR="00256ED5" w:rsidRPr="006B3487" w:rsidRDefault="00CA61F6" w:rsidP="006B3487">
            <w:pPr>
              <w:tabs>
                <w:tab w:val="left" w:pos="810"/>
              </w:tabs>
              <w:jc w:val="center"/>
              <w:rPr>
                <w:sz w:val="20"/>
                <w:szCs w:val="20"/>
              </w:rPr>
            </w:pPr>
            <w:r w:rsidRPr="006B3487">
              <w:rPr>
                <w:sz w:val="20"/>
                <w:szCs w:val="20"/>
              </w:rPr>
              <w:t>No</w:t>
            </w:r>
          </w:p>
        </w:tc>
      </w:tr>
      <w:tr w:rsidR="00256ED5" w:rsidRPr="00F416B3" w14:paraId="6BA0BBB6" w14:textId="77777777" w:rsidTr="006B3487">
        <w:tc>
          <w:tcPr>
            <w:tcW w:w="9356" w:type="dxa"/>
            <w:tcBorders>
              <w:bottom w:val="single" w:sz="4" w:space="0" w:color="auto"/>
            </w:tcBorders>
            <w:shd w:val="clear" w:color="auto" w:fill="auto"/>
          </w:tcPr>
          <w:p w14:paraId="1C780D3F" w14:textId="77777777" w:rsidR="00256ED5" w:rsidRPr="006B3487" w:rsidRDefault="00256ED5" w:rsidP="00DE0575">
            <w:pPr>
              <w:tabs>
                <w:tab w:val="left" w:pos="900"/>
              </w:tabs>
              <w:spacing w:before="60"/>
              <w:ind w:left="567" w:hanging="567"/>
              <w:rPr>
                <w:sz w:val="20"/>
                <w:szCs w:val="20"/>
              </w:rPr>
            </w:pPr>
            <w:r w:rsidRPr="006B3487">
              <w:rPr>
                <w:sz w:val="20"/>
                <w:szCs w:val="20"/>
              </w:rPr>
              <w:t xml:space="preserve">2. </w:t>
            </w:r>
            <w:r w:rsidRPr="006B3487">
              <w:rPr>
                <w:sz w:val="20"/>
                <w:szCs w:val="20"/>
              </w:rPr>
              <w:tab/>
              <w:t>Is there a likelihood that the Project would have inequitable or discriminatory adverse impacts on affected populations, particularly people living in poverty or marginalized or excluded individuals or groups?</w:t>
            </w:r>
            <w:r w:rsidRPr="006B3487">
              <w:rPr>
                <w:rStyle w:val="af6"/>
                <w:sz w:val="20"/>
                <w:szCs w:val="20"/>
              </w:rPr>
              <w:t xml:space="preserve"> </w:t>
            </w:r>
            <w:r w:rsidRPr="006B3487">
              <w:rPr>
                <w:rStyle w:val="af6"/>
                <w:sz w:val="20"/>
                <w:szCs w:val="20"/>
              </w:rPr>
              <w:footnoteReference w:id="6"/>
            </w:r>
            <w:r w:rsidRPr="006B3487">
              <w:rPr>
                <w:sz w:val="20"/>
                <w:szCs w:val="20"/>
              </w:rPr>
              <w:t xml:space="preserve"> </w:t>
            </w:r>
          </w:p>
        </w:tc>
        <w:tc>
          <w:tcPr>
            <w:tcW w:w="1134" w:type="dxa"/>
            <w:tcBorders>
              <w:bottom w:val="single" w:sz="4" w:space="0" w:color="auto"/>
            </w:tcBorders>
            <w:shd w:val="clear" w:color="auto" w:fill="auto"/>
          </w:tcPr>
          <w:p w14:paraId="44A0E5E8"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667C3A8F" w14:textId="77777777" w:rsidTr="006B3487">
        <w:tc>
          <w:tcPr>
            <w:tcW w:w="9356" w:type="dxa"/>
            <w:tcBorders>
              <w:bottom w:val="single" w:sz="4" w:space="0" w:color="auto"/>
            </w:tcBorders>
            <w:shd w:val="clear" w:color="auto" w:fill="auto"/>
          </w:tcPr>
          <w:p w14:paraId="104E2B6F" w14:textId="77777777" w:rsidR="00256ED5" w:rsidRPr="006B3487" w:rsidRDefault="00256ED5" w:rsidP="00DE0575">
            <w:pPr>
              <w:tabs>
                <w:tab w:val="left" w:pos="900"/>
              </w:tabs>
              <w:spacing w:before="60"/>
              <w:ind w:left="567" w:hanging="567"/>
              <w:rPr>
                <w:sz w:val="20"/>
                <w:szCs w:val="20"/>
              </w:rPr>
            </w:pPr>
            <w:r w:rsidRPr="006B3487">
              <w:rPr>
                <w:sz w:val="20"/>
                <w:szCs w:val="20"/>
              </w:rPr>
              <w:t>3.</w:t>
            </w:r>
            <w:r w:rsidRPr="006B3487">
              <w:rPr>
                <w:sz w:val="20"/>
                <w:szCs w:val="20"/>
              </w:rPr>
              <w:tab/>
              <w:t>Could the Project potentially restrict availability, quality of and access to resources or basic services, in particular to marginalized individuals or groups?</w:t>
            </w:r>
          </w:p>
        </w:tc>
        <w:tc>
          <w:tcPr>
            <w:tcW w:w="1134" w:type="dxa"/>
            <w:tcBorders>
              <w:bottom w:val="single" w:sz="4" w:space="0" w:color="auto"/>
            </w:tcBorders>
            <w:shd w:val="clear" w:color="auto" w:fill="auto"/>
          </w:tcPr>
          <w:p w14:paraId="21E4ED9C"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268DE1A4" w14:textId="77777777" w:rsidTr="006B3487">
        <w:tc>
          <w:tcPr>
            <w:tcW w:w="9356" w:type="dxa"/>
            <w:tcBorders>
              <w:bottom w:val="single" w:sz="4" w:space="0" w:color="auto"/>
            </w:tcBorders>
            <w:shd w:val="clear" w:color="auto" w:fill="auto"/>
          </w:tcPr>
          <w:p w14:paraId="46DF6554" w14:textId="77777777" w:rsidR="00256ED5" w:rsidRPr="006B3487" w:rsidRDefault="00256ED5" w:rsidP="00DE0575">
            <w:pPr>
              <w:tabs>
                <w:tab w:val="left" w:pos="900"/>
              </w:tabs>
              <w:spacing w:before="60"/>
              <w:ind w:left="567" w:hanging="567"/>
              <w:rPr>
                <w:sz w:val="20"/>
                <w:szCs w:val="20"/>
              </w:rPr>
            </w:pPr>
            <w:r w:rsidRPr="006B3487">
              <w:rPr>
                <w:sz w:val="20"/>
                <w:szCs w:val="20"/>
              </w:rPr>
              <w:t>4.</w:t>
            </w:r>
            <w:r w:rsidRPr="006B3487">
              <w:rPr>
                <w:sz w:val="20"/>
                <w:szCs w:val="20"/>
              </w:rPr>
              <w:tab/>
              <w:t>Is there a likelihood that the Project would exclude any potentially affected stakeholders, in particular marginalized groups, from fully participating in decisions that may affect them?</w:t>
            </w:r>
          </w:p>
        </w:tc>
        <w:tc>
          <w:tcPr>
            <w:tcW w:w="1134" w:type="dxa"/>
            <w:tcBorders>
              <w:bottom w:val="single" w:sz="4" w:space="0" w:color="auto"/>
            </w:tcBorders>
            <w:shd w:val="clear" w:color="auto" w:fill="auto"/>
          </w:tcPr>
          <w:p w14:paraId="033F1824"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625524E6" w14:textId="77777777" w:rsidTr="006B3487">
        <w:tc>
          <w:tcPr>
            <w:tcW w:w="9356" w:type="dxa"/>
            <w:tcBorders>
              <w:bottom w:val="single" w:sz="4" w:space="0" w:color="auto"/>
            </w:tcBorders>
            <w:shd w:val="clear" w:color="auto" w:fill="auto"/>
          </w:tcPr>
          <w:p w14:paraId="2C160BC6" w14:textId="77777777" w:rsidR="00256ED5" w:rsidRPr="006B3487" w:rsidDel="00074D34" w:rsidRDefault="00256ED5" w:rsidP="00DE0575">
            <w:pPr>
              <w:tabs>
                <w:tab w:val="left" w:pos="900"/>
              </w:tabs>
              <w:spacing w:before="60"/>
              <w:ind w:left="567" w:hanging="567"/>
              <w:rPr>
                <w:sz w:val="20"/>
                <w:szCs w:val="20"/>
              </w:rPr>
            </w:pPr>
            <w:r w:rsidRPr="006B3487">
              <w:rPr>
                <w:sz w:val="20"/>
                <w:szCs w:val="20"/>
              </w:rPr>
              <w:t>5.</w:t>
            </w:r>
            <w:r w:rsidRPr="006B3487">
              <w:rPr>
                <w:sz w:val="20"/>
                <w:szCs w:val="20"/>
              </w:rPr>
              <w:tab/>
              <w:t>Is there a risk that duty-bearers do not have the capacity to meet their obligations in the Project?</w:t>
            </w:r>
          </w:p>
        </w:tc>
        <w:tc>
          <w:tcPr>
            <w:tcW w:w="1134" w:type="dxa"/>
            <w:tcBorders>
              <w:bottom w:val="single" w:sz="4" w:space="0" w:color="auto"/>
            </w:tcBorders>
            <w:shd w:val="clear" w:color="auto" w:fill="auto"/>
          </w:tcPr>
          <w:p w14:paraId="64CE8870"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3C432FB0" w14:textId="77777777" w:rsidTr="006B3487">
        <w:tc>
          <w:tcPr>
            <w:tcW w:w="9356" w:type="dxa"/>
            <w:tcBorders>
              <w:bottom w:val="single" w:sz="4" w:space="0" w:color="auto"/>
            </w:tcBorders>
            <w:shd w:val="clear" w:color="auto" w:fill="auto"/>
          </w:tcPr>
          <w:p w14:paraId="77758130" w14:textId="77777777" w:rsidR="00256ED5" w:rsidRPr="006B3487" w:rsidRDefault="00256ED5" w:rsidP="00DE0575">
            <w:pPr>
              <w:tabs>
                <w:tab w:val="left" w:pos="900"/>
              </w:tabs>
              <w:spacing w:before="60"/>
              <w:ind w:left="567" w:hanging="567"/>
              <w:rPr>
                <w:sz w:val="20"/>
                <w:szCs w:val="20"/>
              </w:rPr>
            </w:pPr>
            <w:r w:rsidRPr="006B3487">
              <w:rPr>
                <w:sz w:val="20"/>
                <w:szCs w:val="20"/>
              </w:rPr>
              <w:t>6.</w:t>
            </w:r>
            <w:r w:rsidRPr="006B3487">
              <w:rPr>
                <w:sz w:val="20"/>
                <w:szCs w:val="20"/>
              </w:rPr>
              <w:tab/>
              <w:t xml:space="preserve">Is there a risk that rights-holders do not have the capacity to claim their rights? </w:t>
            </w:r>
          </w:p>
        </w:tc>
        <w:tc>
          <w:tcPr>
            <w:tcW w:w="1134" w:type="dxa"/>
            <w:tcBorders>
              <w:bottom w:val="single" w:sz="4" w:space="0" w:color="auto"/>
            </w:tcBorders>
            <w:shd w:val="clear" w:color="auto" w:fill="auto"/>
          </w:tcPr>
          <w:p w14:paraId="71EA1561"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18ECAFE5" w14:textId="77777777" w:rsidTr="006B3487">
        <w:tc>
          <w:tcPr>
            <w:tcW w:w="9356" w:type="dxa"/>
            <w:tcBorders>
              <w:bottom w:val="single" w:sz="4" w:space="0" w:color="auto"/>
            </w:tcBorders>
            <w:shd w:val="clear" w:color="auto" w:fill="auto"/>
          </w:tcPr>
          <w:p w14:paraId="788939BE" w14:textId="77777777" w:rsidR="00256ED5" w:rsidRPr="006B3487" w:rsidRDefault="00256ED5" w:rsidP="00DE0575">
            <w:pPr>
              <w:tabs>
                <w:tab w:val="left" w:pos="900"/>
              </w:tabs>
              <w:spacing w:before="60"/>
              <w:ind w:left="567" w:hanging="567"/>
              <w:rPr>
                <w:sz w:val="20"/>
                <w:szCs w:val="20"/>
              </w:rPr>
            </w:pPr>
            <w:r w:rsidRPr="006B3487">
              <w:rPr>
                <w:sz w:val="20"/>
                <w:szCs w:val="20"/>
              </w:rPr>
              <w:t>7.</w:t>
            </w:r>
            <w:r w:rsidRPr="006B3487">
              <w:rPr>
                <w:sz w:val="20"/>
                <w:szCs w:val="20"/>
              </w:rPr>
              <w:tab/>
              <w:t>Have local communities or individuals, given the opportunity, raised human rights concerns regarding the Project during the stakeholder engagement process?</w:t>
            </w:r>
          </w:p>
        </w:tc>
        <w:tc>
          <w:tcPr>
            <w:tcW w:w="1134" w:type="dxa"/>
            <w:tcBorders>
              <w:bottom w:val="single" w:sz="4" w:space="0" w:color="auto"/>
            </w:tcBorders>
            <w:shd w:val="clear" w:color="auto" w:fill="auto"/>
          </w:tcPr>
          <w:p w14:paraId="437920D0"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29A5CB00" w14:textId="77777777" w:rsidTr="006B3487">
        <w:tc>
          <w:tcPr>
            <w:tcW w:w="9356" w:type="dxa"/>
            <w:tcBorders>
              <w:bottom w:val="single" w:sz="4" w:space="0" w:color="auto"/>
            </w:tcBorders>
            <w:shd w:val="clear" w:color="auto" w:fill="auto"/>
          </w:tcPr>
          <w:p w14:paraId="4B249FFC" w14:textId="77777777" w:rsidR="00256ED5" w:rsidRPr="006B3487" w:rsidRDefault="00256ED5" w:rsidP="00DE0575">
            <w:pPr>
              <w:tabs>
                <w:tab w:val="left" w:pos="900"/>
              </w:tabs>
              <w:spacing w:before="60"/>
              <w:ind w:left="567" w:hanging="567"/>
              <w:rPr>
                <w:sz w:val="20"/>
                <w:szCs w:val="20"/>
              </w:rPr>
            </w:pPr>
            <w:r w:rsidRPr="006B3487">
              <w:rPr>
                <w:sz w:val="20"/>
                <w:szCs w:val="20"/>
              </w:rPr>
              <w:t>8.</w:t>
            </w:r>
            <w:r w:rsidRPr="006B3487">
              <w:rPr>
                <w:sz w:val="20"/>
                <w:szCs w:val="20"/>
              </w:rPr>
              <w:tab/>
              <w:t>Is there a risk that the Project would exacerbate conflicts among and/or the risk of violence to project-affected communities and individuals?</w:t>
            </w:r>
          </w:p>
        </w:tc>
        <w:tc>
          <w:tcPr>
            <w:tcW w:w="1134" w:type="dxa"/>
            <w:tcBorders>
              <w:bottom w:val="single" w:sz="4" w:space="0" w:color="auto"/>
            </w:tcBorders>
            <w:shd w:val="clear" w:color="auto" w:fill="auto"/>
          </w:tcPr>
          <w:p w14:paraId="571A5E70"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332EF4EE" w14:textId="77777777" w:rsidTr="006B3487">
        <w:tc>
          <w:tcPr>
            <w:tcW w:w="9356" w:type="dxa"/>
            <w:tcBorders>
              <w:bottom w:val="single" w:sz="4" w:space="0" w:color="auto"/>
            </w:tcBorders>
            <w:shd w:val="clear" w:color="auto" w:fill="DEEAF6"/>
          </w:tcPr>
          <w:p w14:paraId="58699072" w14:textId="77777777" w:rsidR="00256ED5" w:rsidRPr="006B3487" w:rsidRDefault="00256ED5" w:rsidP="00DE0575">
            <w:pPr>
              <w:tabs>
                <w:tab w:val="left" w:pos="810"/>
              </w:tabs>
              <w:spacing w:before="120" w:after="120"/>
              <w:rPr>
                <w:b/>
                <w:sz w:val="20"/>
                <w:szCs w:val="20"/>
              </w:rPr>
            </w:pPr>
            <w:r w:rsidRPr="006B3487">
              <w:rPr>
                <w:b/>
                <w:sz w:val="20"/>
                <w:szCs w:val="20"/>
              </w:rPr>
              <w:t>Principle 2: Gender Equality and Women’s Empowerment</w:t>
            </w:r>
          </w:p>
        </w:tc>
        <w:tc>
          <w:tcPr>
            <w:tcW w:w="1134" w:type="dxa"/>
            <w:tcBorders>
              <w:bottom w:val="single" w:sz="4" w:space="0" w:color="auto"/>
            </w:tcBorders>
            <w:shd w:val="clear" w:color="auto" w:fill="DEEAF6"/>
          </w:tcPr>
          <w:p w14:paraId="64D75043" w14:textId="77777777" w:rsidR="00256ED5" w:rsidRPr="006B3487" w:rsidRDefault="00256ED5" w:rsidP="006B3487">
            <w:pPr>
              <w:tabs>
                <w:tab w:val="left" w:pos="810"/>
              </w:tabs>
              <w:spacing w:before="120" w:after="120"/>
              <w:jc w:val="center"/>
              <w:rPr>
                <w:b/>
                <w:sz w:val="20"/>
                <w:szCs w:val="20"/>
              </w:rPr>
            </w:pPr>
          </w:p>
        </w:tc>
      </w:tr>
      <w:tr w:rsidR="00256ED5" w:rsidRPr="00F416B3" w14:paraId="0FC11288" w14:textId="77777777" w:rsidTr="006B3487">
        <w:tc>
          <w:tcPr>
            <w:tcW w:w="9356" w:type="dxa"/>
            <w:tcBorders>
              <w:bottom w:val="single" w:sz="4" w:space="0" w:color="auto"/>
            </w:tcBorders>
            <w:shd w:val="clear" w:color="auto" w:fill="auto"/>
          </w:tcPr>
          <w:p w14:paraId="2B771917" w14:textId="77777777" w:rsidR="00256ED5" w:rsidRPr="006B3487" w:rsidRDefault="00256ED5" w:rsidP="00DE0575">
            <w:pPr>
              <w:tabs>
                <w:tab w:val="left" w:pos="900"/>
              </w:tabs>
              <w:spacing w:before="60"/>
              <w:ind w:left="567" w:hanging="567"/>
              <w:rPr>
                <w:sz w:val="20"/>
                <w:szCs w:val="20"/>
              </w:rPr>
            </w:pPr>
            <w:r w:rsidRPr="006B3487">
              <w:rPr>
                <w:sz w:val="20"/>
                <w:szCs w:val="20"/>
              </w:rPr>
              <w:t>1.</w:t>
            </w:r>
            <w:r w:rsidRPr="006B3487">
              <w:rPr>
                <w:sz w:val="20"/>
                <w:szCs w:val="20"/>
              </w:rPr>
              <w:tab/>
              <w:t xml:space="preserve">Is there a likelihood that the proposed Project would have adverse impacts on gender equality and/or the situation of women and girls? </w:t>
            </w:r>
          </w:p>
        </w:tc>
        <w:tc>
          <w:tcPr>
            <w:tcW w:w="1134" w:type="dxa"/>
            <w:tcBorders>
              <w:bottom w:val="single" w:sz="4" w:space="0" w:color="auto"/>
            </w:tcBorders>
            <w:shd w:val="clear" w:color="auto" w:fill="auto"/>
          </w:tcPr>
          <w:p w14:paraId="130A5DE7"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2483C249" w14:textId="77777777" w:rsidTr="006B3487">
        <w:tc>
          <w:tcPr>
            <w:tcW w:w="9356" w:type="dxa"/>
            <w:tcBorders>
              <w:bottom w:val="single" w:sz="4" w:space="0" w:color="auto"/>
            </w:tcBorders>
            <w:shd w:val="clear" w:color="auto" w:fill="auto"/>
          </w:tcPr>
          <w:p w14:paraId="7CF093F0" w14:textId="77777777" w:rsidR="00256ED5" w:rsidRPr="006B3487" w:rsidRDefault="00256ED5" w:rsidP="00DE0575">
            <w:pPr>
              <w:tabs>
                <w:tab w:val="left" w:pos="900"/>
              </w:tabs>
              <w:spacing w:before="60"/>
              <w:ind w:left="567" w:hanging="567"/>
              <w:rPr>
                <w:sz w:val="20"/>
                <w:szCs w:val="20"/>
              </w:rPr>
            </w:pPr>
            <w:r w:rsidRPr="006B3487">
              <w:rPr>
                <w:sz w:val="20"/>
                <w:szCs w:val="20"/>
              </w:rPr>
              <w:t>2.</w:t>
            </w:r>
            <w:r w:rsidRPr="006B3487">
              <w:rPr>
                <w:sz w:val="20"/>
                <w:szCs w:val="20"/>
              </w:rPr>
              <w:tab/>
              <w:t>Would the Project potentially reproduce discriminations against women based on gender, especially regarding participation in design and implementation or access to opportunities and benefits?</w:t>
            </w:r>
          </w:p>
        </w:tc>
        <w:tc>
          <w:tcPr>
            <w:tcW w:w="1134" w:type="dxa"/>
            <w:tcBorders>
              <w:bottom w:val="single" w:sz="4" w:space="0" w:color="auto"/>
            </w:tcBorders>
            <w:shd w:val="clear" w:color="auto" w:fill="auto"/>
          </w:tcPr>
          <w:p w14:paraId="346868A8"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5216DBF7" w14:textId="77777777" w:rsidTr="006B3487">
        <w:tc>
          <w:tcPr>
            <w:tcW w:w="9356" w:type="dxa"/>
            <w:tcBorders>
              <w:bottom w:val="single" w:sz="4" w:space="0" w:color="auto"/>
            </w:tcBorders>
            <w:shd w:val="clear" w:color="auto" w:fill="auto"/>
          </w:tcPr>
          <w:p w14:paraId="6DC12868" w14:textId="77777777" w:rsidR="00256ED5" w:rsidRPr="006B3487" w:rsidRDefault="00256ED5" w:rsidP="00DE0575">
            <w:pPr>
              <w:tabs>
                <w:tab w:val="left" w:pos="900"/>
              </w:tabs>
              <w:spacing w:before="60"/>
              <w:ind w:left="567" w:hanging="567"/>
              <w:rPr>
                <w:sz w:val="20"/>
                <w:szCs w:val="20"/>
              </w:rPr>
            </w:pPr>
            <w:r w:rsidRPr="006B3487">
              <w:rPr>
                <w:sz w:val="20"/>
                <w:szCs w:val="20"/>
              </w:rPr>
              <w:t>3.</w:t>
            </w:r>
            <w:r w:rsidRPr="006B3487">
              <w:rPr>
                <w:sz w:val="20"/>
                <w:szCs w:val="20"/>
              </w:rPr>
              <w:tab/>
              <w:t>Have women’s groups/leaders raised gender equality concerns regarding the Project during the stakeholder engagement process and has this been included in the overall Project proposal and in the risk assessment?</w:t>
            </w:r>
          </w:p>
        </w:tc>
        <w:tc>
          <w:tcPr>
            <w:tcW w:w="1134" w:type="dxa"/>
            <w:tcBorders>
              <w:bottom w:val="single" w:sz="4" w:space="0" w:color="auto"/>
            </w:tcBorders>
            <w:shd w:val="clear" w:color="auto" w:fill="auto"/>
          </w:tcPr>
          <w:p w14:paraId="26381F56"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4050A247" w14:textId="77777777" w:rsidTr="006B3487">
        <w:tc>
          <w:tcPr>
            <w:tcW w:w="9356" w:type="dxa"/>
            <w:tcBorders>
              <w:bottom w:val="single" w:sz="4" w:space="0" w:color="auto"/>
            </w:tcBorders>
            <w:shd w:val="clear" w:color="auto" w:fill="auto"/>
          </w:tcPr>
          <w:p w14:paraId="520175A3" w14:textId="77777777" w:rsidR="00256ED5" w:rsidRPr="006B3487" w:rsidRDefault="00256ED5" w:rsidP="00DE0575">
            <w:pPr>
              <w:tabs>
                <w:tab w:val="left" w:pos="900"/>
              </w:tabs>
              <w:spacing w:before="60"/>
              <w:ind w:left="567" w:hanging="567"/>
              <w:rPr>
                <w:i/>
                <w:sz w:val="20"/>
                <w:szCs w:val="20"/>
              </w:rPr>
            </w:pPr>
            <w:r w:rsidRPr="006B3487">
              <w:rPr>
                <w:sz w:val="20"/>
                <w:szCs w:val="20"/>
              </w:rPr>
              <w:t>4.</w:t>
            </w:r>
            <w:r w:rsidRPr="006B3487">
              <w:rPr>
                <w:sz w:val="20"/>
                <w:szCs w:val="20"/>
              </w:rPr>
              <w:tab/>
              <w:t>Would the Project potentially limit women’s ability to use, develop and protect natural resources, taking into account different roles and positions of women and men in accessing environmental goods and services?</w:t>
            </w:r>
          </w:p>
        </w:tc>
        <w:tc>
          <w:tcPr>
            <w:tcW w:w="1134" w:type="dxa"/>
            <w:tcBorders>
              <w:bottom w:val="single" w:sz="4" w:space="0" w:color="auto"/>
            </w:tcBorders>
            <w:shd w:val="clear" w:color="auto" w:fill="auto"/>
          </w:tcPr>
          <w:p w14:paraId="1D0ABF11" w14:textId="77777777" w:rsidR="00256ED5" w:rsidRPr="006B3487" w:rsidRDefault="00256ED5" w:rsidP="006B3487">
            <w:pPr>
              <w:tabs>
                <w:tab w:val="left" w:pos="810"/>
              </w:tabs>
              <w:jc w:val="center"/>
              <w:rPr>
                <w:sz w:val="20"/>
                <w:szCs w:val="20"/>
              </w:rPr>
            </w:pPr>
            <w:r w:rsidRPr="006B3487">
              <w:rPr>
                <w:sz w:val="20"/>
                <w:szCs w:val="20"/>
              </w:rPr>
              <w:t>No</w:t>
            </w:r>
          </w:p>
        </w:tc>
      </w:tr>
      <w:tr w:rsidR="00256ED5" w:rsidRPr="00F416B3" w14:paraId="69FA4FD9" w14:textId="77777777" w:rsidTr="006B3487">
        <w:tc>
          <w:tcPr>
            <w:tcW w:w="9356" w:type="dxa"/>
            <w:tcBorders>
              <w:bottom w:val="single" w:sz="4" w:space="0" w:color="auto"/>
            </w:tcBorders>
            <w:shd w:val="clear" w:color="auto" w:fill="DEEAF6"/>
          </w:tcPr>
          <w:p w14:paraId="706E52FC" w14:textId="77777777" w:rsidR="00256ED5" w:rsidRPr="006B3487" w:rsidRDefault="00256ED5" w:rsidP="00DE0575">
            <w:pPr>
              <w:tabs>
                <w:tab w:val="left" w:pos="810"/>
              </w:tabs>
              <w:spacing w:before="120" w:after="120"/>
              <w:rPr>
                <w:b/>
                <w:sz w:val="20"/>
                <w:szCs w:val="20"/>
              </w:rPr>
            </w:pPr>
            <w:r w:rsidRPr="006B3487">
              <w:rPr>
                <w:b/>
                <w:sz w:val="20"/>
                <w:szCs w:val="20"/>
              </w:rPr>
              <w:t xml:space="preserve">Principle 3:  Environmental Sustainability: </w:t>
            </w:r>
            <w:r w:rsidRPr="006B3487">
              <w:rPr>
                <w:sz w:val="20"/>
                <w:szCs w:val="20"/>
              </w:rPr>
              <w:t>Screening</w:t>
            </w:r>
            <w:r w:rsidRPr="006B3487">
              <w:rPr>
                <w:b/>
                <w:sz w:val="20"/>
                <w:szCs w:val="20"/>
              </w:rPr>
              <w:t xml:space="preserve"> </w:t>
            </w:r>
            <w:r w:rsidRPr="006B3487">
              <w:rPr>
                <w:sz w:val="20"/>
                <w:szCs w:val="20"/>
              </w:rPr>
              <w:t>questions regarding environmental risks are encompassed by the specific Standard-related questions below</w:t>
            </w:r>
          </w:p>
        </w:tc>
        <w:tc>
          <w:tcPr>
            <w:tcW w:w="1134" w:type="dxa"/>
            <w:tcBorders>
              <w:bottom w:val="single" w:sz="4" w:space="0" w:color="auto"/>
            </w:tcBorders>
            <w:shd w:val="clear" w:color="auto" w:fill="DEEAF6"/>
          </w:tcPr>
          <w:p w14:paraId="53727B8A" w14:textId="77777777" w:rsidR="00256ED5" w:rsidRPr="006B3487" w:rsidRDefault="00256ED5" w:rsidP="006B3487">
            <w:pPr>
              <w:tabs>
                <w:tab w:val="left" w:pos="810"/>
              </w:tabs>
              <w:jc w:val="center"/>
              <w:rPr>
                <w:sz w:val="20"/>
                <w:szCs w:val="20"/>
              </w:rPr>
            </w:pPr>
          </w:p>
        </w:tc>
      </w:tr>
      <w:tr w:rsidR="00256ED5" w:rsidRPr="00F416B3" w14:paraId="2535D9C9" w14:textId="77777777" w:rsidTr="006B3487">
        <w:tc>
          <w:tcPr>
            <w:tcW w:w="9356" w:type="dxa"/>
            <w:tcBorders>
              <w:bottom w:val="single" w:sz="4" w:space="0" w:color="auto"/>
            </w:tcBorders>
            <w:shd w:val="clear" w:color="auto" w:fill="auto"/>
          </w:tcPr>
          <w:p w14:paraId="42D61531" w14:textId="77777777" w:rsidR="00256ED5" w:rsidRPr="006B3487" w:rsidRDefault="00256ED5" w:rsidP="00DE0575">
            <w:pPr>
              <w:tabs>
                <w:tab w:val="left" w:pos="810"/>
              </w:tabs>
              <w:rPr>
                <w:b/>
                <w:sz w:val="20"/>
                <w:szCs w:val="20"/>
              </w:rPr>
            </w:pPr>
          </w:p>
        </w:tc>
        <w:tc>
          <w:tcPr>
            <w:tcW w:w="1134" w:type="dxa"/>
            <w:tcBorders>
              <w:bottom w:val="single" w:sz="4" w:space="0" w:color="auto"/>
            </w:tcBorders>
            <w:shd w:val="clear" w:color="auto" w:fill="auto"/>
          </w:tcPr>
          <w:p w14:paraId="29F7DF14" w14:textId="77777777" w:rsidR="00256ED5" w:rsidRPr="006B3487" w:rsidRDefault="00256ED5" w:rsidP="006B3487">
            <w:pPr>
              <w:tabs>
                <w:tab w:val="left" w:pos="810"/>
              </w:tabs>
              <w:jc w:val="center"/>
              <w:rPr>
                <w:sz w:val="20"/>
                <w:szCs w:val="20"/>
              </w:rPr>
            </w:pPr>
          </w:p>
        </w:tc>
      </w:tr>
      <w:tr w:rsidR="00256ED5" w:rsidRPr="00F416B3" w14:paraId="6C32E9D7" w14:textId="77777777" w:rsidTr="006B3487">
        <w:tc>
          <w:tcPr>
            <w:tcW w:w="9356" w:type="dxa"/>
            <w:tcBorders>
              <w:bottom w:val="single" w:sz="4" w:space="0" w:color="auto"/>
            </w:tcBorders>
            <w:shd w:val="clear" w:color="auto" w:fill="DEEAF6"/>
            <w:vAlign w:val="center"/>
          </w:tcPr>
          <w:p w14:paraId="1DF0AD7E" w14:textId="77777777" w:rsidR="00256ED5" w:rsidRPr="006B3487" w:rsidRDefault="00256ED5" w:rsidP="00DE0575">
            <w:pPr>
              <w:tabs>
                <w:tab w:val="left" w:pos="570"/>
              </w:tabs>
              <w:spacing w:before="120" w:after="120"/>
              <w:rPr>
                <w:b/>
                <w:sz w:val="20"/>
                <w:szCs w:val="20"/>
              </w:rPr>
            </w:pPr>
            <w:r w:rsidRPr="006B3487">
              <w:rPr>
                <w:b/>
                <w:sz w:val="20"/>
                <w:szCs w:val="20"/>
              </w:rPr>
              <w:t xml:space="preserve">Standard 1: Biodiversity Conservation and Sustainable </w:t>
            </w:r>
            <w:hyperlink w:anchor="SustNatResManGlossary" w:history="1">
              <w:r w:rsidRPr="006B3487">
                <w:rPr>
                  <w:b/>
                  <w:sz w:val="20"/>
                  <w:szCs w:val="20"/>
                </w:rPr>
                <w:t>Natural</w:t>
              </w:r>
            </w:hyperlink>
            <w:r w:rsidRPr="006B3487">
              <w:rPr>
                <w:b/>
                <w:sz w:val="20"/>
                <w:szCs w:val="20"/>
              </w:rPr>
              <w:t xml:space="preserve"> Resource Management</w:t>
            </w:r>
          </w:p>
        </w:tc>
        <w:tc>
          <w:tcPr>
            <w:tcW w:w="1134" w:type="dxa"/>
            <w:tcBorders>
              <w:bottom w:val="single" w:sz="4" w:space="0" w:color="auto"/>
            </w:tcBorders>
            <w:shd w:val="clear" w:color="auto" w:fill="DEEAF6"/>
          </w:tcPr>
          <w:p w14:paraId="353C7A77" w14:textId="77777777" w:rsidR="00256ED5" w:rsidRPr="006B3487" w:rsidRDefault="00256ED5" w:rsidP="006B3487">
            <w:pPr>
              <w:jc w:val="center"/>
              <w:rPr>
                <w:b/>
                <w:sz w:val="20"/>
                <w:szCs w:val="20"/>
              </w:rPr>
            </w:pPr>
          </w:p>
        </w:tc>
      </w:tr>
      <w:tr w:rsidR="00256ED5" w:rsidRPr="00F416B3" w14:paraId="076F322C" w14:textId="77777777" w:rsidTr="006B3487">
        <w:tc>
          <w:tcPr>
            <w:tcW w:w="9356" w:type="dxa"/>
            <w:shd w:val="clear" w:color="auto" w:fill="auto"/>
          </w:tcPr>
          <w:p w14:paraId="7841C94C" w14:textId="77777777" w:rsidR="00256ED5" w:rsidRPr="006B3487" w:rsidRDefault="00256ED5" w:rsidP="00DE0575">
            <w:pPr>
              <w:tabs>
                <w:tab w:val="left" w:pos="900"/>
              </w:tabs>
              <w:spacing w:before="60"/>
              <w:ind w:left="567" w:hanging="567"/>
              <w:rPr>
                <w:sz w:val="20"/>
                <w:szCs w:val="20"/>
              </w:rPr>
            </w:pPr>
            <w:r w:rsidRPr="006B3487">
              <w:rPr>
                <w:sz w:val="20"/>
                <w:szCs w:val="20"/>
              </w:rPr>
              <w:t xml:space="preserve">1.1 </w:t>
            </w:r>
            <w:r w:rsidRPr="006B3487">
              <w:rPr>
                <w:sz w:val="20"/>
                <w:szCs w:val="20"/>
              </w:rPr>
              <w:tab/>
              <w:t>Would the Project potentially cause adverse impacts to habitats (e.g. modified, natural, and critical habitats) and/or ecosystems and ecosystem services?</w:t>
            </w:r>
          </w:p>
        </w:tc>
        <w:tc>
          <w:tcPr>
            <w:tcW w:w="1134" w:type="dxa"/>
            <w:shd w:val="clear" w:color="auto" w:fill="auto"/>
          </w:tcPr>
          <w:p w14:paraId="0ED473E8" w14:textId="77777777" w:rsidR="00256ED5" w:rsidRPr="006B3487" w:rsidRDefault="00256ED5" w:rsidP="006B3487">
            <w:pPr>
              <w:jc w:val="center"/>
              <w:rPr>
                <w:sz w:val="20"/>
                <w:szCs w:val="20"/>
              </w:rPr>
            </w:pPr>
            <w:r w:rsidRPr="006B3487">
              <w:rPr>
                <w:sz w:val="20"/>
                <w:szCs w:val="20"/>
              </w:rPr>
              <w:t>No</w:t>
            </w:r>
          </w:p>
        </w:tc>
      </w:tr>
      <w:tr w:rsidR="00256ED5" w:rsidRPr="00F416B3" w14:paraId="0C326354" w14:textId="77777777" w:rsidTr="006B3487">
        <w:tc>
          <w:tcPr>
            <w:tcW w:w="9356" w:type="dxa"/>
            <w:tcBorders>
              <w:bottom w:val="single" w:sz="4" w:space="0" w:color="auto"/>
            </w:tcBorders>
            <w:shd w:val="clear" w:color="auto" w:fill="auto"/>
          </w:tcPr>
          <w:p w14:paraId="4FE47FE0" w14:textId="77777777" w:rsidR="00256ED5" w:rsidRPr="006B3487" w:rsidRDefault="00256ED5" w:rsidP="00DE0575">
            <w:pPr>
              <w:tabs>
                <w:tab w:val="left" w:pos="900"/>
              </w:tabs>
              <w:autoSpaceDE w:val="0"/>
              <w:autoSpaceDN w:val="0"/>
              <w:adjustRightInd w:val="0"/>
              <w:spacing w:before="60"/>
              <w:ind w:left="567" w:hanging="567"/>
              <w:rPr>
                <w:color w:val="000000"/>
                <w:sz w:val="20"/>
                <w:szCs w:val="20"/>
              </w:rPr>
            </w:pPr>
            <w:r w:rsidRPr="006B3487">
              <w:rPr>
                <w:bCs/>
                <w:color w:val="000000"/>
                <w:sz w:val="20"/>
                <w:szCs w:val="20"/>
              </w:rPr>
              <w:t xml:space="preserve">1.2 </w:t>
            </w:r>
            <w:r w:rsidRPr="006B3487">
              <w:rPr>
                <w:bCs/>
                <w:color w:val="000000"/>
                <w:sz w:val="20"/>
                <w:szCs w:val="20"/>
              </w:rPr>
              <w:tab/>
              <w:t xml:space="preserve">Are any Project activities proposed within or adjacent to critical habitats and/or environmentally sensitive areas, including legally protected areas (e.g. nature reserve, national park), areas proposed </w:t>
            </w:r>
            <w:r w:rsidRPr="006B3487">
              <w:rPr>
                <w:bCs/>
                <w:color w:val="000000"/>
                <w:sz w:val="20"/>
                <w:szCs w:val="20"/>
              </w:rPr>
              <w:lastRenderedPageBreak/>
              <w:t>for protection, or recognized as such by authoritative sources and/or indigenous peoples or local communities?</w:t>
            </w:r>
          </w:p>
        </w:tc>
        <w:tc>
          <w:tcPr>
            <w:tcW w:w="1134" w:type="dxa"/>
            <w:tcBorders>
              <w:bottom w:val="single" w:sz="4" w:space="0" w:color="auto"/>
            </w:tcBorders>
            <w:shd w:val="clear" w:color="auto" w:fill="auto"/>
          </w:tcPr>
          <w:p w14:paraId="0C0A8F91" w14:textId="77777777" w:rsidR="00256ED5" w:rsidRPr="006B3487" w:rsidRDefault="00256ED5" w:rsidP="006B3487">
            <w:pPr>
              <w:jc w:val="center"/>
              <w:rPr>
                <w:sz w:val="20"/>
                <w:szCs w:val="20"/>
              </w:rPr>
            </w:pPr>
            <w:r w:rsidRPr="006B3487">
              <w:rPr>
                <w:sz w:val="20"/>
                <w:szCs w:val="20"/>
              </w:rPr>
              <w:lastRenderedPageBreak/>
              <w:t>No</w:t>
            </w:r>
          </w:p>
        </w:tc>
      </w:tr>
      <w:tr w:rsidR="00256ED5" w:rsidRPr="00F416B3" w14:paraId="35D9AF3E" w14:textId="77777777" w:rsidTr="006B3487">
        <w:tc>
          <w:tcPr>
            <w:tcW w:w="9356" w:type="dxa"/>
            <w:tcBorders>
              <w:bottom w:val="single" w:sz="4" w:space="0" w:color="auto"/>
            </w:tcBorders>
            <w:shd w:val="clear" w:color="auto" w:fill="auto"/>
          </w:tcPr>
          <w:p w14:paraId="04194318" w14:textId="77777777" w:rsidR="00256ED5" w:rsidRPr="006B3487" w:rsidRDefault="00256ED5" w:rsidP="00DE0575">
            <w:pPr>
              <w:tabs>
                <w:tab w:val="left" w:pos="900"/>
              </w:tabs>
              <w:spacing w:before="60"/>
              <w:ind w:left="567" w:hanging="567"/>
              <w:rPr>
                <w:sz w:val="20"/>
                <w:szCs w:val="20"/>
              </w:rPr>
            </w:pPr>
            <w:r w:rsidRPr="006B3487">
              <w:rPr>
                <w:sz w:val="20"/>
                <w:szCs w:val="20"/>
              </w:rPr>
              <w:t>1.3</w:t>
            </w:r>
            <w:r w:rsidRPr="006B3487">
              <w:rPr>
                <w:sz w:val="20"/>
                <w:szCs w:val="20"/>
              </w:rPr>
              <w:tab/>
              <w:t>Does the Project involve changes to the use of lands and resources that may have adverse impacts on habitats, ecosystems, and/or livelihoods? (Note: if restrictions and/or limitations of access to lands would apply, refer to Standard 5)</w:t>
            </w:r>
          </w:p>
        </w:tc>
        <w:tc>
          <w:tcPr>
            <w:tcW w:w="1134" w:type="dxa"/>
            <w:tcBorders>
              <w:bottom w:val="single" w:sz="4" w:space="0" w:color="auto"/>
            </w:tcBorders>
            <w:shd w:val="clear" w:color="auto" w:fill="auto"/>
          </w:tcPr>
          <w:p w14:paraId="582F9E53" w14:textId="77777777" w:rsidR="00256ED5" w:rsidRPr="006B3487" w:rsidRDefault="00256ED5" w:rsidP="006B3487">
            <w:pPr>
              <w:jc w:val="center"/>
              <w:rPr>
                <w:sz w:val="20"/>
                <w:szCs w:val="20"/>
              </w:rPr>
            </w:pPr>
            <w:r w:rsidRPr="006B3487">
              <w:rPr>
                <w:sz w:val="20"/>
                <w:szCs w:val="20"/>
              </w:rPr>
              <w:t>No</w:t>
            </w:r>
          </w:p>
        </w:tc>
      </w:tr>
      <w:tr w:rsidR="00256ED5" w:rsidRPr="00F416B3" w14:paraId="4A4AF99C" w14:textId="77777777" w:rsidTr="006B3487">
        <w:tc>
          <w:tcPr>
            <w:tcW w:w="9356" w:type="dxa"/>
            <w:tcBorders>
              <w:bottom w:val="single" w:sz="4" w:space="0" w:color="auto"/>
            </w:tcBorders>
            <w:shd w:val="clear" w:color="auto" w:fill="auto"/>
          </w:tcPr>
          <w:p w14:paraId="7B24B63C" w14:textId="77777777" w:rsidR="00256ED5" w:rsidRPr="006B3487" w:rsidRDefault="00256ED5" w:rsidP="00DE0575">
            <w:pPr>
              <w:tabs>
                <w:tab w:val="left" w:pos="900"/>
              </w:tabs>
              <w:spacing w:before="60"/>
              <w:ind w:left="567" w:hanging="567"/>
              <w:rPr>
                <w:sz w:val="20"/>
                <w:szCs w:val="20"/>
              </w:rPr>
            </w:pPr>
            <w:r w:rsidRPr="006B3487">
              <w:rPr>
                <w:sz w:val="20"/>
                <w:szCs w:val="20"/>
              </w:rPr>
              <w:t>1.4</w:t>
            </w:r>
            <w:r w:rsidRPr="006B3487">
              <w:rPr>
                <w:sz w:val="20"/>
                <w:szCs w:val="20"/>
              </w:rPr>
              <w:tab/>
              <w:t>Would Project activities pose risks to endangered species?</w:t>
            </w:r>
          </w:p>
        </w:tc>
        <w:tc>
          <w:tcPr>
            <w:tcW w:w="1134" w:type="dxa"/>
            <w:tcBorders>
              <w:bottom w:val="single" w:sz="4" w:space="0" w:color="auto"/>
            </w:tcBorders>
            <w:shd w:val="clear" w:color="auto" w:fill="auto"/>
          </w:tcPr>
          <w:p w14:paraId="4A701E66" w14:textId="77777777" w:rsidR="00256ED5" w:rsidRPr="006B3487" w:rsidRDefault="00256ED5" w:rsidP="006B3487">
            <w:pPr>
              <w:jc w:val="center"/>
              <w:rPr>
                <w:sz w:val="20"/>
                <w:szCs w:val="20"/>
              </w:rPr>
            </w:pPr>
            <w:r w:rsidRPr="006B3487">
              <w:rPr>
                <w:sz w:val="20"/>
                <w:szCs w:val="20"/>
              </w:rPr>
              <w:t>No</w:t>
            </w:r>
          </w:p>
        </w:tc>
      </w:tr>
      <w:tr w:rsidR="00256ED5" w:rsidRPr="00F416B3" w14:paraId="588666B5" w14:textId="77777777" w:rsidTr="006B3487">
        <w:tc>
          <w:tcPr>
            <w:tcW w:w="9356" w:type="dxa"/>
            <w:tcBorders>
              <w:bottom w:val="single" w:sz="4" w:space="0" w:color="auto"/>
            </w:tcBorders>
            <w:shd w:val="clear" w:color="auto" w:fill="auto"/>
          </w:tcPr>
          <w:p w14:paraId="3956A53F" w14:textId="77777777" w:rsidR="00256ED5" w:rsidRPr="006B3487" w:rsidRDefault="00256ED5" w:rsidP="00DE0575">
            <w:pPr>
              <w:tabs>
                <w:tab w:val="left" w:pos="900"/>
              </w:tabs>
              <w:spacing w:before="60"/>
              <w:ind w:left="567" w:hanging="567"/>
              <w:rPr>
                <w:sz w:val="20"/>
                <w:szCs w:val="20"/>
              </w:rPr>
            </w:pPr>
            <w:r w:rsidRPr="006B3487">
              <w:rPr>
                <w:sz w:val="20"/>
                <w:szCs w:val="20"/>
              </w:rPr>
              <w:t xml:space="preserve">1.5 </w:t>
            </w:r>
            <w:r w:rsidRPr="006B3487">
              <w:rPr>
                <w:sz w:val="20"/>
                <w:szCs w:val="20"/>
              </w:rPr>
              <w:tab/>
              <w:t xml:space="preserve">Would the Project pose a risk of introducing invasive alien species? </w:t>
            </w:r>
          </w:p>
        </w:tc>
        <w:tc>
          <w:tcPr>
            <w:tcW w:w="1134" w:type="dxa"/>
            <w:tcBorders>
              <w:bottom w:val="single" w:sz="4" w:space="0" w:color="auto"/>
            </w:tcBorders>
            <w:shd w:val="clear" w:color="auto" w:fill="auto"/>
          </w:tcPr>
          <w:p w14:paraId="4C0E37FB" w14:textId="77777777" w:rsidR="00256ED5" w:rsidRPr="006B3487" w:rsidRDefault="00256ED5" w:rsidP="006B3487">
            <w:pPr>
              <w:jc w:val="center"/>
              <w:rPr>
                <w:sz w:val="20"/>
                <w:szCs w:val="20"/>
              </w:rPr>
            </w:pPr>
            <w:r w:rsidRPr="006B3487">
              <w:rPr>
                <w:sz w:val="20"/>
                <w:szCs w:val="20"/>
              </w:rPr>
              <w:t>No</w:t>
            </w:r>
          </w:p>
        </w:tc>
      </w:tr>
      <w:tr w:rsidR="00256ED5" w:rsidRPr="00F416B3" w14:paraId="6AD0D719" w14:textId="77777777" w:rsidTr="006B3487">
        <w:tc>
          <w:tcPr>
            <w:tcW w:w="9356" w:type="dxa"/>
            <w:tcBorders>
              <w:bottom w:val="single" w:sz="4" w:space="0" w:color="auto"/>
            </w:tcBorders>
            <w:shd w:val="clear" w:color="auto" w:fill="auto"/>
          </w:tcPr>
          <w:p w14:paraId="371F1561" w14:textId="77777777" w:rsidR="00256ED5" w:rsidRPr="006B3487" w:rsidRDefault="00256ED5" w:rsidP="00DE0575">
            <w:pPr>
              <w:tabs>
                <w:tab w:val="left" w:pos="900"/>
              </w:tabs>
              <w:spacing w:before="60"/>
              <w:ind w:left="567" w:hanging="567"/>
              <w:rPr>
                <w:sz w:val="20"/>
                <w:szCs w:val="20"/>
              </w:rPr>
            </w:pPr>
            <w:r w:rsidRPr="006B3487">
              <w:rPr>
                <w:sz w:val="20"/>
                <w:szCs w:val="20"/>
              </w:rPr>
              <w:t>1.6</w:t>
            </w:r>
            <w:r w:rsidRPr="006B3487">
              <w:rPr>
                <w:sz w:val="20"/>
                <w:szCs w:val="20"/>
              </w:rPr>
              <w:tab/>
              <w:t>Does the Project involve harvesting of natural forests, plantation development, or reforestation?</w:t>
            </w:r>
          </w:p>
        </w:tc>
        <w:tc>
          <w:tcPr>
            <w:tcW w:w="1134" w:type="dxa"/>
            <w:tcBorders>
              <w:bottom w:val="single" w:sz="4" w:space="0" w:color="auto"/>
            </w:tcBorders>
            <w:shd w:val="clear" w:color="auto" w:fill="auto"/>
          </w:tcPr>
          <w:p w14:paraId="3E840C18" w14:textId="77777777" w:rsidR="00256ED5" w:rsidRPr="006B3487" w:rsidRDefault="00256ED5" w:rsidP="006B3487">
            <w:pPr>
              <w:jc w:val="center"/>
              <w:rPr>
                <w:sz w:val="20"/>
                <w:szCs w:val="20"/>
              </w:rPr>
            </w:pPr>
            <w:r w:rsidRPr="006B3487">
              <w:rPr>
                <w:sz w:val="20"/>
                <w:szCs w:val="20"/>
              </w:rPr>
              <w:t>No</w:t>
            </w:r>
          </w:p>
        </w:tc>
      </w:tr>
      <w:tr w:rsidR="00256ED5" w:rsidRPr="00F416B3" w14:paraId="7979B381" w14:textId="77777777" w:rsidTr="006B3487">
        <w:tc>
          <w:tcPr>
            <w:tcW w:w="9356" w:type="dxa"/>
            <w:tcBorders>
              <w:bottom w:val="single" w:sz="4" w:space="0" w:color="auto"/>
            </w:tcBorders>
            <w:shd w:val="clear" w:color="auto" w:fill="auto"/>
          </w:tcPr>
          <w:p w14:paraId="68D8C6E0" w14:textId="77777777" w:rsidR="00256ED5" w:rsidRPr="006B3487" w:rsidRDefault="00256ED5" w:rsidP="00DE0575">
            <w:pPr>
              <w:tabs>
                <w:tab w:val="left" w:pos="900"/>
              </w:tabs>
              <w:spacing w:before="60"/>
              <w:ind w:left="567" w:hanging="567"/>
              <w:rPr>
                <w:sz w:val="20"/>
                <w:szCs w:val="20"/>
              </w:rPr>
            </w:pPr>
            <w:r w:rsidRPr="006B3487">
              <w:rPr>
                <w:sz w:val="20"/>
                <w:szCs w:val="20"/>
              </w:rPr>
              <w:t xml:space="preserve">1.7 </w:t>
            </w:r>
            <w:r w:rsidRPr="006B3487">
              <w:rPr>
                <w:sz w:val="20"/>
                <w:szCs w:val="20"/>
              </w:rPr>
              <w:tab/>
              <w:t>Does the Project involve the production and/or harvesting of fish populations or other aquatic species?</w:t>
            </w:r>
          </w:p>
        </w:tc>
        <w:tc>
          <w:tcPr>
            <w:tcW w:w="1134" w:type="dxa"/>
            <w:tcBorders>
              <w:bottom w:val="single" w:sz="4" w:space="0" w:color="auto"/>
            </w:tcBorders>
            <w:shd w:val="clear" w:color="auto" w:fill="auto"/>
          </w:tcPr>
          <w:p w14:paraId="5F5275AF" w14:textId="77777777" w:rsidR="00256ED5" w:rsidRPr="006B3487" w:rsidRDefault="00256ED5" w:rsidP="006B3487">
            <w:pPr>
              <w:jc w:val="center"/>
              <w:rPr>
                <w:sz w:val="20"/>
                <w:szCs w:val="20"/>
              </w:rPr>
            </w:pPr>
            <w:r w:rsidRPr="006B3487">
              <w:rPr>
                <w:sz w:val="20"/>
                <w:szCs w:val="20"/>
              </w:rPr>
              <w:t>No</w:t>
            </w:r>
          </w:p>
        </w:tc>
      </w:tr>
      <w:tr w:rsidR="00256ED5" w:rsidRPr="00F416B3" w14:paraId="5596D5B0" w14:textId="77777777" w:rsidTr="006B3487">
        <w:tc>
          <w:tcPr>
            <w:tcW w:w="9356" w:type="dxa"/>
            <w:tcBorders>
              <w:bottom w:val="single" w:sz="4" w:space="0" w:color="auto"/>
            </w:tcBorders>
            <w:shd w:val="clear" w:color="auto" w:fill="auto"/>
          </w:tcPr>
          <w:p w14:paraId="4CE86282" w14:textId="77777777" w:rsidR="00256ED5" w:rsidRPr="006B3487" w:rsidRDefault="00256ED5" w:rsidP="00DE0575">
            <w:pPr>
              <w:tabs>
                <w:tab w:val="left" w:pos="900"/>
              </w:tabs>
              <w:spacing w:before="60"/>
              <w:ind w:left="567" w:hanging="567"/>
              <w:rPr>
                <w:sz w:val="20"/>
                <w:szCs w:val="20"/>
              </w:rPr>
            </w:pPr>
            <w:r w:rsidRPr="006B3487">
              <w:rPr>
                <w:sz w:val="20"/>
                <w:szCs w:val="20"/>
              </w:rPr>
              <w:t xml:space="preserve">1.8 </w:t>
            </w:r>
            <w:r w:rsidRPr="006B3487">
              <w:rPr>
                <w:sz w:val="20"/>
                <w:szCs w:val="20"/>
              </w:rPr>
              <w:tab/>
              <w:t>Does the Project involve significant extraction, diversion or containment of surface or ground water?</w:t>
            </w:r>
          </w:p>
        </w:tc>
        <w:tc>
          <w:tcPr>
            <w:tcW w:w="1134" w:type="dxa"/>
            <w:tcBorders>
              <w:bottom w:val="single" w:sz="4" w:space="0" w:color="auto"/>
            </w:tcBorders>
            <w:shd w:val="clear" w:color="auto" w:fill="auto"/>
          </w:tcPr>
          <w:p w14:paraId="0A17FECE" w14:textId="77777777" w:rsidR="00256ED5" w:rsidRPr="006B3487" w:rsidRDefault="00256ED5" w:rsidP="006B3487">
            <w:pPr>
              <w:jc w:val="center"/>
              <w:rPr>
                <w:sz w:val="20"/>
                <w:szCs w:val="20"/>
              </w:rPr>
            </w:pPr>
            <w:r w:rsidRPr="006B3487">
              <w:rPr>
                <w:sz w:val="20"/>
                <w:szCs w:val="20"/>
              </w:rPr>
              <w:t>No</w:t>
            </w:r>
          </w:p>
        </w:tc>
      </w:tr>
      <w:tr w:rsidR="00256ED5" w:rsidRPr="00F416B3" w14:paraId="719EFE10" w14:textId="77777777" w:rsidTr="006B3487">
        <w:tc>
          <w:tcPr>
            <w:tcW w:w="9356" w:type="dxa"/>
            <w:tcBorders>
              <w:bottom w:val="single" w:sz="4" w:space="0" w:color="auto"/>
            </w:tcBorders>
            <w:shd w:val="clear" w:color="auto" w:fill="auto"/>
          </w:tcPr>
          <w:p w14:paraId="1690AB43" w14:textId="77777777" w:rsidR="00256ED5" w:rsidRPr="006B3487" w:rsidRDefault="00256ED5" w:rsidP="00DE0575">
            <w:pPr>
              <w:tabs>
                <w:tab w:val="left" w:pos="900"/>
              </w:tabs>
              <w:spacing w:before="60"/>
              <w:ind w:left="567" w:hanging="567"/>
              <w:rPr>
                <w:sz w:val="20"/>
                <w:szCs w:val="20"/>
              </w:rPr>
            </w:pPr>
            <w:r w:rsidRPr="006B3487">
              <w:rPr>
                <w:sz w:val="20"/>
                <w:szCs w:val="20"/>
              </w:rPr>
              <w:t>1.9</w:t>
            </w:r>
            <w:r w:rsidRPr="006B3487">
              <w:rPr>
                <w:sz w:val="20"/>
                <w:szCs w:val="20"/>
              </w:rPr>
              <w:tab/>
              <w:t xml:space="preserve">Does the Project involve utilization of genetic resources? (e.g. collection and/or harvesting, commercial development) </w:t>
            </w:r>
          </w:p>
        </w:tc>
        <w:tc>
          <w:tcPr>
            <w:tcW w:w="1134" w:type="dxa"/>
            <w:tcBorders>
              <w:bottom w:val="single" w:sz="4" w:space="0" w:color="auto"/>
            </w:tcBorders>
            <w:shd w:val="clear" w:color="auto" w:fill="auto"/>
          </w:tcPr>
          <w:p w14:paraId="4706F983"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6508E2BA" w14:textId="77777777" w:rsidTr="006B3487">
        <w:tc>
          <w:tcPr>
            <w:tcW w:w="9356" w:type="dxa"/>
            <w:tcBorders>
              <w:bottom w:val="single" w:sz="4" w:space="0" w:color="auto"/>
            </w:tcBorders>
            <w:shd w:val="clear" w:color="auto" w:fill="auto"/>
          </w:tcPr>
          <w:p w14:paraId="7B85A618" w14:textId="77777777" w:rsidR="00256ED5" w:rsidRPr="006B3487" w:rsidRDefault="00256ED5" w:rsidP="00DE0575">
            <w:pPr>
              <w:tabs>
                <w:tab w:val="left" w:pos="900"/>
              </w:tabs>
              <w:spacing w:before="60"/>
              <w:ind w:left="567" w:hanging="567"/>
              <w:rPr>
                <w:b/>
                <w:sz w:val="20"/>
                <w:szCs w:val="20"/>
              </w:rPr>
            </w:pPr>
            <w:r w:rsidRPr="006B3487">
              <w:rPr>
                <w:sz w:val="20"/>
                <w:szCs w:val="20"/>
              </w:rPr>
              <w:t>1.10</w:t>
            </w:r>
            <w:r w:rsidRPr="006B3487">
              <w:rPr>
                <w:sz w:val="20"/>
                <w:szCs w:val="20"/>
              </w:rPr>
              <w:tab/>
              <w:t>Would the Project generate potential adverse transboundary or global environmental concerns?</w:t>
            </w:r>
          </w:p>
        </w:tc>
        <w:tc>
          <w:tcPr>
            <w:tcW w:w="1134" w:type="dxa"/>
            <w:tcBorders>
              <w:bottom w:val="single" w:sz="4" w:space="0" w:color="auto"/>
            </w:tcBorders>
            <w:shd w:val="clear" w:color="auto" w:fill="auto"/>
          </w:tcPr>
          <w:p w14:paraId="5141D157"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7CE4CF4C" w14:textId="77777777" w:rsidTr="006B3487">
        <w:tc>
          <w:tcPr>
            <w:tcW w:w="9356" w:type="dxa"/>
            <w:tcBorders>
              <w:bottom w:val="single" w:sz="4" w:space="0" w:color="auto"/>
            </w:tcBorders>
            <w:shd w:val="clear" w:color="auto" w:fill="auto"/>
          </w:tcPr>
          <w:p w14:paraId="20EED788" w14:textId="77777777" w:rsidR="00256ED5" w:rsidRPr="006B3487" w:rsidRDefault="00256ED5" w:rsidP="00DE0575">
            <w:pPr>
              <w:tabs>
                <w:tab w:val="left" w:pos="900"/>
              </w:tabs>
              <w:spacing w:before="60"/>
              <w:ind w:left="567" w:hanging="567"/>
              <w:rPr>
                <w:i/>
                <w:sz w:val="20"/>
                <w:szCs w:val="20"/>
              </w:rPr>
            </w:pPr>
            <w:r w:rsidRPr="006B3487">
              <w:rPr>
                <w:sz w:val="20"/>
                <w:szCs w:val="20"/>
              </w:rPr>
              <w:t>1.11</w:t>
            </w:r>
            <w:r w:rsidRPr="006B3487">
              <w:rPr>
                <w:sz w:val="20"/>
                <w:szCs w:val="20"/>
              </w:rPr>
              <w:tab/>
              <w:t>Would the Project result in secondary or consequential development activities which could lead to adverse social and environmental effects, or would it generate cumulative impacts with other known existing or planned activities in the area?</w:t>
            </w:r>
          </w:p>
        </w:tc>
        <w:tc>
          <w:tcPr>
            <w:tcW w:w="1134" w:type="dxa"/>
            <w:tcBorders>
              <w:bottom w:val="single" w:sz="4" w:space="0" w:color="auto"/>
            </w:tcBorders>
            <w:shd w:val="clear" w:color="auto" w:fill="auto"/>
          </w:tcPr>
          <w:p w14:paraId="05CF4DB5"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26100903" w14:textId="77777777" w:rsidTr="006B3487">
        <w:trPr>
          <w:trHeight w:val="530"/>
        </w:trPr>
        <w:tc>
          <w:tcPr>
            <w:tcW w:w="9356" w:type="dxa"/>
            <w:tcBorders>
              <w:bottom w:val="single" w:sz="4" w:space="0" w:color="auto"/>
            </w:tcBorders>
            <w:shd w:val="clear" w:color="auto" w:fill="DEEAF6"/>
            <w:vAlign w:val="center"/>
          </w:tcPr>
          <w:p w14:paraId="70F19FCD" w14:textId="77777777" w:rsidR="00256ED5" w:rsidRPr="006B3487" w:rsidRDefault="00256ED5" w:rsidP="00DE0575">
            <w:pPr>
              <w:tabs>
                <w:tab w:val="left" w:pos="555"/>
              </w:tabs>
              <w:spacing w:before="120" w:after="120"/>
              <w:rPr>
                <w:b/>
                <w:sz w:val="20"/>
                <w:szCs w:val="20"/>
              </w:rPr>
            </w:pPr>
            <w:r w:rsidRPr="006B3487">
              <w:rPr>
                <w:b/>
                <w:sz w:val="20"/>
                <w:szCs w:val="20"/>
              </w:rPr>
              <w:t>Standard 2: Climate Change Mitigation and Adaptation</w:t>
            </w:r>
          </w:p>
        </w:tc>
        <w:tc>
          <w:tcPr>
            <w:tcW w:w="1134" w:type="dxa"/>
            <w:tcBorders>
              <w:bottom w:val="single" w:sz="4" w:space="0" w:color="auto"/>
            </w:tcBorders>
            <w:shd w:val="clear" w:color="auto" w:fill="DEEAF6"/>
          </w:tcPr>
          <w:p w14:paraId="008C6BCB" w14:textId="77777777" w:rsidR="00256ED5" w:rsidRPr="006B3487" w:rsidRDefault="00256ED5" w:rsidP="006B3487">
            <w:pPr>
              <w:tabs>
                <w:tab w:val="left" w:pos="585"/>
              </w:tabs>
              <w:spacing w:before="60"/>
              <w:ind w:left="567" w:hanging="567"/>
              <w:jc w:val="center"/>
              <w:rPr>
                <w:sz w:val="20"/>
                <w:szCs w:val="20"/>
              </w:rPr>
            </w:pPr>
          </w:p>
        </w:tc>
      </w:tr>
      <w:tr w:rsidR="00256ED5" w:rsidRPr="00F416B3" w14:paraId="24BB141A" w14:textId="77777777" w:rsidTr="006B3487">
        <w:tc>
          <w:tcPr>
            <w:tcW w:w="9356" w:type="dxa"/>
            <w:tcBorders>
              <w:bottom w:val="single" w:sz="4" w:space="0" w:color="auto"/>
            </w:tcBorders>
            <w:shd w:val="clear" w:color="auto" w:fill="auto"/>
          </w:tcPr>
          <w:p w14:paraId="50368FC2" w14:textId="77777777" w:rsidR="00256ED5" w:rsidRPr="006B3487" w:rsidRDefault="00256ED5" w:rsidP="00DE0575">
            <w:pPr>
              <w:tabs>
                <w:tab w:val="left" w:pos="585"/>
              </w:tabs>
              <w:spacing w:before="60"/>
              <w:ind w:left="567" w:hanging="567"/>
              <w:rPr>
                <w:sz w:val="20"/>
                <w:szCs w:val="20"/>
              </w:rPr>
            </w:pPr>
            <w:r w:rsidRPr="006B3487">
              <w:rPr>
                <w:sz w:val="20"/>
                <w:szCs w:val="20"/>
              </w:rPr>
              <w:t xml:space="preserve">2.1 </w:t>
            </w:r>
            <w:r w:rsidRPr="006B3487">
              <w:rPr>
                <w:sz w:val="20"/>
                <w:szCs w:val="20"/>
              </w:rPr>
              <w:tab/>
              <w:t>Will the proposed Project result in significant</w:t>
            </w:r>
            <w:r w:rsidRPr="006B3487">
              <w:rPr>
                <w:sz w:val="20"/>
                <w:szCs w:val="20"/>
                <w:vertAlign w:val="superscript"/>
              </w:rPr>
              <w:footnoteReference w:id="7"/>
            </w:r>
            <w:r w:rsidRPr="006B3487">
              <w:rPr>
                <w:sz w:val="20"/>
                <w:szCs w:val="20"/>
                <w:vertAlign w:val="superscript"/>
              </w:rPr>
              <w:t xml:space="preserve"> </w:t>
            </w:r>
            <w:r w:rsidRPr="006B3487">
              <w:rPr>
                <w:sz w:val="20"/>
                <w:szCs w:val="20"/>
              </w:rPr>
              <w:t xml:space="preserve">greenhouse gas emissions or may exacerbate climate change? </w:t>
            </w:r>
          </w:p>
        </w:tc>
        <w:tc>
          <w:tcPr>
            <w:tcW w:w="1134" w:type="dxa"/>
            <w:tcBorders>
              <w:bottom w:val="single" w:sz="4" w:space="0" w:color="auto"/>
            </w:tcBorders>
            <w:shd w:val="clear" w:color="auto" w:fill="auto"/>
          </w:tcPr>
          <w:p w14:paraId="5835D862"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8518D4B" w14:textId="77777777" w:rsidTr="006B3487">
        <w:tc>
          <w:tcPr>
            <w:tcW w:w="9356" w:type="dxa"/>
            <w:tcBorders>
              <w:bottom w:val="single" w:sz="4" w:space="0" w:color="auto"/>
            </w:tcBorders>
            <w:shd w:val="clear" w:color="auto" w:fill="auto"/>
          </w:tcPr>
          <w:p w14:paraId="37FEDD85" w14:textId="77777777" w:rsidR="00256ED5" w:rsidRPr="006B3487" w:rsidRDefault="00256ED5" w:rsidP="00DE0575">
            <w:pPr>
              <w:tabs>
                <w:tab w:val="left" w:pos="585"/>
              </w:tabs>
              <w:autoSpaceDE w:val="0"/>
              <w:autoSpaceDN w:val="0"/>
              <w:adjustRightInd w:val="0"/>
              <w:spacing w:before="60"/>
              <w:ind w:left="567" w:hanging="567"/>
              <w:rPr>
                <w:sz w:val="20"/>
                <w:szCs w:val="20"/>
              </w:rPr>
            </w:pPr>
            <w:r w:rsidRPr="006B3487">
              <w:rPr>
                <w:sz w:val="20"/>
                <w:szCs w:val="20"/>
              </w:rPr>
              <w:t>2.2</w:t>
            </w:r>
            <w:r w:rsidRPr="006B3487">
              <w:rPr>
                <w:sz w:val="20"/>
                <w:szCs w:val="20"/>
              </w:rPr>
              <w:tab/>
              <w:t xml:space="preserve">Would the potential outcomes of the Project be sensitive or vulnerable to potential impacts of </w:t>
            </w:r>
            <w:r w:rsidRPr="006B3487">
              <w:rPr>
                <w:bCs/>
                <w:color w:val="000000"/>
                <w:sz w:val="20"/>
                <w:szCs w:val="20"/>
              </w:rPr>
              <w:t>climate</w:t>
            </w:r>
            <w:r w:rsidRPr="006B3487">
              <w:rPr>
                <w:sz w:val="20"/>
                <w:szCs w:val="20"/>
              </w:rPr>
              <w:t xml:space="preserve"> change? </w:t>
            </w:r>
          </w:p>
        </w:tc>
        <w:tc>
          <w:tcPr>
            <w:tcW w:w="1134" w:type="dxa"/>
            <w:tcBorders>
              <w:bottom w:val="single" w:sz="4" w:space="0" w:color="auto"/>
            </w:tcBorders>
            <w:shd w:val="clear" w:color="auto" w:fill="auto"/>
          </w:tcPr>
          <w:p w14:paraId="47851A5F"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3625E2BE" w14:textId="77777777" w:rsidTr="006B3487">
        <w:tc>
          <w:tcPr>
            <w:tcW w:w="9356" w:type="dxa"/>
            <w:tcBorders>
              <w:bottom w:val="single" w:sz="4" w:space="0" w:color="auto"/>
            </w:tcBorders>
            <w:shd w:val="clear" w:color="auto" w:fill="auto"/>
          </w:tcPr>
          <w:p w14:paraId="4BA66DD5" w14:textId="77777777" w:rsidR="00256ED5" w:rsidRPr="006B3487" w:rsidRDefault="00256ED5" w:rsidP="00DE0575">
            <w:pPr>
              <w:tabs>
                <w:tab w:val="left" w:pos="585"/>
              </w:tabs>
              <w:spacing w:before="60"/>
              <w:ind w:left="567" w:hanging="567"/>
              <w:rPr>
                <w:sz w:val="20"/>
                <w:szCs w:val="20"/>
              </w:rPr>
            </w:pPr>
            <w:r w:rsidRPr="006B3487">
              <w:rPr>
                <w:sz w:val="20"/>
                <w:szCs w:val="20"/>
              </w:rPr>
              <w:t>2.3</w:t>
            </w:r>
            <w:r w:rsidRPr="006B3487">
              <w:rPr>
                <w:sz w:val="20"/>
                <w:szCs w:val="20"/>
              </w:rPr>
              <w:tab/>
              <w:t xml:space="preserve">Is the proposed Project likely to directly or indirectly increase social and environmental </w:t>
            </w:r>
            <w:hyperlink w:anchor="CCVulnerabilityGlossary" w:history="1">
              <w:r w:rsidRPr="006B3487">
                <w:rPr>
                  <w:sz w:val="20"/>
                  <w:szCs w:val="20"/>
                </w:rPr>
                <w:t>vulnerability to climate change</w:t>
              </w:r>
            </w:hyperlink>
            <w:r w:rsidRPr="006B3487">
              <w:rPr>
                <w:sz w:val="20"/>
                <w:szCs w:val="20"/>
              </w:rPr>
              <w:t xml:space="preserve"> now or in the future (also known as maladaptive practices)?</w:t>
            </w:r>
          </w:p>
        </w:tc>
        <w:tc>
          <w:tcPr>
            <w:tcW w:w="1134" w:type="dxa"/>
            <w:tcBorders>
              <w:bottom w:val="single" w:sz="4" w:space="0" w:color="auto"/>
            </w:tcBorders>
            <w:shd w:val="clear" w:color="auto" w:fill="auto"/>
          </w:tcPr>
          <w:p w14:paraId="4AD05A52"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4AE033A" w14:textId="77777777" w:rsidTr="006B3487">
        <w:trPr>
          <w:trHeight w:val="539"/>
        </w:trPr>
        <w:tc>
          <w:tcPr>
            <w:tcW w:w="9356" w:type="dxa"/>
            <w:tcBorders>
              <w:bottom w:val="single" w:sz="4" w:space="0" w:color="auto"/>
            </w:tcBorders>
            <w:shd w:val="clear" w:color="auto" w:fill="DEEAF6"/>
            <w:vAlign w:val="center"/>
          </w:tcPr>
          <w:p w14:paraId="66785C87" w14:textId="77777777" w:rsidR="00256ED5" w:rsidRPr="006B3487" w:rsidRDefault="00256ED5" w:rsidP="00DE0575">
            <w:pPr>
              <w:tabs>
                <w:tab w:val="left" w:pos="0"/>
                <w:tab w:val="left" w:pos="555"/>
              </w:tabs>
              <w:spacing w:before="60"/>
              <w:rPr>
                <w:b/>
                <w:sz w:val="20"/>
                <w:szCs w:val="20"/>
              </w:rPr>
            </w:pPr>
            <w:r w:rsidRPr="006B3487">
              <w:rPr>
                <w:b/>
                <w:sz w:val="20"/>
                <w:szCs w:val="20"/>
              </w:rPr>
              <w:t>Standard 3: Community Health, Safety and Working Conditions</w:t>
            </w:r>
          </w:p>
        </w:tc>
        <w:tc>
          <w:tcPr>
            <w:tcW w:w="1134" w:type="dxa"/>
            <w:tcBorders>
              <w:bottom w:val="single" w:sz="4" w:space="0" w:color="auto"/>
            </w:tcBorders>
            <w:shd w:val="clear" w:color="auto" w:fill="DEEAF6"/>
            <w:vAlign w:val="center"/>
          </w:tcPr>
          <w:p w14:paraId="32828827" w14:textId="77777777" w:rsidR="00256ED5" w:rsidRPr="006B3487" w:rsidRDefault="00256ED5" w:rsidP="006B3487">
            <w:pPr>
              <w:tabs>
                <w:tab w:val="left" w:pos="585"/>
              </w:tabs>
              <w:spacing w:before="60"/>
              <w:ind w:left="567" w:hanging="567"/>
              <w:jc w:val="center"/>
              <w:rPr>
                <w:sz w:val="20"/>
                <w:szCs w:val="20"/>
              </w:rPr>
            </w:pPr>
          </w:p>
        </w:tc>
      </w:tr>
      <w:tr w:rsidR="00256ED5" w:rsidRPr="00F416B3" w14:paraId="1EEC1000" w14:textId="77777777" w:rsidTr="006B3487">
        <w:tc>
          <w:tcPr>
            <w:tcW w:w="9356" w:type="dxa"/>
            <w:tcBorders>
              <w:bottom w:val="single" w:sz="4" w:space="0" w:color="auto"/>
            </w:tcBorders>
            <w:shd w:val="clear" w:color="auto" w:fill="auto"/>
          </w:tcPr>
          <w:p w14:paraId="32BEB7B7" w14:textId="77777777" w:rsidR="00256ED5" w:rsidRPr="006B3487" w:rsidRDefault="00256ED5" w:rsidP="00DE0575">
            <w:pPr>
              <w:tabs>
                <w:tab w:val="left" w:pos="585"/>
              </w:tabs>
              <w:spacing w:before="60"/>
              <w:ind w:left="567" w:hanging="567"/>
              <w:rPr>
                <w:sz w:val="20"/>
                <w:szCs w:val="20"/>
              </w:rPr>
            </w:pPr>
            <w:r w:rsidRPr="006B3487">
              <w:rPr>
                <w:sz w:val="20"/>
                <w:szCs w:val="20"/>
              </w:rPr>
              <w:t>3.1</w:t>
            </w:r>
            <w:r w:rsidRPr="006B3487">
              <w:rPr>
                <w:sz w:val="20"/>
                <w:szCs w:val="20"/>
              </w:rPr>
              <w:tab/>
              <w:t>Would elements of Project construction, operation, or decommissioning pose potential safety risks to local communities?</w:t>
            </w:r>
          </w:p>
        </w:tc>
        <w:tc>
          <w:tcPr>
            <w:tcW w:w="1134" w:type="dxa"/>
            <w:tcBorders>
              <w:bottom w:val="single" w:sz="4" w:space="0" w:color="auto"/>
            </w:tcBorders>
            <w:shd w:val="clear" w:color="auto" w:fill="auto"/>
          </w:tcPr>
          <w:p w14:paraId="599AB3AE"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85B037C" w14:textId="77777777" w:rsidTr="006B3487">
        <w:tc>
          <w:tcPr>
            <w:tcW w:w="9356" w:type="dxa"/>
            <w:tcBorders>
              <w:bottom w:val="single" w:sz="4" w:space="0" w:color="auto"/>
            </w:tcBorders>
            <w:shd w:val="clear" w:color="auto" w:fill="auto"/>
          </w:tcPr>
          <w:p w14:paraId="612E9827" w14:textId="77777777" w:rsidR="00256ED5" w:rsidRPr="006B3487" w:rsidRDefault="00256ED5" w:rsidP="00DE0575">
            <w:pPr>
              <w:tabs>
                <w:tab w:val="left" w:pos="585"/>
              </w:tabs>
              <w:spacing w:before="60"/>
              <w:ind w:left="567" w:hanging="567"/>
              <w:rPr>
                <w:sz w:val="20"/>
                <w:szCs w:val="20"/>
              </w:rPr>
            </w:pPr>
            <w:r w:rsidRPr="006B3487">
              <w:rPr>
                <w:sz w:val="20"/>
                <w:szCs w:val="20"/>
              </w:rPr>
              <w:t>3.2</w:t>
            </w:r>
            <w:r w:rsidRPr="006B3487">
              <w:rPr>
                <w:sz w:val="20"/>
                <w:szCs w:val="20"/>
              </w:rPr>
              <w:tab/>
              <w:t>Would the Project pose potential risks to community health and safety due to the transport, storage, and use and/or disposal of hazardous or dangerous materials (e.g. explosives, fuel and other chemicals during construction and operation)?</w:t>
            </w:r>
          </w:p>
        </w:tc>
        <w:tc>
          <w:tcPr>
            <w:tcW w:w="1134" w:type="dxa"/>
            <w:tcBorders>
              <w:bottom w:val="single" w:sz="4" w:space="0" w:color="auto"/>
            </w:tcBorders>
            <w:shd w:val="clear" w:color="auto" w:fill="auto"/>
          </w:tcPr>
          <w:p w14:paraId="53900D4C"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63256720" w14:textId="77777777" w:rsidTr="006B3487">
        <w:tc>
          <w:tcPr>
            <w:tcW w:w="9356" w:type="dxa"/>
            <w:tcBorders>
              <w:bottom w:val="single" w:sz="4" w:space="0" w:color="auto"/>
            </w:tcBorders>
            <w:shd w:val="clear" w:color="auto" w:fill="auto"/>
          </w:tcPr>
          <w:p w14:paraId="36A194F3" w14:textId="77777777" w:rsidR="00256ED5" w:rsidRPr="006B3487" w:rsidRDefault="00256ED5" w:rsidP="00DE0575">
            <w:pPr>
              <w:tabs>
                <w:tab w:val="left" w:pos="585"/>
              </w:tabs>
              <w:spacing w:before="60"/>
              <w:ind w:left="567" w:hanging="567"/>
              <w:rPr>
                <w:sz w:val="20"/>
                <w:szCs w:val="20"/>
              </w:rPr>
            </w:pPr>
            <w:r w:rsidRPr="006B3487">
              <w:rPr>
                <w:sz w:val="20"/>
                <w:szCs w:val="20"/>
              </w:rPr>
              <w:t>3.3</w:t>
            </w:r>
            <w:r w:rsidRPr="006B3487">
              <w:rPr>
                <w:sz w:val="20"/>
                <w:szCs w:val="20"/>
              </w:rPr>
              <w:tab/>
              <w:t>Does the Project involve large-scale infrastructure development (e.g. dams, roads, buildings)?</w:t>
            </w:r>
          </w:p>
        </w:tc>
        <w:tc>
          <w:tcPr>
            <w:tcW w:w="1134" w:type="dxa"/>
            <w:tcBorders>
              <w:bottom w:val="single" w:sz="4" w:space="0" w:color="auto"/>
            </w:tcBorders>
            <w:shd w:val="clear" w:color="auto" w:fill="auto"/>
          </w:tcPr>
          <w:p w14:paraId="6FDBED24"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6758F821" w14:textId="77777777" w:rsidTr="006B3487">
        <w:tc>
          <w:tcPr>
            <w:tcW w:w="9356" w:type="dxa"/>
            <w:tcBorders>
              <w:bottom w:val="single" w:sz="4" w:space="0" w:color="auto"/>
            </w:tcBorders>
            <w:shd w:val="clear" w:color="auto" w:fill="auto"/>
          </w:tcPr>
          <w:p w14:paraId="2CF229F1" w14:textId="77777777" w:rsidR="00256ED5" w:rsidRPr="006B3487" w:rsidRDefault="00256ED5" w:rsidP="00DE0575">
            <w:pPr>
              <w:tabs>
                <w:tab w:val="left" w:pos="585"/>
              </w:tabs>
              <w:spacing w:before="60"/>
              <w:ind w:left="567" w:hanging="567"/>
              <w:rPr>
                <w:sz w:val="20"/>
                <w:szCs w:val="20"/>
              </w:rPr>
            </w:pPr>
            <w:r w:rsidRPr="006B3487">
              <w:rPr>
                <w:sz w:val="20"/>
                <w:szCs w:val="20"/>
              </w:rPr>
              <w:t>3.4</w:t>
            </w:r>
            <w:r w:rsidRPr="006B3487">
              <w:rPr>
                <w:sz w:val="20"/>
                <w:szCs w:val="20"/>
              </w:rPr>
              <w:tab/>
              <w:t>Would failure of structural elements of the Project pose risks to communities? (e.g. collapse of buildings or infrastructure)</w:t>
            </w:r>
          </w:p>
        </w:tc>
        <w:tc>
          <w:tcPr>
            <w:tcW w:w="1134" w:type="dxa"/>
            <w:tcBorders>
              <w:bottom w:val="single" w:sz="4" w:space="0" w:color="auto"/>
            </w:tcBorders>
            <w:shd w:val="clear" w:color="auto" w:fill="auto"/>
          </w:tcPr>
          <w:p w14:paraId="613FCAEE"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4D3F735D" w14:textId="77777777" w:rsidTr="006B3487">
        <w:tc>
          <w:tcPr>
            <w:tcW w:w="9356" w:type="dxa"/>
            <w:tcBorders>
              <w:bottom w:val="single" w:sz="4" w:space="0" w:color="auto"/>
            </w:tcBorders>
            <w:shd w:val="clear" w:color="auto" w:fill="auto"/>
          </w:tcPr>
          <w:p w14:paraId="5B340ADD" w14:textId="77777777" w:rsidR="00256ED5" w:rsidRPr="006B3487" w:rsidRDefault="00256ED5" w:rsidP="00DE0575">
            <w:pPr>
              <w:tabs>
                <w:tab w:val="left" w:pos="585"/>
              </w:tabs>
              <w:spacing w:before="60"/>
              <w:ind w:left="567" w:hanging="567"/>
              <w:rPr>
                <w:sz w:val="20"/>
                <w:szCs w:val="20"/>
              </w:rPr>
            </w:pPr>
            <w:r w:rsidRPr="006B3487">
              <w:rPr>
                <w:sz w:val="20"/>
                <w:szCs w:val="20"/>
              </w:rPr>
              <w:t>3.5</w:t>
            </w:r>
            <w:r w:rsidRPr="006B3487">
              <w:rPr>
                <w:sz w:val="20"/>
                <w:szCs w:val="20"/>
              </w:rPr>
              <w:tab/>
              <w:t>Would the proposed Project be susceptible to or lead to increased vulnerability to earthquakes, subsidence, landslides, erosion, flooding or extreme climatic conditions?</w:t>
            </w:r>
          </w:p>
        </w:tc>
        <w:tc>
          <w:tcPr>
            <w:tcW w:w="1134" w:type="dxa"/>
            <w:tcBorders>
              <w:bottom w:val="single" w:sz="4" w:space="0" w:color="auto"/>
            </w:tcBorders>
            <w:shd w:val="clear" w:color="auto" w:fill="auto"/>
          </w:tcPr>
          <w:p w14:paraId="7691AA4E"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4A788E4F" w14:textId="77777777" w:rsidTr="006B3487">
        <w:tc>
          <w:tcPr>
            <w:tcW w:w="9356" w:type="dxa"/>
            <w:tcBorders>
              <w:bottom w:val="single" w:sz="4" w:space="0" w:color="auto"/>
            </w:tcBorders>
            <w:shd w:val="clear" w:color="auto" w:fill="auto"/>
          </w:tcPr>
          <w:p w14:paraId="16398889" w14:textId="77777777" w:rsidR="00256ED5" w:rsidRPr="006B3487" w:rsidRDefault="00256ED5" w:rsidP="00DE0575">
            <w:pPr>
              <w:tabs>
                <w:tab w:val="left" w:pos="585"/>
              </w:tabs>
              <w:spacing w:before="60"/>
              <w:ind w:left="567" w:hanging="567"/>
              <w:rPr>
                <w:sz w:val="20"/>
                <w:szCs w:val="20"/>
              </w:rPr>
            </w:pPr>
            <w:r w:rsidRPr="006B3487">
              <w:rPr>
                <w:sz w:val="20"/>
                <w:szCs w:val="20"/>
              </w:rPr>
              <w:t>3.6</w:t>
            </w:r>
            <w:r w:rsidRPr="006B3487">
              <w:rPr>
                <w:sz w:val="20"/>
                <w:szCs w:val="20"/>
              </w:rPr>
              <w:tab/>
              <w:t>Would the Project result in potential increased health risks (e.g. from water-borne or other vector-borne diseases or communicable infections such as HIV/AIDS)?</w:t>
            </w:r>
          </w:p>
        </w:tc>
        <w:tc>
          <w:tcPr>
            <w:tcW w:w="1134" w:type="dxa"/>
            <w:tcBorders>
              <w:bottom w:val="single" w:sz="4" w:space="0" w:color="auto"/>
            </w:tcBorders>
            <w:shd w:val="clear" w:color="auto" w:fill="auto"/>
          </w:tcPr>
          <w:p w14:paraId="3837A9C4"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18781F3D" w14:textId="77777777" w:rsidTr="006B3487">
        <w:tc>
          <w:tcPr>
            <w:tcW w:w="9356" w:type="dxa"/>
            <w:tcBorders>
              <w:bottom w:val="single" w:sz="4" w:space="0" w:color="auto"/>
            </w:tcBorders>
            <w:shd w:val="clear" w:color="auto" w:fill="auto"/>
          </w:tcPr>
          <w:p w14:paraId="0DF838D4" w14:textId="77777777" w:rsidR="00256ED5" w:rsidRPr="006B3487" w:rsidRDefault="00256ED5" w:rsidP="00DE0575">
            <w:pPr>
              <w:tabs>
                <w:tab w:val="left" w:pos="585"/>
              </w:tabs>
              <w:spacing w:before="60"/>
              <w:ind w:left="567" w:hanging="567"/>
              <w:rPr>
                <w:sz w:val="20"/>
                <w:szCs w:val="20"/>
              </w:rPr>
            </w:pPr>
            <w:r w:rsidRPr="006B3487">
              <w:rPr>
                <w:sz w:val="20"/>
                <w:szCs w:val="20"/>
              </w:rPr>
              <w:t>3.7</w:t>
            </w:r>
            <w:r w:rsidRPr="006B3487">
              <w:rPr>
                <w:sz w:val="20"/>
                <w:szCs w:val="20"/>
              </w:rPr>
              <w:tab/>
              <w:t>Does the Project pose potential risks and vulnerabilities related to occupational health and safety due to physical, chemical, biological, and radiological hazards during Project construction, operation, or decommissioning?</w:t>
            </w:r>
          </w:p>
        </w:tc>
        <w:tc>
          <w:tcPr>
            <w:tcW w:w="1134" w:type="dxa"/>
            <w:tcBorders>
              <w:bottom w:val="single" w:sz="4" w:space="0" w:color="auto"/>
            </w:tcBorders>
            <w:shd w:val="clear" w:color="auto" w:fill="auto"/>
          </w:tcPr>
          <w:p w14:paraId="06A8E57A"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AB4C6E2" w14:textId="77777777" w:rsidTr="006B3487">
        <w:tc>
          <w:tcPr>
            <w:tcW w:w="9356" w:type="dxa"/>
            <w:tcBorders>
              <w:bottom w:val="single" w:sz="4" w:space="0" w:color="auto"/>
            </w:tcBorders>
            <w:shd w:val="clear" w:color="auto" w:fill="auto"/>
          </w:tcPr>
          <w:p w14:paraId="53531730" w14:textId="77777777" w:rsidR="00256ED5" w:rsidRPr="006B3487" w:rsidRDefault="00256ED5" w:rsidP="00DE0575">
            <w:pPr>
              <w:tabs>
                <w:tab w:val="left" w:pos="585"/>
              </w:tabs>
              <w:spacing w:before="60"/>
              <w:ind w:left="567" w:hanging="567"/>
              <w:rPr>
                <w:sz w:val="20"/>
                <w:szCs w:val="20"/>
              </w:rPr>
            </w:pPr>
            <w:r w:rsidRPr="006B3487">
              <w:rPr>
                <w:sz w:val="20"/>
                <w:szCs w:val="20"/>
              </w:rPr>
              <w:lastRenderedPageBreak/>
              <w:t>3.8</w:t>
            </w:r>
            <w:r w:rsidRPr="006B3487">
              <w:rPr>
                <w:sz w:val="20"/>
                <w:szCs w:val="20"/>
              </w:rPr>
              <w:tab/>
              <w:t xml:space="preserve">Does the Project involve support for employment or livelihoods that may fail to comply with national and international labor standards (i.e. principles and standards of ILO fundamental conventions)?  </w:t>
            </w:r>
          </w:p>
        </w:tc>
        <w:tc>
          <w:tcPr>
            <w:tcW w:w="1134" w:type="dxa"/>
            <w:tcBorders>
              <w:bottom w:val="single" w:sz="4" w:space="0" w:color="auto"/>
            </w:tcBorders>
            <w:shd w:val="clear" w:color="auto" w:fill="auto"/>
          </w:tcPr>
          <w:p w14:paraId="35AD76D6"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04454C37" w14:textId="77777777" w:rsidTr="006B3487">
        <w:tc>
          <w:tcPr>
            <w:tcW w:w="9356" w:type="dxa"/>
            <w:tcBorders>
              <w:bottom w:val="single" w:sz="4" w:space="0" w:color="auto"/>
            </w:tcBorders>
            <w:shd w:val="clear" w:color="auto" w:fill="auto"/>
          </w:tcPr>
          <w:p w14:paraId="643EAF74" w14:textId="77777777" w:rsidR="00256ED5" w:rsidRPr="006B3487" w:rsidRDefault="00256ED5" w:rsidP="00DE0575">
            <w:pPr>
              <w:tabs>
                <w:tab w:val="left" w:pos="585"/>
              </w:tabs>
              <w:spacing w:before="60"/>
              <w:ind w:left="567" w:hanging="567"/>
              <w:rPr>
                <w:sz w:val="20"/>
                <w:szCs w:val="20"/>
              </w:rPr>
            </w:pPr>
            <w:r w:rsidRPr="006B3487">
              <w:rPr>
                <w:sz w:val="20"/>
                <w:szCs w:val="20"/>
              </w:rPr>
              <w:t>3.9</w:t>
            </w:r>
            <w:r w:rsidRPr="006B3487">
              <w:rPr>
                <w:sz w:val="20"/>
                <w:szCs w:val="20"/>
              </w:rPr>
              <w:tab/>
              <w:t>Does the Project engage security personnel that may pose a potential risk to health and safety of communities and/or individuals (e.g. due to a lack of adequate training or accountability)?</w:t>
            </w:r>
          </w:p>
        </w:tc>
        <w:tc>
          <w:tcPr>
            <w:tcW w:w="1134" w:type="dxa"/>
            <w:tcBorders>
              <w:bottom w:val="single" w:sz="4" w:space="0" w:color="auto"/>
            </w:tcBorders>
            <w:shd w:val="clear" w:color="auto" w:fill="auto"/>
          </w:tcPr>
          <w:p w14:paraId="53DDEFCC"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12C1C264" w14:textId="77777777" w:rsidTr="006B3487">
        <w:trPr>
          <w:trHeight w:val="503"/>
        </w:trPr>
        <w:tc>
          <w:tcPr>
            <w:tcW w:w="9356" w:type="dxa"/>
            <w:tcBorders>
              <w:bottom w:val="single" w:sz="4" w:space="0" w:color="auto"/>
            </w:tcBorders>
            <w:shd w:val="clear" w:color="auto" w:fill="DEEAF6"/>
            <w:vAlign w:val="center"/>
          </w:tcPr>
          <w:p w14:paraId="71898B0E" w14:textId="77777777" w:rsidR="00256ED5" w:rsidRPr="006B3487" w:rsidRDefault="00256ED5" w:rsidP="00DE0575">
            <w:pPr>
              <w:tabs>
                <w:tab w:val="left" w:pos="0"/>
                <w:tab w:val="left" w:pos="555"/>
              </w:tabs>
              <w:spacing w:before="60"/>
              <w:rPr>
                <w:b/>
                <w:sz w:val="20"/>
                <w:szCs w:val="20"/>
              </w:rPr>
            </w:pPr>
            <w:r w:rsidRPr="006B3487">
              <w:rPr>
                <w:b/>
                <w:sz w:val="20"/>
                <w:szCs w:val="20"/>
              </w:rPr>
              <w:t>Standard 4: Cultural Heritage</w:t>
            </w:r>
          </w:p>
        </w:tc>
        <w:tc>
          <w:tcPr>
            <w:tcW w:w="1134" w:type="dxa"/>
            <w:tcBorders>
              <w:bottom w:val="single" w:sz="4" w:space="0" w:color="auto"/>
            </w:tcBorders>
            <w:shd w:val="clear" w:color="auto" w:fill="DEEAF6"/>
            <w:vAlign w:val="center"/>
          </w:tcPr>
          <w:p w14:paraId="44A89750" w14:textId="77777777" w:rsidR="00256ED5" w:rsidRPr="006B3487" w:rsidRDefault="00256ED5" w:rsidP="006B3487">
            <w:pPr>
              <w:tabs>
                <w:tab w:val="left" w:pos="585"/>
              </w:tabs>
              <w:spacing w:before="60"/>
              <w:ind w:left="567" w:hanging="567"/>
              <w:jc w:val="center"/>
              <w:rPr>
                <w:sz w:val="20"/>
                <w:szCs w:val="20"/>
              </w:rPr>
            </w:pPr>
          </w:p>
        </w:tc>
      </w:tr>
      <w:tr w:rsidR="00256ED5" w:rsidRPr="00F416B3" w14:paraId="51EC19B8" w14:textId="77777777" w:rsidTr="006B3487">
        <w:tc>
          <w:tcPr>
            <w:tcW w:w="9356" w:type="dxa"/>
            <w:tcBorders>
              <w:bottom w:val="single" w:sz="4" w:space="0" w:color="auto"/>
            </w:tcBorders>
            <w:shd w:val="clear" w:color="auto" w:fill="auto"/>
          </w:tcPr>
          <w:p w14:paraId="2E4B2024" w14:textId="77777777" w:rsidR="00256ED5" w:rsidRPr="006B3487" w:rsidRDefault="00256ED5" w:rsidP="00DE0575">
            <w:pPr>
              <w:tabs>
                <w:tab w:val="left" w:pos="585"/>
              </w:tabs>
              <w:spacing w:before="60"/>
              <w:ind w:left="567" w:hanging="567"/>
              <w:rPr>
                <w:sz w:val="20"/>
                <w:szCs w:val="20"/>
              </w:rPr>
            </w:pPr>
            <w:r w:rsidRPr="006B3487">
              <w:rPr>
                <w:sz w:val="20"/>
                <w:szCs w:val="20"/>
              </w:rPr>
              <w:t>4.1</w:t>
            </w:r>
            <w:r w:rsidRPr="006B3487">
              <w:rPr>
                <w:sz w:val="20"/>
                <w:szCs w:val="20"/>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134" w:type="dxa"/>
            <w:tcBorders>
              <w:bottom w:val="single" w:sz="4" w:space="0" w:color="auto"/>
            </w:tcBorders>
            <w:shd w:val="clear" w:color="auto" w:fill="auto"/>
          </w:tcPr>
          <w:p w14:paraId="131CC632"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282139C9" w14:textId="77777777" w:rsidTr="006B3487">
        <w:tc>
          <w:tcPr>
            <w:tcW w:w="9356" w:type="dxa"/>
            <w:tcBorders>
              <w:bottom w:val="single" w:sz="4" w:space="0" w:color="auto"/>
            </w:tcBorders>
            <w:shd w:val="clear" w:color="auto" w:fill="auto"/>
          </w:tcPr>
          <w:p w14:paraId="69A39277" w14:textId="77777777" w:rsidR="00256ED5" w:rsidRPr="006B3487" w:rsidRDefault="00256ED5" w:rsidP="00DE0575">
            <w:pPr>
              <w:tabs>
                <w:tab w:val="left" w:pos="585"/>
              </w:tabs>
              <w:spacing w:before="60"/>
              <w:ind w:left="567" w:hanging="567"/>
              <w:rPr>
                <w:b/>
                <w:sz w:val="20"/>
                <w:szCs w:val="20"/>
              </w:rPr>
            </w:pPr>
            <w:r w:rsidRPr="006B3487">
              <w:rPr>
                <w:sz w:val="20"/>
                <w:szCs w:val="20"/>
              </w:rPr>
              <w:t>4.2</w:t>
            </w:r>
            <w:r w:rsidRPr="006B3487">
              <w:rPr>
                <w:sz w:val="20"/>
                <w:szCs w:val="20"/>
              </w:rPr>
              <w:tab/>
              <w:t>Does the Project propose utilizing tangible and/or intangible forms of cultural heritage for commercial or other purposes?</w:t>
            </w:r>
          </w:p>
        </w:tc>
        <w:tc>
          <w:tcPr>
            <w:tcW w:w="1134" w:type="dxa"/>
            <w:tcBorders>
              <w:bottom w:val="single" w:sz="4" w:space="0" w:color="auto"/>
            </w:tcBorders>
            <w:shd w:val="clear" w:color="auto" w:fill="auto"/>
          </w:tcPr>
          <w:p w14:paraId="4336CB47"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2A641310" w14:textId="77777777" w:rsidTr="006B3487">
        <w:trPr>
          <w:trHeight w:val="566"/>
        </w:trPr>
        <w:tc>
          <w:tcPr>
            <w:tcW w:w="9356" w:type="dxa"/>
            <w:tcBorders>
              <w:bottom w:val="single" w:sz="4" w:space="0" w:color="auto"/>
            </w:tcBorders>
            <w:shd w:val="clear" w:color="auto" w:fill="DEEAF6"/>
            <w:vAlign w:val="center"/>
          </w:tcPr>
          <w:p w14:paraId="1DB2A971" w14:textId="77777777" w:rsidR="00256ED5" w:rsidRPr="006B3487" w:rsidRDefault="00256ED5" w:rsidP="00DE0575">
            <w:pPr>
              <w:tabs>
                <w:tab w:val="left" w:pos="0"/>
                <w:tab w:val="left" w:pos="555"/>
              </w:tabs>
              <w:spacing w:before="60"/>
              <w:rPr>
                <w:b/>
                <w:sz w:val="20"/>
                <w:szCs w:val="20"/>
              </w:rPr>
            </w:pPr>
            <w:r w:rsidRPr="006B3487">
              <w:rPr>
                <w:b/>
                <w:sz w:val="20"/>
                <w:szCs w:val="20"/>
              </w:rPr>
              <w:t>Standard 5: Displacement and Resettlement</w:t>
            </w:r>
          </w:p>
        </w:tc>
        <w:tc>
          <w:tcPr>
            <w:tcW w:w="1134" w:type="dxa"/>
            <w:tcBorders>
              <w:bottom w:val="single" w:sz="4" w:space="0" w:color="auto"/>
            </w:tcBorders>
            <w:shd w:val="clear" w:color="auto" w:fill="DEEAF6"/>
            <w:vAlign w:val="center"/>
          </w:tcPr>
          <w:p w14:paraId="6A1B0A39" w14:textId="77777777" w:rsidR="00256ED5" w:rsidRPr="006B3487" w:rsidRDefault="00256ED5" w:rsidP="006B3487">
            <w:pPr>
              <w:tabs>
                <w:tab w:val="left" w:pos="585"/>
              </w:tabs>
              <w:spacing w:before="60"/>
              <w:ind w:left="567" w:hanging="567"/>
              <w:jc w:val="center"/>
              <w:rPr>
                <w:sz w:val="20"/>
                <w:szCs w:val="20"/>
              </w:rPr>
            </w:pPr>
          </w:p>
        </w:tc>
      </w:tr>
      <w:tr w:rsidR="00256ED5" w:rsidRPr="00F416B3" w14:paraId="6B6B0E32" w14:textId="77777777" w:rsidTr="006B3487">
        <w:tc>
          <w:tcPr>
            <w:tcW w:w="9356" w:type="dxa"/>
            <w:tcBorders>
              <w:bottom w:val="single" w:sz="4" w:space="0" w:color="auto"/>
            </w:tcBorders>
            <w:shd w:val="clear" w:color="auto" w:fill="auto"/>
          </w:tcPr>
          <w:p w14:paraId="5C3C04EF" w14:textId="77777777" w:rsidR="00256ED5" w:rsidRPr="006B3487" w:rsidRDefault="00256ED5" w:rsidP="00DE0575">
            <w:pPr>
              <w:tabs>
                <w:tab w:val="left" w:pos="585"/>
              </w:tabs>
              <w:spacing w:before="60"/>
              <w:ind w:left="567" w:hanging="567"/>
              <w:rPr>
                <w:b/>
                <w:sz w:val="20"/>
                <w:szCs w:val="20"/>
              </w:rPr>
            </w:pPr>
            <w:r w:rsidRPr="006B3487">
              <w:rPr>
                <w:sz w:val="20"/>
                <w:szCs w:val="20"/>
              </w:rPr>
              <w:t>5.1</w:t>
            </w:r>
            <w:r w:rsidRPr="006B3487">
              <w:rPr>
                <w:sz w:val="20"/>
                <w:szCs w:val="20"/>
              </w:rPr>
              <w:tab/>
              <w:t>Would the Project potentially involve temporary or permanent and full or partial physical displacement?</w:t>
            </w:r>
          </w:p>
        </w:tc>
        <w:tc>
          <w:tcPr>
            <w:tcW w:w="1134" w:type="dxa"/>
            <w:tcBorders>
              <w:bottom w:val="single" w:sz="4" w:space="0" w:color="auto"/>
            </w:tcBorders>
            <w:shd w:val="clear" w:color="auto" w:fill="auto"/>
          </w:tcPr>
          <w:p w14:paraId="0596208A"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6348574" w14:textId="77777777" w:rsidTr="006B3487">
        <w:tc>
          <w:tcPr>
            <w:tcW w:w="9356" w:type="dxa"/>
            <w:tcBorders>
              <w:bottom w:val="single" w:sz="4" w:space="0" w:color="auto"/>
            </w:tcBorders>
            <w:shd w:val="clear" w:color="auto" w:fill="auto"/>
          </w:tcPr>
          <w:p w14:paraId="050C799F" w14:textId="77777777" w:rsidR="00256ED5" w:rsidRPr="006B3487" w:rsidRDefault="00256ED5" w:rsidP="00DE0575">
            <w:pPr>
              <w:tabs>
                <w:tab w:val="left" w:pos="585"/>
              </w:tabs>
              <w:spacing w:before="60"/>
              <w:ind w:left="567" w:hanging="567"/>
              <w:rPr>
                <w:b/>
                <w:sz w:val="20"/>
                <w:szCs w:val="20"/>
              </w:rPr>
            </w:pPr>
            <w:r w:rsidRPr="006B3487">
              <w:rPr>
                <w:sz w:val="20"/>
                <w:szCs w:val="20"/>
              </w:rPr>
              <w:t>5.2</w:t>
            </w:r>
            <w:r w:rsidRPr="006B3487">
              <w:rPr>
                <w:sz w:val="20"/>
                <w:szCs w:val="20"/>
              </w:rPr>
              <w:tab/>
              <w:t xml:space="preserve">Would the Project possibly result in economic displacement (e.g. loss of assets or access to resources due to land acquisition or access restrictions – even in the absence of physical relocation)? </w:t>
            </w:r>
          </w:p>
        </w:tc>
        <w:tc>
          <w:tcPr>
            <w:tcW w:w="1134" w:type="dxa"/>
            <w:tcBorders>
              <w:bottom w:val="single" w:sz="4" w:space="0" w:color="auto"/>
            </w:tcBorders>
            <w:shd w:val="clear" w:color="auto" w:fill="auto"/>
          </w:tcPr>
          <w:p w14:paraId="4AA27A24"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1380B92B" w14:textId="77777777" w:rsidTr="006B3487">
        <w:tc>
          <w:tcPr>
            <w:tcW w:w="9356" w:type="dxa"/>
            <w:tcBorders>
              <w:bottom w:val="single" w:sz="4" w:space="0" w:color="auto"/>
            </w:tcBorders>
            <w:shd w:val="clear" w:color="auto" w:fill="auto"/>
          </w:tcPr>
          <w:p w14:paraId="37F08CD5" w14:textId="77777777" w:rsidR="00256ED5" w:rsidRPr="006B3487" w:rsidRDefault="00256ED5" w:rsidP="00DE0575">
            <w:pPr>
              <w:tabs>
                <w:tab w:val="left" w:pos="585"/>
              </w:tabs>
              <w:spacing w:before="60"/>
              <w:ind w:left="567" w:hanging="567"/>
              <w:rPr>
                <w:sz w:val="20"/>
                <w:szCs w:val="20"/>
              </w:rPr>
            </w:pPr>
            <w:r w:rsidRPr="006B3487">
              <w:rPr>
                <w:sz w:val="20"/>
                <w:szCs w:val="20"/>
              </w:rPr>
              <w:t>5.3</w:t>
            </w:r>
            <w:r w:rsidRPr="006B3487">
              <w:rPr>
                <w:sz w:val="20"/>
                <w:szCs w:val="20"/>
              </w:rPr>
              <w:tab/>
              <w:t>Is there a risk that the Project would lead to forced evictions?</w:t>
            </w:r>
            <w:r w:rsidRPr="006B3487">
              <w:rPr>
                <w:rStyle w:val="af6"/>
                <w:sz w:val="20"/>
                <w:szCs w:val="20"/>
              </w:rPr>
              <w:footnoteReference w:id="8"/>
            </w:r>
          </w:p>
        </w:tc>
        <w:tc>
          <w:tcPr>
            <w:tcW w:w="1134" w:type="dxa"/>
            <w:tcBorders>
              <w:bottom w:val="single" w:sz="4" w:space="0" w:color="auto"/>
            </w:tcBorders>
            <w:shd w:val="clear" w:color="auto" w:fill="auto"/>
          </w:tcPr>
          <w:p w14:paraId="22578B1E"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4B644790" w14:textId="77777777" w:rsidTr="006B3487">
        <w:tc>
          <w:tcPr>
            <w:tcW w:w="9356" w:type="dxa"/>
            <w:tcBorders>
              <w:bottom w:val="single" w:sz="4" w:space="0" w:color="auto"/>
            </w:tcBorders>
            <w:shd w:val="clear" w:color="auto" w:fill="auto"/>
          </w:tcPr>
          <w:p w14:paraId="4C4C7419" w14:textId="77777777" w:rsidR="00256ED5" w:rsidRPr="006B3487" w:rsidRDefault="00256ED5" w:rsidP="00DE0575">
            <w:pPr>
              <w:tabs>
                <w:tab w:val="left" w:pos="585"/>
              </w:tabs>
              <w:spacing w:before="60"/>
              <w:ind w:left="567" w:hanging="567"/>
              <w:rPr>
                <w:sz w:val="20"/>
                <w:szCs w:val="20"/>
              </w:rPr>
            </w:pPr>
            <w:r w:rsidRPr="006B3487">
              <w:rPr>
                <w:sz w:val="20"/>
                <w:szCs w:val="20"/>
              </w:rPr>
              <w:t>5.4</w:t>
            </w:r>
            <w:r w:rsidRPr="006B3487">
              <w:rPr>
                <w:sz w:val="20"/>
                <w:szCs w:val="20"/>
              </w:rPr>
              <w:tab/>
              <w:t xml:space="preserve">Would the proposed Project possibly affect land tenure arrangements and/or community based property rights/customary rights to land, territories and/or resources? </w:t>
            </w:r>
          </w:p>
        </w:tc>
        <w:tc>
          <w:tcPr>
            <w:tcW w:w="1134" w:type="dxa"/>
            <w:tcBorders>
              <w:bottom w:val="single" w:sz="4" w:space="0" w:color="auto"/>
            </w:tcBorders>
            <w:shd w:val="clear" w:color="auto" w:fill="auto"/>
          </w:tcPr>
          <w:p w14:paraId="2C0EB5E1"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4AD06AAF" w14:textId="77777777" w:rsidTr="006B3487">
        <w:trPr>
          <w:trHeight w:val="584"/>
        </w:trPr>
        <w:tc>
          <w:tcPr>
            <w:tcW w:w="9356" w:type="dxa"/>
            <w:tcBorders>
              <w:bottom w:val="single" w:sz="4" w:space="0" w:color="auto"/>
            </w:tcBorders>
            <w:shd w:val="clear" w:color="auto" w:fill="DEEAF6"/>
            <w:vAlign w:val="center"/>
          </w:tcPr>
          <w:p w14:paraId="611A3C72" w14:textId="77777777" w:rsidR="00256ED5" w:rsidRPr="006B3487" w:rsidRDefault="00256ED5" w:rsidP="00DE0575">
            <w:pPr>
              <w:tabs>
                <w:tab w:val="left" w:pos="0"/>
                <w:tab w:val="left" w:pos="555"/>
              </w:tabs>
              <w:spacing w:before="60"/>
              <w:rPr>
                <w:b/>
                <w:sz w:val="20"/>
                <w:szCs w:val="20"/>
              </w:rPr>
            </w:pPr>
            <w:r w:rsidRPr="006B3487">
              <w:rPr>
                <w:b/>
                <w:sz w:val="20"/>
                <w:szCs w:val="20"/>
              </w:rPr>
              <w:t>Standard 6: Indigenous Peoples</w:t>
            </w:r>
          </w:p>
        </w:tc>
        <w:tc>
          <w:tcPr>
            <w:tcW w:w="1134" w:type="dxa"/>
            <w:tcBorders>
              <w:bottom w:val="single" w:sz="4" w:space="0" w:color="auto"/>
            </w:tcBorders>
            <w:shd w:val="clear" w:color="auto" w:fill="DEEAF6"/>
            <w:vAlign w:val="center"/>
          </w:tcPr>
          <w:p w14:paraId="468DD926" w14:textId="77777777" w:rsidR="00256ED5" w:rsidRPr="006B3487" w:rsidRDefault="00256ED5" w:rsidP="006B3487">
            <w:pPr>
              <w:tabs>
                <w:tab w:val="left" w:pos="585"/>
              </w:tabs>
              <w:spacing w:before="60"/>
              <w:ind w:left="567" w:hanging="567"/>
              <w:jc w:val="center"/>
              <w:rPr>
                <w:sz w:val="20"/>
                <w:szCs w:val="20"/>
              </w:rPr>
            </w:pPr>
          </w:p>
        </w:tc>
      </w:tr>
      <w:tr w:rsidR="00256ED5" w:rsidRPr="00F416B3" w14:paraId="35B101FF" w14:textId="77777777" w:rsidTr="006B3487">
        <w:tc>
          <w:tcPr>
            <w:tcW w:w="9356" w:type="dxa"/>
            <w:tcBorders>
              <w:bottom w:val="single" w:sz="4" w:space="0" w:color="auto"/>
            </w:tcBorders>
            <w:shd w:val="clear" w:color="auto" w:fill="auto"/>
          </w:tcPr>
          <w:p w14:paraId="38999A49" w14:textId="77777777" w:rsidR="00256ED5" w:rsidRPr="006B3487" w:rsidRDefault="00256ED5" w:rsidP="00DE0575">
            <w:pPr>
              <w:tabs>
                <w:tab w:val="left" w:pos="585"/>
              </w:tabs>
              <w:spacing w:before="60"/>
              <w:ind w:left="567" w:hanging="567"/>
              <w:rPr>
                <w:sz w:val="20"/>
                <w:szCs w:val="20"/>
              </w:rPr>
            </w:pPr>
            <w:r w:rsidRPr="006B3487">
              <w:rPr>
                <w:sz w:val="20"/>
                <w:szCs w:val="20"/>
              </w:rPr>
              <w:t>6.1</w:t>
            </w:r>
            <w:r w:rsidRPr="006B3487">
              <w:rPr>
                <w:sz w:val="20"/>
                <w:szCs w:val="20"/>
              </w:rPr>
              <w:tab/>
              <w:t>Are indigenous peoples present in the Project area (including Project area of influence)?</w:t>
            </w:r>
          </w:p>
        </w:tc>
        <w:tc>
          <w:tcPr>
            <w:tcW w:w="1134" w:type="dxa"/>
            <w:tcBorders>
              <w:bottom w:val="single" w:sz="4" w:space="0" w:color="auto"/>
            </w:tcBorders>
            <w:shd w:val="clear" w:color="auto" w:fill="auto"/>
          </w:tcPr>
          <w:p w14:paraId="77C0ACC5"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43D4F0D6" w14:textId="77777777" w:rsidTr="006B3487">
        <w:tc>
          <w:tcPr>
            <w:tcW w:w="9356" w:type="dxa"/>
            <w:tcBorders>
              <w:bottom w:val="single" w:sz="4" w:space="0" w:color="auto"/>
            </w:tcBorders>
            <w:shd w:val="clear" w:color="auto" w:fill="auto"/>
          </w:tcPr>
          <w:p w14:paraId="62A65400" w14:textId="77777777" w:rsidR="00256ED5" w:rsidRPr="006B3487" w:rsidRDefault="00256ED5" w:rsidP="00DE0575">
            <w:pPr>
              <w:tabs>
                <w:tab w:val="left" w:pos="585"/>
              </w:tabs>
              <w:spacing w:before="60"/>
              <w:ind w:left="567" w:hanging="567"/>
              <w:rPr>
                <w:sz w:val="20"/>
                <w:szCs w:val="20"/>
              </w:rPr>
            </w:pPr>
            <w:r w:rsidRPr="006B3487">
              <w:rPr>
                <w:sz w:val="20"/>
                <w:szCs w:val="20"/>
              </w:rPr>
              <w:t>6.2</w:t>
            </w:r>
            <w:r w:rsidRPr="006B3487">
              <w:rPr>
                <w:sz w:val="20"/>
                <w:szCs w:val="20"/>
              </w:rPr>
              <w:tab/>
              <w:t>Is it likely that the Project or portions of the Project will be located on lands and territories claimed by indigenous peoples?</w:t>
            </w:r>
          </w:p>
        </w:tc>
        <w:tc>
          <w:tcPr>
            <w:tcW w:w="1134" w:type="dxa"/>
            <w:tcBorders>
              <w:bottom w:val="single" w:sz="4" w:space="0" w:color="auto"/>
            </w:tcBorders>
            <w:shd w:val="clear" w:color="auto" w:fill="auto"/>
          </w:tcPr>
          <w:p w14:paraId="21F15EF7"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24F00AC3" w14:textId="77777777" w:rsidTr="006B3487">
        <w:tc>
          <w:tcPr>
            <w:tcW w:w="9356" w:type="dxa"/>
            <w:tcBorders>
              <w:bottom w:val="single" w:sz="4" w:space="0" w:color="auto"/>
            </w:tcBorders>
            <w:shd w:val="clear" w:color="auto" w:fill="auto"/>
          </w:tcPr>
          <w:p w14:paraId="5B282A0B" w14:textId="77777777" w:rsidR="00256ED5" w:rsidRPr="006B3487" w:rsidRDefault="00256ED5" w:rsidP="00DE0575">
            <w:pPr>
              <w:tabs>
                <w:tab w:val="left" w:pos="585"/>
              </w:tabs>
              <w:spacing w:before="60"/>
              <w:ind w:left="567" w:hanging="567"/>
              <w:rPr>
                <w:i/>
                <w:sz w:val="20"/>
                <w:szCs w:val="20"/>
              </w:rPr>
            </w:pPr>
            <w:r w:rsidRPr="006B3487">
              <w:rPr>
                <w:sz w:val="20"/>
                <w:szCs w:val="20"/>
              </w:rPr>
              <w:t>6.3</w:t>
            </w:r>
            <w:r w:rsidRPr="006B3487">
              <w:rPr>
                <w:sz w:val="20"/>
                <w:szCs w:val="20"/>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tc>
        <w:tc>
          <w:tcPr>
            <w:tcW w:w="1134" w:type="dxa"/>
            <w:tcBorders>
              <w:bottom w:val="single" w:sz="4" w:space="0" w:color="auto"/>
            </w:tcBorders>
            <w:shd w:val="clear" w:color="auto" w:fill="auto"/>
          </w:tcPr>
          <w:p w14:paraId="2EE1BBD8"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5F1D5AE3" w14:textId="77777777" w:rsidTr="006B3487">
        <w:tc>
          <w:tcPr>
            <w:tcW w:w="9356" w:type="dxa"/>
            <w:tcBorders>
              <w:bottom w:val="single" w:sz="4" w:space="0" w:color="auto"/>
            </w:tcBorders>
            <w:shd w:val="clear" w:color="auto" w:fill="auto"/>
          </w:tcPr>
          <w:p w14:paraId="27D9A4A5" w14:textId="77777777" w:rsidR="00256ED5" w:rsidRPr="006B3487" w:rsidRDefault="00256ED5" w:rsidP="00DE0575">
            <w:pPr>
              <w:tabs>
                <w:tab w:val="left" w:pos="585"/>
              </w:tabs>
              <w:spacing w:before="60"/>
              <w:ind w:left="567" w:hanging="567"/>
              <w:rPr>
                <w:sz w:val="20"/>
                <w:szCs w:val="20"/>
              </w:rPr>
            </w:pPr>
            <w:r w:rsidRPr="006B3487">
              <w:rPr>
                <w:sz w:val="20"/>
                <w:szCs w:val="20"/>
              </w:rPr>
              <w:t>6.4</w:t>
            </w:r>
            <w:r w:rsidRPr="006B3487">
              <w:rPr>
                <w:sz w:val="20"/>
                <w:szCs w:val="20"/>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134" w:type="dxa"/>
            <w:tcBorders>
              <w:bottom w:val="single" w:sz="4" w:space="0" w:color="auto"/>
            </w:tcBorders>
            <w:shd w:val="clear" w:color="auto" w:fill="auto"/>
          </w:tcPr>
          <w:p w14:paraId="638E248F"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1960141D" w14:textId="77777777" w:rsidTr="006B3487">
        <w:tc>
          <w:tcPr>
            <w:tcW w:w="9356" w:type="dxa"/>
            <w:tcBorders>
              <w:bottom w:val="single" w:sz="4" w:space="0" w:color="auto"/>
            </w:tcBorders>
            <w:shd w:val="clear" w:color="auto" w:fill="auto"/>
          </w:tcPr>
          <w:p w14:paraId="0434A79C" w14:textId="77777777" w:rsidR="00256ED5" w:rsidRPr="006B3487" w:rsidRDefault="00256ED5" w:rsidP="00DE0575">
            <w:pPr>
              <w:tabs>
                <w:tab w:val="left" w:pos="585"/>
              </w:tabs>
              <w:spacing w:before="60"/>
              <w:ind w:left="567" w:hanging="567"/>
              <w:rPr>
                <w:sz w:val="20"/>
                <w:szCs w:val="20"/>
              </w:rPr>
            </w:pPr>
            <w:r w:rsidRPr="006B3487">
              <w:rPr>
                <w:sz w:val="20"/>
                <w:szCs w:val="20"/>
              </w:rPr>
              <w:t>6.5</w:t>
            </w:r>
            <w:r w:rsidRPr="006B3487">
              <w:rPr>
                <w:sz w:val="20"/>
                <w:szCs w:val="20"/>
              </w:rPr>
              <w:tab/>
              <w:t>Does the proposed Project involve the utilization and/or commercial development of natural resources on lands and territories claimed by indigenous peoples?</w:t>
            </w:r>
          </w:p>
        </w:tc>
        <w:tc>
          <w:tcPr>
            <w:tcW w:w="1134" w:type="dxa"/>
            <w:tcBorders>
              <w:bottom w:val="single" w:sz="4" w:space="0" w:color="auto"/>
            </w:tcBorders>
            <w:shd w:val="clear" w:color="auto" w:fill="auto"/>
          </w:tcPr>
          <w:p w14:paraId="730EC9C9"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333E1D1F" w14:textId="77777777" w:rsidTr="006B3487">
        <w:tc>
          <w:tcPr>
            <w:tcW w:w="9356" w:type="dxa"/>
            <w:tcBorders>
              <w:bottom w:val="single" w:sz="4" w:space="0" w:color="auto"/>
            </w:tcBorders>
            <w:shd w:val="clear" w:color="auto" w:fill="auto"/>
          </w:tcPr>
          <w:p w14:paraId="15F06C30" w14:textId="77777777" w:rsidR="00256ED5" w:rsidRPr="006B3487" w:rsidRDefault="00256ED5" w:rsidP="00DE0575">
            <w:pPr>
              <w:tabs>
                <w:tab w:val="left" w:pos="585"/>
              </w:tabs>
              <w:spacing w:before="60"/>
              <w:ind w:left="567" w:hanging="567"/>
              <w:rPr>
                <w:sz w:val="20"/>
                <w:szCs w:val="20"/>
              </w:rPr>
            </w:pPr>
            <w:r w:rsidRPr="006B3487">
              <w:rPr>
                <w:sz w:val="20"/>
                <w:szCs w:val="20"/>
              </w:rPr>
              <w:t>6.6</w:t>
            </w:r>
            <w:r w:rsidRPr="006B3487">
              <w:rPr>
                <w:sz w:val="20"/>
                <w:szCs w:val="20"/>
              </w:rPr>
              <w:tab/>
              <w:t>Is there a potential for forced eviction or the whole or partial physical or economic displacement of indigenous peoples, including through access restrictions to lands, territories, and resources?</w:t>
            </w:r>
          </w:p>
        </w:tc>
        <w:tc>
          <w:tcPr>
            <w:tcW w:w="1134" w:type="dxa"/>
            <w:tcBorders>
              <w:bottom w:val="single" w:sz="4" w:space="0" w:color="auto"/>
            </w:tcBorders>
            <w:shd w:val="clear" w:color="auto" w:fill="auto"/>
          </w:tcPr>
          <w:p w14:paraId="43732423"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22D480AE" w14:textId="77777777" w:rsidTr="006B3487">
        <w:tc>
          <w:tcPr>
            <w:tcW w:w="9356" w:type="dxa"/>
            <w:tcBorders>
              <w:bottom w:val="single" w:sz="4" w:space="0" w:color="auto"/>
            </w:tcBorders>
            <w:shd w:val="clear" w:color="auto" w:fill="auto"/>
          </w:tcPr>
          <w:p w14:paraId="70EFEFE5" w14:textId="77777777" w:rsidR="00256ED5" w:rsidRPr="006B3487" w:rsidRDefault="00256ED5" w:rsidP="00DE0575">
            <w:pPr>
              <w:tabs>
                <w:tab w:val="left" w:pos="585"/>
              </w:tabs>
              <w:spacing w:before="60"/>
              <w:ind w:left="567" w:hanging="567"/>
              <w:rPr>
                <w:sz w:val="20"/>
                <w:szCs w:val="20"/>
              </w:rPr>
            </w:pPr>
            <w:r w:rsidRPr="006B3487">
              <w:rPr>
                <w:sz w:val="20"/>
                <w:szCs w:val="20"/>
              </w:rPr>
              <w:t>6.7</w:t>
            </w:r>
            <w:r w:rsidRPr="006B3487">
              <w:rPr>
                <w:sz w:val="20"/>
                <w:szCs w:val="20"/>
              </w:rPr>
              <w:tab/>
              <w:t>Would the Project adversely affect the development priorities of indigenous peoples as defined by them?</w:t>
            </w:r>
          </w:p>
        </w:tc>
        <w:tc>
          <w:tcPr>
            <w:tcW w:w="1134" w:type="dxa"/>
            <w:tcBorders>
              <w:bottom w:val="single" w:sz="4" w:space="0" w:color="auto"/>
            </w:tcBorders>
            <w:shd w:val="clear" w:color="auto" w:fill="auto"/>
          </w:tcPr>
          <w:p w14:paraId="3FD328E4"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7778727F" w14:textId="77777777" w:rsidTr="006B3487">
        <w:tc>
          <w:tcPr>
            <w:tcW w:w="9356" w:type="dxa"/>
            <w:tcBorders>
              <w:bottom w:val="single" w:sz="4" w:space="0" w:color="auto"/>
            </w:tcBorders>
            <w:shd w:val="clear" w:color="auto" w:fill="auto"/>
          </w:tcPr>
          <w:p w14:paraId="4D59627C" w14:textId="77777777" w:rsidR="00256ED5" w:rsidRPr="006B3487" w:rsidRDefault="00256ED5" w:rsidP="00DE0575">
            <w:pPr>
              <w:tabs>
                <w:tab w:val="left" w:pos="585"/>
              </w:tabs>
              <w:spacing w:before="60"/>
              <w:ind w:left="567" w:hanging="567"/>
              <w:rPr>
                <w:sz w:val="20"/>
                <w:szCs w:val="20"/>
              </w:rPr>
            </w:pPr>
            <w:r w:rsidRPr="006B3487">
              <w:rPr>
                <w:sz w:val="20"/>
                <w:szCs w:val="20"/>
              </w:rPr>
              <w:t>6.8</w:t>
            </w:r>
            <w:r w:rsidRPr="006B3487">
              <w:rPr>
                <w:sz w:val="20"/>
                <w:szCs w:val="20"/>
              </w:rPr>
              <w:tab/>
              <w:t>Would the Project potentially affect the physical and cultural survival of indigenous peoples?</w:t>
            </w:r>
          </w:p>
        </w:tc>
        <w:tc>
          <w:tcPr>
            <w:tcW w:w="1134" w:type="dxa"/>
            <w:tcBorders>
              <w:bottom w:val="single" w:sz="4" w:space="0" w:color="auto"/>
            </w:tcBorders>
            <w:shd w:val="clear" w:color="auto" w:fill="auto"/>
          </w:tcPr>
          <w:p w14:paraId="79240FA0"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30C17C1B" w14:textId="77777777" w:rsidTr="006B3487">
        <w:tc>
          <w:tcPr>
            <w:tcW w:w="9356" w:type="dxa"/>
            <w:tcBorders>
              <w:bottom w:val="single" w:sz="4" w:space="0" w:color="auto"/>
            </w:tcBorders>
            <w:shd w:val="clear" w:color="auto" w:fill="auto"/>
          </w:tcPr>
          <w:p w14:paraId="62CD5843" w14:textId="77777777" w:rsidR="00256ED5" w:rsidRPr="006B3487" w:rsidRDefault="00256ED5" w:rsidP="00DE0575">
            <w:pPr>
              <w:tabs>
                <w:tab w:val="left" w:pos="585"/>
              </w:tabs>
              <w:spacing w:before="60"/>
              <w:ind w:left="567" w:hanging="567"/>
              <w:rPr>
                <w:sz w:val="20"/>
                <w:szCs w:val="20"/>
              </w:rPr>
            </w:pPr>
            <w:r w:rsidRPr="006B3487">
              <w:rPr>
                <w:sz w:val="20"/>
                <w:szCs w:val="20"/>
              </w:rPr>
              <w:lastRenderedPageBreak/>
              <w:t>6.9</w:t>
            </w:r>
            <w:r w:rsidRPr="006B3487">
              <w:rPr>
                <w:sz w:val="20"/>
                <w:szCs w:val="20"/>
              </w:rPr>
              <w:tab/>
              <w:t>Would the Project potentially affect the Cultural Heritage of indigenous peoples, including through the commercialization or use of their traditional knowledge and practices?</w:t>
            </w:r>
          </w:p>
        </w:tc>
        <w:tc>
          <w:tcPr>
            <w:tcW w:w="1134" w:type="dxa"/>
            <w:tcBorders>
              <w:bottom w:val="single" w:sz="4" w:space="0" w:color="auto"/>
            </w:tcBorders>
            <w:shd w:val="clear" w:color="auto" w:fill="auto"/>
          </w:tcPr>
          <w:p w14:paraId="7ABFF25B"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7BD36B41" w14:textId="77777777" w:rsidTr="006B3487">
        <w:trPr>
          <w:trHeight w:val="602"/>
        </w:trPr>
        <w:tc>
          <w:tcPr>
            <w:tcW w:w="9356" w:type="dxa"/>
            <w:tcBorders>
              <w:bottom w:val="single" w:sz="4" w:space="0" w:color="auto"/>
            </w:tcBorders>
            <w:shd w:val="clear" w:color="auto" w:fill="DEEAF6"/>
            <w:vAlign w:val="center"/>
          </w:tcPr>
          <w:p w14:paraId="09C2D2C8" w14:textId="77777777" w:rsidR="00256ED5" w:rsidRPr="006B3487" w:rsidRDefault="00256ED5" w:rsidP="00DE0575">
            <w:pPr>
              <w:tabs>
                <w:tab w:val="left" w:pos="570"/>
              </w:tabs>
              <w:spacing w:before="120"/>
              <w:rPr>
                <w:b/>
                <w:sz w:val="20"/>
                <w:szCs w:val="20"/>
              </w:rPr>
            </w:pPr>
            <w:r w:rsidRPr="006B3487">
              <w:rPr>
                <w:b/>
                <w:sz w:val="20"/>
                <w:szCs w:val="20"/>
              </w:rPr>
              <w:t>Standard 7: Pollution Prevention and Resource Efficiency</w:t>
            </w:r>
          </w:p>
        </w:tc>
        <w:tc>
          <w:tcPr>
            <w:tcW w:w="1134" w:type="dxa"/>
            <w:tcBorders>
              <w:bottom w:val="single" w:sz="4" w:space="0" w:color="auto"/>
            </w:tcBorders>
            <w:shd w:val="clear" w:color="auto" w:fill="DEEAF6"/>
            <w:vAlign w:val="center"/>
          </w:tcPr>
          <w:p w14:paraId="121CF443" w14:textId="77777777" w:rsidR="00256ED5" w:rsidRPr="006B3487" w:rsidRDefault="00256ED5" w:rsidP="006B3487">
            <w:pPr>
              <w:jc w:val="center"/>
              <w:rPr>
                <w:b/>
                <w:i/>
                <w:sz w:val="20"/>
                <w:szCs w:val="20"/>
              </w:rPr>
            </w:pPr>
          </w:p>
        </w:tc>
      </w:tr>
      <w:tr w:rsidR="00256ED5" w:rsidRPr="00F416B3" w14:paraId="708BE64E" w14:textId="77777777" w:rsidTr="006B3487">
        <w:tc>
          <w:tcPr>
            <w:tcW w:w="9356" w:type="dxa"/>
            <w:shd w:val="clear" w:color="auto" w:fill="auto"/>
          </w:tcPr>
          <w:p w14:paraId="78C6904D" w14:textId="77777777" w:rsidR="00256ED5" w:rsidRPr="006B3487" w:rsidRDefault="00256ED5" w:rsidP="00DE0575">
            <w:pPr>
              <w:tabs>
                <w:tab w:val="left" w:pos="585"/>
              </w:tabs>
              <w:spacing w:before="60"/>
              <w:ind w:left="567" w:hanging="567"/>
              <w:rPr>
                <w:sz w:val="20"/>
                <w:szCs w:val="20"/>
              </w:rPr>
            </w:pPr>
            <w:r w:rsidRPr="006B3487">
              <w:rPr>
                <w:sz w:val="20"/>
                <w:szCs w:val="20"/>
              </w:rPr>
              <w:t>7.1</w:t>
            </w:r>
            <w:r w:rsidRPr="006B3487">
              <w:rPr>
                <w:sz w:val="20"/>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6B3487">
                <w:rPr>
                  <w:sz w:val="20"/>
                  <w:szCs w:val="20"/>
                </w:rPr>
                <w:t>transboundary impacts</w:t>
              </w:r>
            </w:hyperlink>
            <w:r w:rsidRPr="006B3487">
              <w:rPr>
                <w:sz w:val="20"/>
                <w:szCs w:val="20"/>
              </w:rPr>
              <w:t xml:space="preserve">? </w:t>
            </w:r>
          </w:p>
        </w:tc>
        <w:tc>
          <w:tcPr>
            <w:tcW w:w="1134" w:type="dxa"/>
            <w:shd w:val="clear" w:color="auto" w:fill="auto"/>
          </w:tcPr>
          <w:p w14:paraId="749AC531" w14:textId="77777777" w:rsidR="00256ED5" w:rsidRPr="006B3487" w:rsidRDefault="00256ED5" w:rsidP="006B3487">
            <w:pPr>
              <w:jc w:val="center"/>
              <w:rPr>
                <w:sz w:val="20"/>
                <w:szCs w:val="20"/>
              </w:rPr>
            </w:pPr>
            <w:r w:rsidRPr="006B3487">
              <w:rPr>
                <w:sz w:val="20"/>
                <w:szCs w:val="20"/>
              </w:rPr>
              <w:t>No</w:t>
            </w:r>
          </w:p>
        </w:tc>
      </w:tr>
      <w:tr w:rsidR="00256ED5" w:rsidRPr="00F416B3" w14:paraId="66529314" w14:textId="77777777" w:rsidTr="006B3487">
        <w:tc>
          <w:tcPr>
            <w:tcW w:w="9356" w:type="dxa"/>
            <w:tcBorders>
              <w:bottom w:val="single" w:sz="4" w:space="0" w:color="auto"/>
            </w:tcBorders>
            <w:shd w:val="clear" w:color="auto" w:fill="auto"/>
          </w:tcPr>
          <w:p w14:paraId="420F21C4" w14:textId="77777777" w:rsidR="00256ED5" w:rsidRPr="006B3487" w:rsidRDefault="00256ED5" w:rsidP="00DE0575">
            <w:pPr>
              <w:tabs>
                <w:tab w:val="left" w:pos="585"/>
              </w:tabs>
              <w:spacing w:before="60"/>
              <w:ind w:left="567" w:hanging="567"/>
              <w:rPr>
                <w:sz w:val="20"/>
                <w:szCs w:val="20"/>
              </w:rPr>
            </w:pPr>
            <w:r w:rsidRPr="006B3487">
              <w:rPr>
                <w:sz w:val="20"/>
                <w:szCs w:val="20"/>
              </w:rPr>
              <w:t>7.2</w:t>
            </w:r>
            <w:r w:rsidRPr="006B3487">
              <w:rPr>
                <w:sz w:val="20"/>
                <w:szCs w:val="20"/>
              </w:rPr>
              <w:tab/>
              <w:t>Would the proposed Project potentially result in the generation of waste (both hazardous and non-hazardous)?</w:t>
            </w:r>
          </w:p>
        </w:tc>
        <w:tc>
          <w:tcPr>
            <w:tcW w:w="1134" w:type="dxa"/>
            <w:tcBorders>
              <w:bottom w:val="single" w:sz="4" w:space="0" w:color="auto"/>
            </w:tcBorders>
            <w:shd w:val="clear" w:color="auto" w:fill="auto"/>
          </w:tcPr>
          <w:p w14:paraId="598F378A" w14:textId="77777777" w:rsidR="00256ED5" w:rsidRPr="006B3487" w:rsidRDefault="00256ED5" w:rsidP="006B3487">
            <w:pPr>
              <w:jc w:val="center"/>
              <w:rPr>
                <w:sz w:val="20"/>
                <w:szCs w:val="20"/>
              </w:rPr>
            </w:pPr>
            <w:r w:rsidRPr="006B3487">
              <w:rPr>
                <w:sz w:val="20"/>
                <w:szCs w:val="20"/>
              </w:rPr>
              <w:t>No</w:t>
            </w:r>
          </w:p>
        </w:tc>
      </w:tr>
      <w:tr w:rsidR="00256ED5" w:rsidRPr="00F416B3" w14:paraId="306EAE0F" w14:textId="77777777" w:rsidTr="006B3487">
        <w:trPr>
          <w:trHeight w:val="402"/>
        </w:trPr>
        <w:tc>
          <w:tcPr>
            <w:tcW w:w="9356" w:type="dxa"/>
            <w:tcBorders>
              <w:bottom w:val="single" w:sz="4" w:space="0" w:color="auto"/>
            </w:tcBorders>
            <w:shd w:val="clear" w:color="auto" w:fill="auto"/>
          </w:tcPr>
          <w:p w14:paraId="08E16054" w14:textId="77777777" w:rsidR="00256ED5" w:rsidRPr="006B3487" w:rsidRDefault="00256ED5" w:rsidP="00DE0575">
            <w:pPr>
              <w:tabs>
                <w:tab w:val="left" w:pos="585"/>
              </w:tabs>
              <w:spacing w:before="60"/>
              <w:ind w:left="567" w:hanging="567"/>
              <w:rPr>
                <w:sz w:val="20"/>
                <w:szCs w:val="20"/>
              </w:rPr>
            </w:pPr>
            <w:r w:rsidRPr="006B3487">
              <w:rPr>
                <w:sz w:val="20"/>
                <w:szCs w:val="20"/>
              </w:rPr>
              <w:t>7.3</w:t>
            </w:r>
            <w:r w:rsidRPr="006B3487">
              <w:rPr>
                <w:sz w:val="20"/>
                <w:szCs w:val="20"/>
              </w:rPr>
              <w:tab/>
              <w:t xml:space="preserve">Will the proposed Project potentially involve the manufacture, trade, release, and/or use of hazardous chemicals and/or materials? Does the Project propose use of chemicals or materials subject to international bans or phase-outs? </w:t>
            </w:r>
          </w:p>
        </w:tc>
        <w:tc>
          <w:tcPr>
            <w:tcW w:w="1134" w:type="dxa"/>
            <w:tcBorders>
              <w:bottom w:val="single" w:sz="4" w:space="0" w:color="auto"/>
            </w:tcBorders>
            <w:shd w:val="clear" w:color="auto" w:fill="auto"/>
          </w:tcPr>
          <w:p w14:paraId="493925DF" w14:textId="77777777" w:rsidR="00256ED5" w:rsidRPr="006B3487" w:rsidRDefault="00256ED5" w:rsidP="006B3487">
            <w:pPr>
              <w:jc w:val="center"/>
              <w:rPr>
                <w:sz w:val="20"/>
                <w:szCs w:val="20"/>
              </w:rPr>
            </w:pPr>
            <w:r w:rsidRPr="006B3487">
              <w:rPr>
                <w:sz w:val="20"/>
                <w:szCs w:val="20"/>
              </w:rPr>
              <w:t>No</w:t>
            </w:r>
          </w:p>
        </w:tc>
      </w:tr>
      <w:tr w:rsidR="00256ED5" w:rsidRPr="00F416B3" w14:paraId="0A1683C6" w14:textId="77777777" w:rsidTr="006B3487">
        <w:tc>
          <w:tcPr>
            <w:tcW w:w="9356" w:type="dxa"/>
            <w:tcBorders>
              <w:bottom w:val="single" w:sz="4" w:space="0" w:color="auto"/>
            </w:tcBorders>
            <w:shd w:val="clear" w:color="auto" w:fill="auto"/>
          </w:tcPr>
          <w:p w14:paraId="21184B52" w14:textId="77777777" w:rsidR="00256ED5" w:rsidRPr="006B3487" w:rsidRDefault="00256ED5" w:rsidP="00DE0575">
            <w:pPr>
              <w:tabs>
                <w:tab w:val="left" w:pos="585"/>
              </w:tabs>
              <w:spacing w:before="60"/>
              <w:ind w:left="567" w:hanging="567"/>
              <w:rPr>
                <w:sz w:val="20"/>
                <w:szCs w:val="20"/>
              </w:rPr>
            </w:pPr>
            <w:r w:rsidRPr="006B3487">
              <w:rPr>
                <w:sz w:val="20"/>
                <w:szCs w:val="20"/>
              </w:rPr>
              <w:t xml:space="preserve">7.4 </w:t>
            </w:r>
            <w:r w:rsidRPr="006B3487">
              <w:rPr>
                <w:sz w:val="20"/>
                <w:szCs w:val="20"/>
              </w:rPr>
              <w:tab/>
              <w:t>Will the proposed Project involve the application of pesticides that may have a negative effect on the environment or human health?</w:t>
            </w:r>
          </w:p>
        </w:tc>
        <w:tc>
          <w:tcPr>
            <w:tcW w:w="1134" w:type="dxa"/>
            <w:tcBorders>
              <w:bottom w:val="single" w:sz="4" w:space="0" w:color="auto"/>
            </w:tcBorders>
            <w:shd w:val="clear" w:color="auto" w:fill="auto"/>
          </w:tcPr>
          <w:p w14:paraId="3C0E4269"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r w:rsidR="00256ED5" w:rsidRPr="00F416B3" w14:paraId="0C37DA79" w14:textId="77777777" w:rsidTr="006B3487">
        <w:tc>
          <w:tcPr>
            <w:tcW w:w="9356" w:type="dxa"/>
            <w:tcBorders>
              <w:bottom w:val="single" w:sz="4" w:space="0" w:color="auto"/>
            </w:tcBorders>
            <w:shd w:val="clear" w:color="auto" w:fill="auto"/>
          </w:tcPr>
          <w:p w14:paraId="1CC9FD4D" w14:textId="77777777" w:rsidR="00256ED5" w:rsidRPr="006B3487" w:rsidRDefault="00256ED5" w:rsidP="00DE0575">
            <w:pPr>
              <w:tabs>
                <w:tab w:val="left" w:pos="585"/>
              </w:tabs>
              <w:spacing w:before="60"/>
              <w:ind w:left="567" w:hanging="567"/>
              <w:rPr>
                <w:sz w:val="20"/>
                <w:szCs w:val="20"/>
              </w:rPr>
            </w:pPr>
            <w:r w:rsidRPr="006B3487">
              <w:rPr>
                <w:sz w:val="20"/>
                <w:szCs w:val="20"/>
              </w:rPr>
              <w:t>7.5</w:t>
            </w:r>
            <w:r w:rsidRPr="006B3487">
              <w:rPr>
                <w:sz w:val="20"/>
                <w:szCs w:val="20"/>
              </w:rPr>
              <w:tab/>
              <w:t xml:space="preserve">Does the Project include activities that require significant consumption of raw materials, energy, and/or water? </w:t>
            </w:r>
          </w:p>
        </w:tc>
        <w:tc>
          <w:tcPr>
            <w:tcW w:w="1134" w:type="dxa"/>
            <w:tcBorders>
              <w:bottom w:val="single" w:sz="4" w:space="0" w:color="auto"/>
            </w:tcBorders>
            <w:shd w:val="clear" w:color="auto" w:fill="auto"/>
          </w:tcPr>
          <w:p w14:paraId="0C07398F" w14:textId="77777777" w:rsidR="00256ED5" w:rsidRPr="006B3487" w:rsidRDefault="00256ED5" w:rsidP="006B3487">
            <w:pPr>
              <w:tabs>
                <w:tab w:val="left" w:pos="585"/>
              </w:tabs>
              <w:spacing w:before="60"/>
              <w:ind w:left="567" w:hanging="567"/>
              <w:jc w:val="center"/>
              <w:rPr>
                <w:sz w:val="20"/>
                <w:szCs w:val="20"/>
              </w:rPr>
            </w:pPr>
            <w:r w:rsidRPr="006B3487">
              <w:rPr>
                <w:sz w:val="20"/>
                <w:szCs w:val="20"/>
              </w:rPr>
              <w:t>No</w:t>
            </w:r>
          </w:p>
        </w:tc>
      </w:tr>
    </w:tbl>
    <w:p w14:paraId="55C51E49" w14:textId="77777777" w:rsidR="004105BE" w:rsidRDefault="004105BE" w:rsidP="006E302F">
      <w:pPr>
        <w:jc w:val="left"/>
        <w:rPr>
          <w:b/>
          <w:iCs/>
        </w:rPr>
        <w:sectPr w:rsidR="004105BE" w:rsidSect="006B3487">
          <w:pgSz w:w="12240" w:h="15840"/>
          <w:pgMar w:top="1151" w:right="862" w:bottom="1151" w:left="862" w:header="720" w:footer="431" w:gutter="0"/>
          <w:cols w:space="708"/>
          <w:titlePg/>
          <w:docGrid w:linePitch="360"/>
        </w:sectPr>
      </w:pPr>
    </w:p>
    <w:p w14:paraId="0627B78E" w14:textId="77777777" w:rsidR="00597EF5" w:rsidRPr="004C00D0" w:rsidRDefault="00F67EBB" w:rsidP="007A5CEC">
      <w:pPr>
        <w:jc w:val="left"/>
        <w:rPr>
          <w:sz w:val="24"/>
        </w:rPr>
      </w:pPr>
      <w:r>
        <w:rPr>
          <w:b/>
          <w:sz w:val="24"/>
        </w:rPr>
        <w:lastRenderedPageBreak/>
        <w:t>3</w:t>
      </w:r>
      <w:r w:rsidR="001F0B53" w:rsidRPr="004C00D0">
        <w:rPr>
          <w:b/>
          <w:sz w:val="24"/>
        </w:rPr>
        <w:t>.</w:t>
      </w:r>
      <w:r>
        <w:rPr>
          <w:b/>
          <w:sz w:val="24"/>
        </w:rPr>
        <w:t xml:space="preserve"> </w:t>
      </w:r>
      <w:r w:rsidR="00597EF5" w:rsidRPr="004C00D0">
        <w:rPr>
          <w:b/>
          <w:sz w:val="24"/>
        </w:rPr>
        <w:t>Risk Analysis</w:t>
      </w:r>
      <w:r w:rsidR="00597EF5" w:rsidRPr="004C00D0">
        <w:rPr>
          <w:sz w:val="24"/>
        </w:rPr>
        <w:t xml:space="preserve">. Use the standard </w:t>
      </w:r>
      <w:hyperlink r:id="rId20" w:history="1">
        <w:r w:rsidR="00597EF5" w:rsidRPr="004C00D0">
          <w:rPr>
            <w:rStyle w:val="ab"/>
            <w:sz w:val="24"/>
          </w:rPr>
          <w:t>Risk Log template</w:t>
        </w:r>
      </w:hyperlink>
      <w:r w:rsidR="00597EF5" w:rsidRPr="004C00D0">
        <w:rPr>
          <w:sz w:val="24"/>
        </w:rPr>
        <w:t xml:space="preserve">. Please refer to the </w:t>
      </w:r>
      <w:hyperlink r:id="rId21" w:history="1">
        <w:r w:rsidR="00597EF5" w:rsidRPr="004C00D0">
          <w:rPr>
            <w:rStyle w:val="ab"/>
            <w:sz w:val="24"/>
          </w:rPr>
          <w:t>Deliverable Description of the Risk Log</w:t>
        </w:r>
      </w:hyperlink>
      <w:r w:rsidR="00597EF5" w:rsidRPr="004C00D0">
        <w:rPr>
          <w:sz w:val="24"/>
        </w:rPr>
        <w:t xml:space="preserve"> for instructions</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843"/>
        <w:gridCol w:w="1134"/>
        <w:gridCol w:w="2268"/>
        <w:gridCol w:w="2693"/>
        <w:gridCol w:w="993"/>
        <w:gridCol w:w="1417"/>
        <w:gridCol w:w="992"/>
        <w:gridCol w:w="993"/>
      </w:tblGrid>
      <w:tr w:rsidR="006E302F" w:rsidRPr="004105BE" w14:paraId="2BFBFA69" w14:textId="77777777" w:rsidTr="00DB7505">
        <w:tc>
          <w:tcPr>
            <w:tcW w:w="426" w:type="dxa"/>
            <w:shd w:val="clear" w:color="auto" w:fill="D9D9D9"/>
            <w:vAlign w:val="center"/>
          </w:tcPr>
          <w:p w14:paraId="3CB97EAE" w14:textId="77777777" w:rsidR="006E302F" w:rsidRPr="004105BE" w:rsidRDefault="006E302F" w:rsidP="000F1932">
            <w:pPr>
              <w:spacing w:after="0"/>
              <w:rPr>
                <w:b/>
                <w:sz w:val="20"/>
                <w:szCs w:val="22"/>
              </w:rPr>
            </w:pPr>
            <w:r w:rsidRPr="004105BE">
              <w:rPr>
                <w:b/>
                <w:sz w:val="20"/>
                <w:szCs w:val="22"/>
              </w:rPr>
              <w:t>#</w:t>
            </w:r>
          </w:p>
        </w:tc>
        <w:tc>
          <w:tcPr>
            <w:tcW w:w="1559" w:type="dxa"/>
            <w:shd w:val="clear" w:color="auto" w:fill="D9D9D9"/>
            <w:vAlign w:val="center"/>
          </w:tcPr>
          <w:p w14:paraId="333DA69D" w14:textId="77777777" w:rsidR="006E302F" w:rsidRPr="004105BE" w:rsidRDefault="006E302F" w:rsidP="000F1932">
            <w:pPr>
              <w:spacing w:after="0"/>
              <w:jc w:val="center"/>
              <w:rPr>
                <w:b/>
                <w:sz w:val="20"/>
                <w:szCs w:val="22"/>
              </w:rPr>
            </w:pPr>
            <w:r w:rsidRPr="004105BE">
              <w:rPr>
                <w:b/>
                <w:sz w:val="20"/>
                <w:szCs w:val="22"/>
              </w:rPr>
              <w:t>Type</w:t>
            </w:r>
          </w:p>
        </w:tc>
        <w:tc>
          <w:tcPr>
            <w:tcW w:w="1843" w:type="dxa"/>
            <w:shd w:val="clear" w:color="auto" w:fill="D9D9D9"/>
            <w:vAlign w:val="center"/>
          </w:tcPr>
          <w:p w14:paraId="5F2DA0DC" w14:textId="77777777" w:rsidR="006E302F" w:rsidRPr="004105BE" w:rsidRDefault="006E302F" w:rsidP="000F1932">
            <w:pPr>
              <w:spacing w:after="0"/>
              <w:jc w:val="center"/>
              <w:rPr>
                <w:b/>
                <w:sz w:val="20"/>
                <w:szCs w:val="22"/>
              </w:rPr>
            </w:pPr>
            <w:r w:rsidRPr="004105BE">
              <w:rPr>
                <w:b/>
                <w:sz w:val="20"/>
                <w:szCs w:val="22"/>
              </w:rPr>
              <w:t>Description</w:t>
            </w:r>
          </w:p>
        </w:tc>
        <w:tc>
          <w:tcPr>
            <w:tcW w:w="1134" w:type="dxa"/>
            <w:shd w:val="clear" w:color="auto" w:fill="D9D9D9"/>
            <w:vAlign w:val="center"/>
          </w:tcPr>
          <w:p w14:paraId="7481113A" w14:textId="77777777" w:rsidR="006E302F" w:rsidRPr="004105BE" w:rsidRDefault="006E302F" w:rsidP="000F1932">
            <w:pPr>
              <w:spacing w:after="0"/>
              <w:jc w:val="center"/>
              <w:rPr>
                <w:b/>
                <w:sz w:val="20"/>
                <w:szCs w:val="22"/>
              </w:rPr>
            </w:pPr>
            <w:r w:rsidRPr="004105BE">
              <w:rPr>
                <w:b/>
                <w:sz w:val="20"/>
                <w:szCs w:val="22"/>
              </w:rPr>
              <w:t>Date Identified</w:t>
            </w:r>
          </w:p>
        </w:tc>
        <w:tc>
          <w:tcPr>
            <w:tcW w:w="2268" w:type="dxa"/>
            <w:shd w:val="clear" w:color="auto" w:fill="D9D9D9"/>
            <w:vAlign w:val="center"/>
          </w:tcPr>
          <w:p w14:paraId="167EE133" w14:textId="77777777" w:rsidR="006E302F" w:rsidRPr="004105BE" w:rsidRDefault="006E302F" w:rsidP="000F1932">
            <w:pPr>
              <w:spacing w:after="0"/>
              <w:jc w:val="center"/>
              <w:rPr>
                <w:b/>
                <w:sz w:val="20"/>
                <w:szCs w:val="22"/>
              </w:rPr>
            </w:pPr>
            <w:r w:rsidRPr="004105BE">
              <w:rPr>
                <w:b/>
                <w:sz w:val="20"/>
                <w:szCs w:val="22"/>
              </w:rPr>
              <w:t>Probability</w:t>
            </w:r>
            <w:r w:rsidRPr="004105BE">
              <w:rPr>
                <w:rStyle w:val="af6"/>
                <w:b/>
                <w:sz w:val="20"/>
                <w:szCs w:val="22"/>
              </w:rPr>
              <w:footnoteReference w:id="9"/>
            </w:r>
            <w:r w:rsidRPr="004105BE">
              <w:rPr>
                <w:b/>
                <w:sz w:val="20"/>
                <w:szCs w:val="22"/>
              </w:rPr>
              <w:t xml:space="preserve"> </w:t>
            </w:r>
          </w:p>
          <w:p w14:paraId="1C921036" w14:textId="77777777" w:rsidR="006E302F" w:rsidRPr="004105BE" w:rsidRDefault="006E302F" w:rsidP="000F1932">
            <w:pPr>
              <w:spacing w:after="0"/>
              <w:jc w:val="center"/>
              <w:rPr>
                <w:b/>
                <w:sz w:val="20"/>
                <w:szCs w:val="22"/>
              </w:rPr>
            </w:pPr>
            <w:r w:rsidRPr="004105BE">
              <w:rPr>
                <w:b/>
                <w:sz w:val="20"/>
                <w:szCs w:val="22"/>
              </w:rPr>
              <w:t xml:space="preserve">&amp; </w:t>
            </w:r>
          </w:p>
          <w:p w14:paraId="2A84A150" w14:textId="77777777" w:rsidR="006E302F" w:rsidRPr="004105BE" w:rsidRDefault="006E302F" w:rsidP="000F1932">
            <w:pPr>
              <w:spacing w:after="0"/>
              <w:jc w:val="center"/>
              <w:rPr>
                <w:b/>
                <w:sz w:val="20"/>
                <w:szCs w:val="22"/>
              </w:rPr>
            </w:pPr>
            <w:r w:rsidRPr="004105BE">
              <w:rPr>
                <w:b/>
                <w:sz w:val="20"/>
                <w:szCs w:val="22"/>
              </w:rPr>
              <w:t>Impact</w:t>
            </w:r>
            <w:r w:rsidRPr="004105BE">
              <w:rPr>
                <w:rStyle w:val="af6"/>
                <w:b/>
                <w:sz w:val="20"/>
                <w:szCs w:val="22"/>
              </w:rPr>
              <w:footnoteReference w:id="10"/>
            </w:r>
          </w:p>
        </w:tc>
        <w:tc>
          <w:tcPr>
            <w:tcW w:w="2693" w:type="dxa"/>
            <w:shd w:val="clear" w:color="auto" w:fill="D9D9D9"/>
            <w:vAlign w:val="center"/>
          </w:tcPr>
          <w:p w14:paraId="3D2D4EA8" w14:textId="77777777" w:rsidR="006E302F" w:rsidRPr="004105BE" w:rsidRDefault="006E302F" w:rsidP="000F1932">
            <w:pPr>
              <w:spacing w:after="0"/>
              <w:jc w:val="center"/>
              <w:rPr>
                <w:b/>
                <w:sz w:val="20"/>
                <w:szCs w:val="22"/>
              </w:rPr>
            </w:pPr>
            <w:r w:rsidRPr="004105BE">
              <w:rPr>
                <w:b/>
                <w:sz w:val="20"/>
                <w:szCs w:val="22"/>
              </w:rPr>
              <w:t>Countermeasures / Management response</w:t>
            </w:r>
          </w:p>
        </w:tc>
        <w:tc>
          <w:tcPr>
            <w:tcW w:w="993" w:type="dxa"/>
            <w:shd w:val="clear" w:color="auto" w:fill="D9D9D9"/>
            <w:vAlign w:val="center"/>
          </w:tcPr>
          <w:p w14:paraId="0E2F5FA5" w14:textId="77777777" w:rsidR="006E302F" w:rsidRPr="004105BE" w:rsidRDefault="006E302F" w:rsidP="000F1932">
            <w:pPr>
              <w:spacing w:after="0"/>
              <w:jc w:val="center"/>
              <w:rPr>
                <w:b/>
                <w:sz w:val="20"/>
                <w:szCs w:val="22"/>
              </w:rPr>
            </w:pPr>
            <w:r w:rsidRPr="004105BE">
              <w:rPr>
                <w:b/>
                <w:sz w:val="20"/>
                <w:szCs w:val="22"/>
              </w:rPr>
              <w:t>Owner</w:t>
            </w:r>
          </w:p>
        </w:tc>
        <w:tc>
          <w:tcPr>
            <w:tcW w:w="1417" w:type="dxa"/>
            <w:shd w:val="clear" w:color="auto" w:fill="D9D9D9"/>
            <w:vAlign w:val="center"/>
          </w:tcPr>
          <w:p w14:paraId="4A7503E6" w14:textId="77777777" w:rsidR="006E302F" w:rsidRPr="004105BE" w:rsidRDefault="006E302F" w:rsidP="000F1932">
            <w:pPr>
              <w:spacing w:after="0"/>
              <w:jc w:val="center"/>
              <w:rPr>
                <w:b/>
                <w:sz w:val="20"/>
                <w:szCs w:val="22"/>
              </w:rPr>
            </w:pPr>
            <w:r w:rsidRPr="004105BE">
              <w:rPr>
                <w:b/>
                <w:sz w:val="20"/>
                <w:szCs w:val="22"/>
              </w:rPr>
              <w:t>Submitted / updated by</w:t>
            </w:r>
          </w:p>
        </w:tc>
        <w:tc>
          <w:tcPr>
            <w:tcW w:w="992" w:type="dxa"/>
            <w:shd w:val="clear" w:color="auto" w:fill="D9D9D9"/>
            <w:vAlign w:val="center"/>
          </w:tcPr>
          <w:p w14:paraId="062368EC" w14:textId="77777777" w:rsidR="006E302F" w:rsidRPr="004105BE" w:rsidRDefault="006E302F" w:rsidP="000F1932">
            <w:pPr>
              <w:spacing w:after="0"/>
              <w:jc w:val="center"/>
              <w:rPr>
                <w:b/>
                <w:sz w:val="20"/>
                <w:szCs w:val="22"/>
              </w:rPr>
            </w:pPr>
            <w:r w:rsidRPr="004105BE">
              <w:rPr>
                <w:b/>
                <w:sz w:val="20"/>
                <w:szCs w:val="22"/>
              </w:rPr>
              <w:t>Last Update</w:t>
            </w:r>
          </w:p>
        </w:tc>
        <w:tc>
          <w:tcPr>
            <w:tcW w:w="993" w:type="dxa"/>
            <w:shd w:val="clear" w:color="auto" w:fill="D9D9D9"/>
            <w:vAlign w:val="center"/>
          </w:tcPr>
          <w:p w14:paraId="177CDB76" w14:textId="77777777" w:rsidR="006E302F" w:rsidRPr="004105BE" w:rsidRDefault="006E302F" w:rsidP="000F1932">
            <w:pPr>
              <w:spacing w:after="0"/>
              <w:jc w:val="center"/>
              <w:rPr>
                <w:b/>
                <w:sz w:val="20"/>
                <w:szCs w:val="22"/>
              </w:rPr>
            </w:pPr>
            <w:r w:rsidRPr="004105BE">
              <w:rPr>
                <w:b/>
                <w:sz w:val="20"/>
                <w:szCs w:val="22"/>
              </w:rPr>
              <w:t>Status</w:t>
            </w:r>
          </w:p>
        </w:tc>
      </w:tr>
      <w:tr w:rsidR="006E302F" w:rsidRPr="004105BE" w14:paraId="45140445" w14:textId="77777777" w:rsidTr="00DB7505">
        <w:tc>
          <w:tcPr>
            <w:tcW w:w="426" w:type="dxa"/>
          </w:tcPr>
          <w:p w14:paraId="7CC25EFD" w14:textId="77777777" w:rsidR="006E302F" w:rsidRPr="004105BE" w:rsidRDefault="006E302F" w:rsidP="000F1932">
            <w:pPr>
              <w:spacing w:after="0"/>
              <w:rPr>
                <w:sz w:val="20"/>
                <w:szCs w:val="22"/>
              </w:rPr>
            </w:pPr>
            <w:r w:rsidRPr="004105BE">
              <w:rPr>
                <w:sz w:val="20"/>
                <w:szCs w:val="22"/>
              </w:rPr>
              <w:t>1</w:t>
            </w:r>
          </w:p>
        </w:tc>
        <w:tc>
          <w:tcPr>
            <w:tcW w:w="1559" w:type="dxa"/>
          </w:tcPr>
          <w:p w14:paraId="47C30FBD" w14:textId="77777777" w:rsidR="006E302F" w:rsidRPr="004105BE" w:rsidRDefault="006E302F" w:rsidP="000F1932">
            <w:pPr>
              <w:spacing w:after="0"/>
              <w:rPr>
                <w:sz w:val="20"/>
                <w:szCs w:val="22"/>
              </w:rPr>
            </w:pPr>
            <w:r w:rsidRPr="004105BE">
              <w:rPr>
                <w:sz w:val="20"/>
                <w:szCs w:val="22"/>
              </w:rPr>
              <w:t>Environmental</w:t>
            </w:r>
          </w:p>
        </w:tc>
        <w:tc>
          <w:tcPr>
            <w:tcW w:w="1843" w:type="dxa"/>
          </w:tcPr>
          <w:p w14:paraId="213F9B01" w14:textId="77777777" w:rsidR="006E302F" w:rsidRPr="004105BE" w:rsidRDefault="006E302F" w:rsidP="000F1932">
            <w:pPr>
              <w:spacing w:after="0"/>
              <w:rPr>
                <w:i/>
                <w:sz w:val="20"/>
                <w:szCs w:val="22"/>
              </w:rPr>
            </w:pPr>
            <w:r w:rsidRPr="004105BE">
              <w:rPr>
                <w:sz w:val="20"/>
                <w:szCs w:val="22"/>
              </w:rPr>
              <w:t>No environmental risks identified</w:t>
            </w:r>
          </w:p>
        </w:tc>
        <w:tc>
          <w:tcPr>
            <w:tcW w:w="1134" w:type="dxa"/>
          </w:tcPr>
          <w:p w14:paraId="202A4AEF" w14:textId="77777777" w:rsidR="006E302F" w:rsidRPr="004105BE" w:rsidRDefault="006E302F" w:rsidP="000F1932">
            <w:pPr>
              <w:spacing w:after="0"/>
              <w:jc w:val="center"/>
              <w:rPr>
                <w:sz w:val="20"/>
                <w:szCs w:val="22"/>
              </w:rPr>
            </w:pPr>
            <w:r w:rsidRPr="004105BE">
              <w:rPr>
                <w:sz w:val="20"/>
                <w:szCs w:val="22"/>
              </w:rPr>
              <w:t>-</w:t>
            </w:r>
          </w:p>
        </w:tc>
        <w:tc>
          <w:tcPr>
            <w:tcW w:w="2268" w:type="dxa"/>
          </w:tcPr>
          <w:p w14:paraId="118976F0" w14:textId="77777777" w:rsidR="006E302F" w:rsidRPr="004105BE" w:rsidRDefault="006E302F" w:rsidP="000F1932">
            <w:pPr>
              <w:spacing w:after="0"/>
              <w:jc w:val="center"/>
              <w:rPr>
                <w:sz w:val="20"/>
                <w:szCs w:val="22"/>
              </w:rPr>
            </w:pPr>
            <w:r w:rsidRPr="004105BE">
              <w:rPr>
                <w:sz w:val="20"/>
                <w:szCs w:val="22"/>
              </w:rPr>
              <w:t>-</w:t>
            </w:r>
          </w:p>
        </w:tc>
        <w:tc>
          <w:tcPr>
            <w:tcW w:w="2693" w:type="dxa"/>
          </w:tcPr>
          <w:p w14:paraId="61A48CEF" w14:textId="77777777" w:rsidR="006E302F" w:rsidRPr="004105BE" w:rsidRDefault="006E302F" w:rsidP="000F1932">
            <w:pPr>
              <w:spacing w:after="0"/>
              <w:jc w:val="center"/>
              <w:rPr>
                <w:sz w:val="20"/>
                <w:szCs w:val="22"/>
              </w:rPr>
            </w:pPr>
            <w:r w:rsidRPr="004105BE">
              <w:rPr>
                <w:sz w:val="20"/>
                <w:szCs w:val="22"/>
              </w:rPr>
              <w:t>-</w:t>
            </w:r>
          </w:p>
        </w:tc>
        <w:tc>
          <w:tcPr>
            <w:tcW w:w="993" w:type="dxa"/>
          </w:tcPr>
          <w:p w14:paraId="00BF8C10" w14:textId="77777777" w:rsidR="006E302F" w:rsidRPr="004105BE" w:rsidRDefault="006E302F" w:rsidP="000F1932">
            <w:pPr>
              <w:spacing w:after="0"/>
              <w:jc w:val="center"/>
              <w:rPr>
                <w:sz w:val="20"/>
                <w:szCs w:val="22"/>
              </w:rPr>
            </w:pPr>
            <w:r w:rsidRPr="004105BE">
              <w:rPr>
                <w:sz w:val="20"/>
                <w:szCs w:val="22"/>
              </w:rPr>
              <w:t>-</w:t>
            </w:r>
          </w:p>
        </w:tc>
        <w:tc>
          <w:tcPr>
            <w:tcW w:w="1417" w:type="dxa"/>
          </w:tcPr>
          <w:p w14:paraId="4F6CF01E" w14:textId="77777777" w:rsidR="006E302F" w:rsidRPr="004105BE" w:rsidRDefault="006E302F" w:rsidP="000F1932">
            <w:pPr>
              <w:spacing w:after="0"/>
              <w:jc w:val="center"/>
              <w:rPr>
                <w:sz w:val="20"/>
                <w:szCs w:val="22"/>
              </w:rPr>
            </w:pPr>
            <w:r w:rsidRPr="004105BE">
              <w:rPr>
                <w:sz w:val="20"/>
                <w:szCs w:val="22"/>
              </w:rPr>
              <w:t>-</w:t>
            </w:r>
          </w:p>
        </w:tc>
        <w:tc>
          <w:tcPr>
            <w:tcW w:w="992" w:type="dxa"/>
          </w:tcPr>
          <w:p w14:paraId="2144927B" w14:textId="77777777" w:rsidR="006E302F" w:rsidRPr="004105BE" w:rsidRDefault="006E302F" w:rsidP="000F1932">
            <w:pPr>
              <w:spacing w:after="0"/>
              <w:jc w:val="center"/>
              <w:rPr>
                <w:sz w:val="20"/>
                <w:szCs w:val="22"/>
              </w:rPr>
            </w:pPr>
            <w:r w:rsidRPr="004105BE">
              <w:rPr>
                <w:sz w:val="20"/>
                <w:szCs w:val="22"/>
              </w:rPr>
              <w:t>-</w:t>
            </w:r>
          </w:p>
        </w:tc>
        <w:tc>
          <w:tcPr>
            <w:tcW w:w="993" w:type="dxa"/>
          </w:tcPr>
          <w:p w14:paraId="5EB446FB" w14:textId="77777777" w:rsidR="006E302F" w:rsidRPr="004105BE" w:rsidRDefault="006E302F" w:rsidP="000F1932">
            <w:pPr>
              <w:spacing w:after="0"/>
              <w:jc w:val="center"/>
              <w:rPr>
                <w:sz w:val="20"/>
                <w:szCs w:val="22"/>
              </w:rPr>
            </w:pPr>
            <w:r w:rsidRPr="004105BE">
              <w:rPr>
                <w:sz w:val="20"/>
                <w:szCs w:val="22"/>
              </w:rPr>
              <w:t>-</w:t>
            </w:r>
          </w:p>
        </w:tc>
      </w:tr>
      <w:tr w:rsidR="006E302F" w:rsidRPr="004105BE" w14:paraId="415D24BD" w14:textId="77777777" w:rsidTr="00DB7505">
        <w:tc>
          <w:tcPr>
            <w:tcW w:w="426" w:type="dxa"/>
          </w:tcPr>
          <w:p w14:paraId="2BF492ED" w14:textId="77777777" w:rsidR="006E302F" w:rsidRPr="004105BE" w:rsidRDefault="006E302F" w:rsidP="000F1932">
            <w:pPr>
              <w:spacing w:after="0"/>
              <w:rPr>
                <w:sz w:val="20"/>
                <w:szCs w:val="22"/>
              </w:rPr>
            </w:pPr>
            <w:r w:rsidRPr="004105BE">
              <w:rPr>
                <w:sz w:val="20"/>
                <w:szCs w:val="22"/>
              </w:rPr>
              <w:t>2</w:t>
            </w:r>
          </w:p>
        </w:tc>
        <w:tc>
          <w:tcPr>
            <w:tcW w:w="1559" w:type="dxa"/>
          </w:tcPr>
          <w:p w14:paraId="60B548FD" w14:textId="77777777" w:rsidR="006E302F" w:rsidRPr="004105BE" w:rsidRDefault="006E302F" w:rsidP="000F1932">
            <w:pPr>
              <w:spacing w:after="0"/>
              <w:rPr>
                <w:sz w:val="20"/>
                <w:szCs w:val="22"/>
              </w:rPr>
            </w:pPr>
            <w:r w:rsidRPr="004105BE">
              <w:rPr>
                <w:sz w:val="20"/>
                <w:szCs w:val="22"/>
              </w:rPr>
              <w:t>Financial</w:t>
            </w:r>
          </w:p>
        </w:tc>
        <w:tc>
          <w:tcPr>
            <w:tcW w:w="1843" w:type="dxa"/>
          </w:tcPr>
          <w:p w14:paraId="25BE0946" w14:textId="77777777" w:rsidR="006E302F" w:rsidRPr="004105BE" w:rsidRDefault="006E302F" w:rsidP="000F1932">
            <w:pPr>
              <w:spacing w:after="0"/>
              <w:rPr>
                <w:sz w:val="20"/>
                <w:szCs w:val="22"/>
              </w:rPr>
            </w:pPr>
            <w:r w:rsidRPr="004105BE">
              <w:rPr>
                <w:sz w:val="20"/>
                <w:szCs w:val="22"/>
              </w:rPr>
              <w:t>Project possesses sufficient funds to implement all activities</w:t>
            </w:r>
          </w:p>
        </w:tc>
        <w:tc>
          <w:tcPr>
            <w:tcW w:w="1134" w:type="dxa"/>
          </w:tcPr>
          <w:p w14:paraId="06768379" w14:textId="77777777" w:rsidR="006E302F" w:rsidRPr="004105BE" w:rsidRDefault="006E302F" w:rsidP="00677D08">
            <w:pPr>
              <w:spacing w:after="0"/>
              <w:jc w:val="center"/>
              <w:rPr>
                <w:sz w:val="20"/>
                <w:szCs w:val="22"/>
              </w:rPr>
            </w:pPr>
            <w:r w:rsidRPr="004105BE">
              <w:rPr>
                <w:sz w:val="20"/>
                <w:szCs w:val="22"/>
              </w:rPr>
              <w:t>Mar</w:t>
            </w:r>
            <w:r w:rsidR="00F67EBB">
              <w:rPr>
                <w:sz w:val="20"/>
                <w:szCs w:val="22"/>
              </w:rPr>
              <w:t>ch</w:t>
            </w:r>
            <w:r w:rsidRPr="004105BE">
              <w:rPr>
                <w:sz w:val="20"/>
                <w:szCs w:val="22"/>
              </w:rPr>
              <w:t xml:space="preserve"> </w:t>
            </w:r>
            <w:r w:rsidR="00677D08">
              <w:rPr>
                <w:sz w:val="20"/>
                <w:szCs w:val="22"/>
              </w:rPr>
              <w:t>2020</w:t>
            </w:r>
          </w:p>
        </w:tc>
        <w:tc>
          <w:tcPr>
            <w:tcW w:w="2268" w:type="dxa"/>
          </w:tcPr>
          <w:p w14:paraId="0B9E5F8C" w14:textId="21006BF9" w:rsidR="006E302F" w:rsidRDefault="00677D08" w:rsidP="000F1932">
            <w:pPr>
              <w:spacing w:after="0"/>
              <w:rPr>
                <w:sz w:val="20"/>
                <w:szCs w:val="22"/>
              </w:rPr>
            </w:pPr>
            <w:r>
              <w:rPr>
                <w:sz w:val="20"/>
                <w:szCs w:val="22"/>
              </w:rPr>
              <w:t xml:space="preserve">Activities </w:t>
            </w:r>
            <w:r w:rsidR="006E302F" w:rsidRPr="004105BE">
              <w:rPr>
                <w:sz w:val="20"/>
                <w:szCs w:val="22"/>
              </w:rPr>
              <w:t xml:space="preserve">will cover all </w:t>
            </w:r>
            <w:r>
              <w:rPr>
                <w:sz w:val="20"/>
                <w:szCs w:val="22"/>
              </w:rPr>
              <w:t>settlements for trainings and other work</w:t>
            </w:r>
            <w:r w:rsidR="006E302F" w:rsidRPr="004105BE">
              <w:rPr>
                <w:sz w:val="20"/>
                <w:szCs w:val="22"/>
              </w:rPr>
              <w:t xml:space="preserve">  </w:t>
            </w:r>
          </w:p>
          <w:p w14:paraId="55C4463D" w14:textId="77777777" w:rsidR="006E302F" w:rsidRPr="004105BE" w:rsidRDefault="006E302F" w:rsidP="000F1932">
            <w:pPr>
              <w:spacing w:after="0"/>
              <w:rPr>
                <w:i/>
                <w:sz w:val="20"/>
                <w:szCs w:val="22"/>
              </w:rPr>
            </w:pPr>
            <w:r w:rsidRPr="004105BE">
              <w:rPr>
                <w:sz w:val="20"/>
                <w:szCs w:val="22"/>
              </w:rPr>
              <w:t>P = 1 / I = 5</w:t>
            </w:r>
          </w:p>
        </w:tc>
        <w:tc>
          <w:tcPr>
            <w:tcW w:w="2693" w:type="dxa"/>
          </w:tcPr>
          <w:p w14:paraId="65C77DD5" w14:textId="77777777" w:rsidR="006E302F" w:rsidRPr="004105BE" w:rsidRDefault="006E302F" w:rsidP="00677D08">
            <w:pPr>
              <w:spacing w:after="0"/>
              <w:rPr>
                <w:i/>
                <w:sz w:val="20"/>
                <w:szCs w:val="22"/>
              </w:rPr>
            </w:pPr>
            <w:r w:rsidRPr="004105BE">
              <w:rPr>
                <w:sz w:val="20"/>
                <w:szCs w:val="22"/>
              </w:rPr>
              <w:t xml:space="preserve">UNDP will work closely with the Ministry of National Economy to </w:t>
            </w:r>
            <w:r w:rsidR="00677D08">
              <w:rPr>
                <w:sz w:val="20"/>
                <w:szCs w:val="22"/>
              </w:rPr>
              <w:t>provide wide participation in trainings and other activities</w:t>
            </w:r>
          </w:p>
        </w:tc>
        <w:tc>
          <w:tcPr>
            <w:tcW w:w="993" w:type="dxa"/>
          </w:tcPr>
          <w:p w14:paraId="31332EE5" w14:textId="77777777" w:rsidR="006E302F" w:rsidRPr="001570FD" w:rsidRDefault="00C91FD6" w:rsidP="000F1932">
            <w:pPr>
              <w:spacing w:after="0"/>
              <w:rPr>
                <w:i/>
                <w:sz w:val="20"/>
                <w:szCs w:val="22"/>
              </w:rPr>
            </w:pPr>
            <w:r w:rsidRPr="001570FD">
              <w:rPr>
                <w:sz w:val="20"/>
                <w:szCs w:val="22"/>
              </w:rPr>
              <w:t>Project Manager</w:t>
            </w:r>
          </w:p>
        </w:tc>
        <w:tc>
          <w:tcPr>
            <w:tcW w:w="1417" w:type="dxa"/>
          </w:tcPr>
          <w:p w14:paraId="139ACADB" w14:textId="77777777" w:rsidR="006E302F" w:rsidRPr="001570FD" w:rsidRDefault="00C91FD6" w:rsidP="000F1932">
            <w:pPr>
              <w:spacing w:after="0"/>
              <w:rPr>
                <w:sz w:val="20"/>
                <w:szCs w:val="22"/>
              </w:rPr>
            </w:pPr>
            <w:r w:rsidRPr="001570FD">
              <w:rPr>
                <w:sz w:val="20"/>
                <w:szCs w:val="22"/>
              </w:rPr>
              <w:t>Project Manager</w:t>
            </w:r>
          </w:p>
        </w:tc>
        <w:tc>
          <w:tcPr>
            <w:tcW w:w="992" w:type="dxa"/>
          </w:tcPr>
          <w:p w14:paraId="3464E7DC" w14:textId="77777777" w:rsidR="006E302F" w:rsidRPr="004105BE" w:rsidRDefault="006E302F" w:rsidP="000F1932">
            <w:pPr>
              <w:spacing w:after="0"/>
              <w:jc w:val="center"/>
              <w:rPr>
                <w:sz w:val="20"/>
                <w:szCs w:val="22"/>
              </w:rPr>
            </w:pPr>
            <w:r w:rsidRPr="004105BE">
              <w:rPr>
                <w:sz w:val="20"/>
                <w:szCs w:val="22"/>
              </w:rPr>
              <w:t>-</w:t>
            </w:r>
          </w:p>
        </w:tc>
        <w:tc>
          <w:tcPr>
            <w:tcW w:w="993" w:type="dxa"/>
          </w:tcPr>
          <w:p w14:paraId="1E1FB485" w14:textId="77777777" w:rsidR="006E302F" w:rsidRPr="004105BE" w:rsidRDefault="006E302F" w:rsidP="000F1932">
            <w:pPr>
              <w:spacing w:after="0"/>
              <w:jc w:val="center"/>
              <w:rPr>
                <w:sz w:val="20"/>
                <w:szCs w:val="22"/>
              </w:rPr>
            </w:pPr>
            <w:r w:rsidRPr="004105BE">
              <w:rPr>
                <w:sz w:val="20"/>
                <w:szCs w:val="22"/>
              </w:rPr>
              <w:t>-</w:t>
            </w:r>
          </w:p>
        </w:tc>
      </w:tr>
      <w:tr w:rsidR="00F67EBB" w:rsidRPr="004105BE" w14:paraId="2E4BF967" w14:textId="77777777" w:rsidTr="00DB7505">
        <w:tc>
          <w:tcPr>
            <w:tcW w:w="426" w:type="dxa"/>
            <w:vMerge w:val="restart"/>
          </w:tcPr>
          <w:p w14:paraId="2D573902" w14:textId="77777777" w:rsidR="00F67EBB" w:rsidRPr="004105BE" w:rsidRDefault="00F67EBB" w:rsidP="00F67EBB">
            <w:pPr>
              <w:spacing w:after="0"/>
              <w:rPr>
                <w:sz w:val="20"/>
                <w:szCs w:val="22"/>
              </w:rPr>
            </w:pPr>
            <w:r w:rsidRPr="004105BE">
              <w:rPr>
                <w:sz w:val="20"/>
                <w:szCs w:val="22"/>
              </w:rPr>
              <w:t>3</w:t>
            </w:r>
          </w:p>
        </w:tc>
        <w:tc>
          <w:tcPr>
            <w:tcW w:w="1559" w:type="dxa"/>
            <w:vMerge w:val="restart"/>
          </w:tcPr>
          <w:p w14:paraId="0632CD1C" w14:textId="77777777" w:rsidR="00F67EBB" w:rsidRPr="004105BE" w:rsidRDefault="00F67EBB" w:rsidP="00F67EBB">
            <w:pPr>
              <w:spacing w:after="0"/>
              <w:rPr>
                <w:sz w:val="20"/>
                <w:szCs w:val="22"/>
              </w:rPr>
            </w:pPr>
            <w:r w:rsidRPr="004105BE">
              <w:rPr>
                <w:sz w:val="20"/>
                <w:szCs w:val="22"/>
              </w:rPr>
              <w:t>Operational / Organizational</w:t>
            </w:r>
          </w:p>
        </w:tc>
        <w:tc>
          <w:tcPr>
            <w:tcW w:w="1843" w:type="dxa"/>
          </w:tcPr>
          <w:p w14:paraId="65F3544E" w14:textId="77777777" w:rsidR="00F67EBB" w:rsidRPr="004105BE" w:rsidRDefault="00F67EBB" w:rsidP="00F67EBB">
            <w:pPr>
              <w:spacing w:after="0"/>
              <w:rPr>
                <w:sz w:val="20"/>
                <w:szCs w:val="22"/>
              </w:rPr>
            </w:pPr>
            <w:r>
              <w:rPr>
                <w:sz w:val="20"/>
                <w:szCs w:val="22"/>
              </w:rPr>
              <w:t>Large scale of the self-governance reform might lead to excessive demand for the project activities</w:t>
            </w:r>
          </w:p>
        </w:tc>
        <w:tc>
          <w:tcPr>
            <w:tcW w:w="1134" w:type="dxa"/>
          </w:tcPr>
          <w:p w14:paraId="42F629D3" w14:textId="77777777" w:rsidR="00F67EBB" w:rsidRPr="004105BE" w:rsidRDefault="00F67EBB" w:rsidP="00F67EBB">
            <w:pPr>
              <w:spacing w:after="0"/>
              <w:jc w:val="center"/>
              <w:rPr>
                <w:sz w:val="20"/>
                <w:szCs w:val="22"/>
              </w:rPr>
            </w:pPr>
            <w:r w:rsidRPr="000D26B0">
              <w:rPr>
                <w:sz w:val="20"/>
                <w:szCs w:val="22"/>
              </w:rPr>
              <w:t>March 2020</w:t>
            </w:r>
          </w:p>
        </w:tc>
        <w:tc>
          <w:tcPr>
            <w:tcW w:w="2268" w:type="dxa"/>
          </w:tcPr>
          <w:p w14:paraId="78AF564C" w14:textId="7A764A93" w:rsidR="00F67EBB" w:rsidRDefault="00F67EBB" w:rsidP="00F67EBB">
            <w:pPr>
              <w:spacing w:after="0"/>
              <w:rPr>
                <w:sz w:val="20"/>
                <w:szCs w:val="22"/>
              </w:rPr>
            </w:pPr>
            <w:r w:rsidRPr="004105BE">
              <w:rPr>
                <w:sz w:val="20"/>
                <w:szCs w:val="22"/>
              </w:rPr>
              <w:t xml:space="preserve">Beneficiary’s requirement to </w:t>
            </w:r>
            <w:r>
              <w:rPr>
                <w:sz w:val="20"/>
                <w:szCs w:val="22"/>
              </w:rPr>
              <w:t xml:space="preserve">involve significant number of participants into training activities </w:t>
            </w:r>
            <w:r w:rsidRPr="004105BE">
              <w:rPr>
                <w:sz w:val="20"/>
                <w:szCs w:val="22"/>
              </w:rPr>
              <w:t>in a rather short period of time may hinder the quality of expected results</w:t>
            </w:r>
          </w:p>
          <w:p w14:paraId="798E88DB" w14:textId="77777777" w:rsidR="00F67EBB" w:rsidRPr="004105BE" w:rsidRDefault="00F67EBB" w:rsidP="00F67EBB">
            <w:pPr>
              <w:spacing w:after="0"/>
              <w:rPr>
                <w:sz w:val="20"/>
                <w:szCs w:val="22"/>
              </w:rPr>
            </w:pPr>
            <w:r w:rsidRPr="004105BE">
              <w:rPr>
                <w:sz w:val="20"/>
                <w:szCs w:val="22"/>
              </w:rPr>
              <w:t xml:space="preserve">P = 2 / I = 4 </w:t>
            </w:r>
          </w:p>
        </w:tc>
        <w:tc>
          <w:tcPr>
            <w:tcW w:w="2693" w:type="dxa"/>
          </w:tcPr>
          <w:p w14:paraId="6C254573" w14:textId="77777777" w:rsidR="00F67EBB" w:rsidRPr="004105BE" w:rsidRDefault="00F67EBB" w:rsidP="00F67EBB">
            <w:pPr>
              <w:spacing w:after="0"/>
              <w:rPr>
                <w:sz w:val="20"/>
                <w:szCs w:val="22"/>
              </w:rPr>
            </w:pPr>
            <w:r w:rsidRPr="004105BE">
              <w:rPr>
                <w:sz w:val="20"/>
                <w:szCs w:val="22"/>
              </w:rPr>
              <w:t xml:space="preserve">UNDP and the MNE will facilitate access to information </w:t>
            </w:r>
            <w:r>
              <w:rPr>
                <w:sz w:val="20"/>
                <w:szCs w:val="22"/>
              </w:rPr>
              <w:t xml:space="preserve">and trainings via online tools </w:t>
            </w:r>
            <w:r w:rsidRPr="004105BE">
              <w:rPr>
                <w:sz w:val="20"/>
                <w:szCs w:val="22"/>
              </w:rPr>
              <w:t>to ensure high quality of results</w:t>
            </w:r>
            <w:r>
              <w:rPr>
                <w:sz w:val="20"/>
                <w:szCs w:val="22"/>
              </w:rPr>
              <w:t xml:space="preserve"> and wider access to the project’ activities</w:t>
            </w:r>
          </w:p>
        </w:tc>
        <w:tc>
          <w:tcPr>
            <w:tcW w:w="993" w:type="dxa"/>
          </w:tcPr>
          <w:p w14:paraId="6CE62B69" w14:textId="77777777" w:rsidR="00F67EBB" w:rsidRPr="001570FD" w:rsidRDefault="00F67EBB" w:rsidP="00F67EBB">
            <w:pPr>
              <w:spacing w:after="0"/>
              <w:rPr>
                <w:sz w:val="20"/>
                <w:szCs w:val="22"/>
              </w:rPr>
            </w:pPr>
            <w:r w:rsidRPr="001570FD">
              <w:rPr>
                <w:sz w:val="20"/>
                <w:szCs w:val="22"/>
              </w:rPr>
              <w:t>Project Manager</w:t>
            </w:r>
          </w:p>
        </w:tc>
        <w:tc>
          <w:tcPr>
            <w:tcW w:w="1417" w:type="dxa"/>
          </w:tcPr>
          <w:p w14:paraId="551C44DE"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388ADDE1"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426EC36D" w14:textId="77777777" w:rsidR="00F67EBB" w:rsidRPr="004105BE" w:rsidRDefault="00F67EBB" w:rsidP="00F67EBB">
            <w:pPr>
              <w:spacing w:after="0"/>
              <w:jc w:val="center"/>
              <w:rPr>
                <w:sz w:val="20"/>
                <w:szCs w:val="22"/>
              </w:rPr>
            </w:pPr>
            <w:r w:rsidRPr="004105BE">
              <w:rPr>
                <w:sz w:val="20"/>
                <w:szCs w:val="22"/>
              </w:rPr>
              <w:t>-</w:t>
            </w:r>
          </w:p>
        </w:tc>
      </w:tr>
      <w:tr w:rsidR="00F67EBB" w:rsidRPr="004105BE" w14:paraId="4B1D57C5" w14:textId="77777777" w:rsidTr="00DB7505">
        <w:tc>
          <w:tcPr>
            <w:tcW w:w="426" w:type="dxa"/>
            <w:vMerge/>
          </w:tcPr>
          <w:p w14:paraId="33AB9EDD" w14:textId="77777777" w:rsidR="00F67EBB" w:rsidRPr="004105BE" w:rsidRDefault="00F67EBB" w:rsidP="00F67EBB">
            <w:pPr>
              <w:spacing w:after="0"/>
              <w:rPr>
                <w:sz w:val="20"/>
                <w:szCs w:val="22"/>
              </w:rPr>
            </w:pPr>
          </w:p>
        </w:tc>
        <w:tc>
          <w:tcPr>
            <w:tcW w:w="1559" w:type="dxa"/>
            <w:vMerge/>
          </w:tcPr>
          <w:p w14:paraId="59FA51D6" w14:textId="77777777" w:rsidR="00F67EBB" w:rsidRPr="004105BE" w:rsidRDefault="00F67EBB" w:rsidP="00F67EBB">
            <w:pPr>
              <w:spacing w:after="0"/>
              <w:rPr>
                <w:sz w:val="20"/>
                <w:szCs w:val="22"/>
              </w:rPr>
            </w:pPr>
          </w:p>
        </w:tc>
        <w:tc>
          <w:tcPr>
            <w:tcW w:w="1843" w:type="dxa"/>
          </w:tcPr>
          <w:p w14:paraId="73225881" w14:textId="77777777" w:rsidR="00F67EBB" w:rsidRPr="004105BE" w:rsidRDefault="00F67EBB" w:rsidP="00F67EBB">
            <w:pPr>
              <w:spacing w:after="0"/>
              <w:rPr>
                <w:sz w:val="20"/>
                <w:szCs w:val="22"/>
              </w:rPr>
            </w:pPr>
            <w:r>
              <w:rPr>
                <w:sz w:val="20"/>
                <w:szCs w:val="22"/>
              </w:rPr>
              <w:t>Some seasonal works may diminish ability of akimats to participate in the project due to high workload</w:t>
            </w:r>
          </w:p>
        </w:tc>
        <w:tc>
          <w:tcPr>
            <w:tcW w:w="1134" w:type="dxa"/>
          </w:tcPr>
          <w:p w14:paraId="07AA3DEF" w14:textId="77777777" w:rsidR="00F67EBB" w:rsidRPr="004105BE" w:rsidRDefault="00F67EBB" w:rsidP="00F67EBB">
            <w:pPr>
              <w:spacing w:after="0"/>
              <w:jc w:val="center"/>
              <w:rPr>
                <w:sz w:val="20"/>
                <w:szCs w:val="22"/>
              </w:rPr>
            </w:pPr>
            <w:r w:rsidRPr="000D26B0">
              <w:rPr>
                <w:sz w:val="20"/>
                <w:szCs w:val="22"/>
              </w:rPr>
              <w:t>March 2020</w:t>
            </w:r>
          </w:p>
        </w:tc>
        <w:tc>
          <w:tcPr>
            <w:tcW w:w="2268" w:type="dxa"/>
          </w:tcPr>
          <w:p w14:paraId="2916B10C" w14:textId="58AC509C" w:rsidR="00F67EBB" w:rsidRDefault="00F67EBB" w:rsidP="00F67EBB">
            <w:pPr>
              <w:spacing w:after="0"/>
              <w:rPr>
                <w:sz w:val="20"/>
                <w:szCs w:val="22"/>
              </w:rPr>
            </w:pPr>
            <w:r>
              <w:rPr>
                <w:sz w:val="20"/>
                <w:szCs w:val="22"/>
              </w:rPr>
              <w:t>There are several seasonal works and conditions that require akims and key staff constant attention. They vary from region to region.</w:t>
            </w:r>
          </w:p>
          <w:p w14:paraId="6692EE2D" w14:textId="77777777" w:rsidR="00F67EBB" w:rsidRPr="004105BE" w:rsidRDefault="00F67EBB" w:rsidP="00F67EBB">
            <w:pPr>
              <w:spacing w:after="0"/>
              <w:rPr>
                <w:sz w:val="20"/>
                <w:szCs w:val="22"/>
              </w:rPr>
            </w:pPr>
            <w:r w:rsidRPr="004105BE">
              <w:rPr>
                <w:sz w:val="20"/>
                <w:szCs w:val="22"/>
              </w:rPr>
              <w:t xml:space="preserve">P = 2 / I = 4 </w:t>
            </w:r>
          </w:p>
        </w:tc>
        <w:tc>
          <w:tcPr>
            <w:tcW w:w="2693" w:type="dxa"/>
          </w:tcPr>
          <w:p w14:paraId="2DC825DE" w14:textId="77777777" w:rsidR="00F67EBB" w:rsidRPr="004105BE" w:rsidRDefault="00F67EBB" w:rsidP="00F67EBB">
            <w:pPr>
              <w:spacing w:after="0"/>
              <w:rPr>
                <w:sz w:val="20"/>
                <w:szCs w:val="22"/>
              </w:rPr>
            </w:pPr>
            <w:r>
              <w:rPr>
                <w:sz w:val="20"/>
                <w:szCs w:val="22"/>
              </w:rPr>
              <w:t>UNDP will ensure that project activities timeslots take the seasonal workload of akimats into account</w:t>
            </w:r>
          </w:p>
        </w:tc>
        <w:tc>
          <w:tcPr>
            <w:tcW w:w="993" w:type="dxa"/>
          </w:tcPr>
          <w:p w14:paraId="7261703D" w14:textId="77777777" w:rsidR="00F67EBB" w:rsidRPr="001570FD" w:rsidRDefault="00F67EBB" w:rsidP="00F67EBB">
            <w:pPr>
              <w:spacing w:after="0"/>
              <w:rPr>
                <w:sz w:val="20"/>
                <w:szCs w:val="22"/>
              </w:rPr>
            </w:pPr>
            <w:r w:rsidRPr="001570FD">
              <w:rPr>
                <w:sz w:val="20"/>
                <w:szCs w:val="22"/>
              </w:rPr>
              <w:t>Project Manager</w:t>
            </w:r>
          </w:p>
        </w:tc>
        <w:tc>
          <w:tcPr>
            <w:tcW w:w="1417" w:type="dxa"/>
          </w:tcPr>
          <w:p w14:paraId="1F1BD603"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09EE02B1"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0AE9EC5D" w14:textId="77777777" w:rsidR="00F67EBB" w:rsidRPr="004105BE" w:rsidRDefault="00F67EBB" w:rsidP="00F67EBB">
            <w:pPr>
              <w:spacing w:after="0"/>
              <w:jc w:val="center"/>
              <w:rPr>
                <w:sz w:val="20"/>
                <w:szCs w:val="22"/>
              </w:rPr>
            </w:pPr>
            <w:r w:rsidRPr="004105BE">
              <w:rPr>
                <w:sz w:val="20"/>
                <w:szCs w:val="22"/>
              </w:rPr>
              <w:t>-</w:t>
            </w:r>
          </w:p>
        </w:tc>
      </w:tr>
      <w:tr w:rsidR="00F67EBB" w:rsidRPr="004105BE" w14:paraId="348F715E" w14:textId="77777777" w:rsidTr="00DB7505">
        <w:tc>
          <w:tcPr>
            <w:tcW w:w="426" w:type="dxa"/>
            <w:vMerge/>
          </w:tcPr>
          <w:p w14:paraId="3FBCEBF2" w14:textId="77777777" w:rsidR="00F67EBB" w:rsidRPr="004105BE" w:rsidRDefault="00F67EBB" w:rsidP="00F67EBB">
            <w:pPr>
              <w:spacing w:after="0"/>
              <w:rPr>
                <w:sz w:val="20"/>
                <w:szCs w:val="22"/>
              </w:rPr>
            </w:pPr>
          </w:p>
        </w:tc>
        <w:tc>
          <w:tcPr>
            <w:tcW w:w="1559" w:type="dxa"/>
            <w:vMerge/>
          </w:tcPr>
          <w:p w14:paraId="4DB4726A" w14:textId="77777777" w:rsidR="00F67EBB" w:rsidRPr="004105BE" w:rsidRDefault="00F67EBB" w:rsidP="00F67EBB">
            <w:pPr>
              <w:spacing w:after="0"/>
              <w:rPr>
                <w:sz w:val="20"/>
                <w:szCs w:val="22"/>
              </w:rPr>
            </w:pPr>
          </w:p>
        </w:tc>
        <w:tc>
          <w:tcPr>
            <w:tcW w:w="1843" w:type="dxa"/>
          </w:tcPr>
          <w:p w14:paraId="1E961BA2" w14:textId="77777777" w:rsidR="00F67EBB" w:rsidRPr="004105BE" w:rsidRDefault="00F67EBB" w:rsidP="00F67EBB">
            <w:pPr>
              <w:spacing w:after="0"/>
              <w:rPr>
                <w:sz w:val="20"/>
                <w:szCs w:val="22"/>
              </w:rPr>
            </w:pPr>
            <w:r w:rsidRPr="004105BE">
              <w:rPr>
                <w:sz w:val="20"/>
                <w:szCs w:val="22"/>
              </w:rPr>
              <w:t>Selection of most experienced consultan</w:t>
            </w:r>
            <w:r>
              <w:rPr>
                <w:sz w:val="20"/>
                <w:szCs w:val="22"/>
              </w:rPr>
              <w:t xml:space="preserve">ts </w:t>
            </w:r>
            <w:r w:rsidRPr="004105BE">
              <w:rPr>
                <w:sz w:val="20"/>
                <w:szCs w:val="22"/>
              </w:rPr>
              <w:t xml:space="preserve">to carry out </w:t>
            </w:r>
            <w:r>
              <w:rPr>
                <w:sz w:val="20"/>
                <w:szCs w:val="22"/>
              </w:rPr>
              <w:t>research activities</w:t>
            </w:r>
          </w:p>
        </w:tc>
        <w:tc>
          <w:tcPr>
            <w:tcW w:w="1134" w:type="dxa"/>
          </w:tcPr>
          <w:p w14:paraId="7FAEE87E" w14:textId="77777777" w:rsidR="00F67EBB" w:rsidRPr="004105BE" w:rsidRDefault="00F67EBB" w:rsidP="00F67EBB">
            <w:pPr>
              <w:spacing w:after="0"/>
              <w:jc w:val="center"/>
              <w:rPr>
                <w:sz w:val="20"/>
                <w:szCs w:val="22"/>
              </w:rPr>
            </w:pPr>
            <w:r w:rsidRPr="000D26B0">
              <w:rPr>
                <w:sz w:val="20"/>
                <w:szCs w:val="22"/>
              </w:rPr>
              <w:t>March 2020</w:t>
            </w:r>
          </w:p>
        </w:tc>
        <w:tc>
          <w:tcPr>
            <w:tcW w:w="2268" w:type="dxa"/>
          </w:tcPr>
          <w:p w14:paraId="741A3763" w14:textId="77777777" w:rsidR="00F67EBB" w:rsidRPr="004105BE" w:rsidRDefault="00F67EBB" w:rsidP="00F67EBB">
            <w:pPr>
              <w:spacing w:after="0"/>
              <w:rPr>
                <w:sz w:val="20"/>
                <w:szCs w:val="22"/>
              </w:rPr>
            </w:pPr>
            <w:r w:rsidRPr="004105BE">
              <w:rPr>
                <w:sz w:val="20"/>
                <w:szCs w:val="22"/>
              </w:rPr>
              <w:t>Off target selection and engagement of most suitable consultancy firms</w:t>
            </w:r>
            <w:r>
              <w:rPr>
                <w:sz w:val="20"/>
                <w:szCs w:val="22"/>
              </w:rPr>
              <w:t>/experts</w:t>
            </w:r>
            <w:r w:rsidRPr="004105BE">
              <w:rPr>
                <w:sz w:val="20"/>
                <w:szCs w:val="22"/>
              </w:rPr>
              <w:t xml:space="preserve"> may influence the quality of the outputs and results</w:t>
            </w:r>
          </w:p>
          <w:p w14:paraId="2CCBB67F" w14:textId="77777777" w:rsidR="00F67EBB" w:rsidRPr="004105BE" w:rsidRDefault="00F67EBB" w:rsidP="00F67EBB">
            <w:pPr>
              <w:spacing w:after="0"/>
              <w:rPr>
                <w:sz w:val="20"/>
                <w:szCs w:val="22"/>
              </w:rPr>
            </w:pPr>
            <w:r w:rsidRPr="004105BE">
              <w:rPr>
                <w:sz w:val="20"/>
                <w:szCs w:val="22"/>
              </w:rPr>
              <w:t>P = 1 / I = 4</w:t>
            </w:r>
          </w:p>
        </w:tc>
        <w:tc>
          <w:tcPr>
            <w:tcW w:w="2693" w:type="dxa"/>
          </w:tcPr>
          <w:p w14:paraId="1E24DE69" w14:textId="77777777" w:rsidR="00F67EBB" w:rsidRPr="004105BE" w:rsidRDefault="00F67EBB" w:rsidP="00F67EBB">
            <w:pPr>
              <w:spacing w:after="0"/>
              <w:rPr>
                <w:sz w:val="20"/>
                <w:szCs w:val="22"/>
              </w:rPr>
            </w:pPr>
            <w:r w:rsidRPr="004105BE">
              <w:rPr>
                <w:sz w:val="20"/>
                <w:szCs w:val="22"/>
              </w:rPr>
              <w:t xml:space="preserve">UNDP will use precise and detailed evaluation criteria in selecting the most experienced consultancy firm </w:t>
            </w:r>
            <w:r>
              <w:rPr>
                <w:sz w:val="20"/>
                <w:szCs w:val="22"/>
              </w:rPr>
              <w:t>/ experts</w:t>
            </w:r>
          </w:p>
        </w:tc>
        <w:tc>
          <w:tcPr>
            <w:tcW w:w="993" w:type="dxa"/>
          </w:tcPr>
          <w:p w14:paraId="0775256F" w14:textId="77777777" w:rsidR="00F67EBB" w:rsidRPr="001570FD" w:rsidRDefault="00F67EBB" w:rsidP="00F67EBB">
            <w:pPr>
              <w:spacing w:after="0"/>
              <w:rPr>
                <w:sz w:val="20"/>
                <w:szCs w:val="22"/>
              </w:rPr>
            </w:pPr>
            <w:r w:rsidRPr="001570FD">
              <w:rPr>
                <w:sz w:val="20"/>
                <w:szCs w:val="22"/>
              </w:rPr>
              <w:t>Project Manager</w:t>
            </w:r>
          </w:p>
        </w:tc>
        <w:tc>
          <w:tcPr>
            <w:tcW w:w="1417" w:type="dxa"/>
          </w:tcPr>
          <w:p w14:paraId="3429CB26"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426330A5"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724DFA7D" w14:textId="77777777" w:rsidR="00F67EBB" w:rsidRPr="004105BE" w:rsidRDefault="00F67EBB" w:rsidP="00F67EBB">
            <w:pPr>
              <w:spacing w:after="0"/>
              <w:jc w:val="center"/>
              <w:rPr>
                <w:sz w:val="20"/>
                <w:szCs w:val="22"/>
              </w:rPr>
            </w:pPr>
            <w:r w:rsidRPr="004105BE">
              <w:rPr>
                <w:sz w:val="20"/>
                <w:szCs w:val="22"/>
              </w:rPr>
              <w:t>-</w:t>
            </w:r>
          </w:p>
        </w:tc>
      </w:tr>
      <w:tr w:rsidR="00F67EBB" w:rsidRPr="004105BE" w14:paraId="7F9CFB8E" w14:textId="77777777" w:rsidTr="00DB7505">
        <w:tc>
          <w:tcPr>
            <w:tcW w:w="426" w:type="dxa"/>
          </w:tcPr>
          <w:p w14:paraId="7DFCE29C" w14:textId="77777777" w:rsidR="00F67EBB" w:rsidRPr="004105BE" w:rsidRDefault="00F67EBB" w:rsidP="00F67EBB">
            <w:pPr>
              <w:spacing w:after="0"/>
              <w:rPr>
                <w:sz w:val="20"/>
                <w:szCs w:val="22"/>
              </w:rPr>
            </w:pPr>
            <w:r w:rsidRPr="004105BE">
              <w:rPr>
                <w:sz w:val="20"/>
                <w:szCs w:val="22"/>
              </w:rPr>
              <w:t>4</w:t>
            </w:r>
          </w:p>
        </w:tc>
        <w:tc>
          <w:tcPr>
            <w:tcW w:w="1559" w:type="dxa"/>
          </w:tcPr>
          <w:p w14:paraId="698E751A" w14:textId="77777777" w:rsidR="00F67EBB" w:rsidRPr="004105BE" w:rsidRDefault="00F67EBB" w:rsidP="00F67EBB">
            <w:pPr>
              <w:spacing w:after="0"/>
              <w:rPr>
                <w:sz w:val="20"/>
                <w:szCs w:val="22"/>
              </w:rPr>
            </w:pPr>
            <w:r w:rsidRPr="004105BE">
              <w:rPr>
                <w:sz w:val="20"/>
                <w:szCs w:val="22"/>
              </w:rPr>
              <w:t>Political</w:t>
            </w:r>
          </w:p>
        </w:tc>
        <w:tc>
          <w:tcPr>
            <w:tcW w:w="1843" w:type="dxa"/>
          </w:tcPr>
          <w:p w14:paraId="192F5F28" w14:textId="77777777" w:rsidR="00F67EBB" w:rsidRPr="004105BE" w:rsidRDefault="00F67EBB" w:rsidP="00F67EBB">
            <w:pPr>
              <w:spacing w:after="0"/>
              <w:rPr>
                <w:sz w:val="20"/>
                <w:szCs w:val="22"/>
              </w:rPr>
            </w:pPr>
            <w:r w:rsidRPr="004105BE">
              <w:rPr>
                <w:sz w:val="20"/>
                <w:szCs w:val="22"/>
              </w:rPr>
              <w:t xml:space="preserve">Frequent turnover of key decision </w:t>
            </w:r>
            <w:r w:rsidRPr="004105BE">
              <w:rPr>
                <w:sz w:val="20"/>
                <w:szCs w:val="22"/>
              </w:rPr>
              <w:lastRenderedPageBreak/>
              <w:t xml:space="preserve">making personnel </w:t>
            </w:r>
            <w:r>
              <w:rPr>
                <w:sz w:val="20"/>
                <w:szCs w:val="22"/>
              </w:rPr>
              <w:t>(akims)</w:t>
            </w:r>
          </w:p>
        </w:tc>
        <w:tc>
          <w:tcPr>
            <w:tcW w:w="1134" w:type="dxa"/>
          </w:tcPr>
          <w:p w14:paraId="49624CE9" w14:textId="77777777" w:rsidR="00F67EBB" w:rsidRPr="004105BE" w:rsidRDefault="00F67EBB" w:rsidP="00F67EBB">
            <w:pPr>
              <w:spacing w:after="0"/>
              <w:jc w:val="center"/>
              <w:rPr>
                <w:sz w:val="20"/>
                <w:szCs w:val="22"/>
              </w:rPr>
            </w:pPr>
            <w:r w:rsidRPr="000D26B0">
              <w:rPr>
                <w:sz w:val="20"/>
                <w:szCs w:val="22"/>
              </w:rPr>
              <w:lastRenderedPageBreak/>
              <w:t>March 2020</w:t>
            </w:r>
          </w:p>
        </w:tc>
        <w:tc>
          <w:tcPr>
            <w:tcW w:w="2268" w:type="dxa"/>
          </w:tcPr>
          <w:p w14:paraId="5B2D5624" w14:textId="77777777" w:rsidR="00F67EBB" w:rsidRPr="004105BE" w:rsidRDefault="00F67EBB" w:rsidP="00F67EBB">
            <w:pPr>
              <w:spacing w:after="0"/>
              <w:rPr>
                <w:sz w:val="20"/>
                <w:szCs w:val="22"/>
              </w:rPr>
            </w:pPr>
            <w:r w:rsidRPr="004105BE">
              <w:rPr>
                <w:sz w:val="20"/>
                <w:szCs w:val="22"/>
              </w:rPr>
              <w:t xml:space="preserve">Change in key beneficiary personnel </w:t>
            </w:r>
            <w:r w:rsidRPr="004105BE">
              <w:rPr>
                <w:sz w:val="20"/>
                <w:szCs w:val="22"/>
              </w:rPr>
              <w:lastRenderedPageBreak/>
              <w:t xml:space="preserve">may hinder timely progress of activities </w:t>
            </w:r>
            <w:r>
              <w:rPr>
                <w:sz w:val="20"/>
                <w:szCs w:val="22"/>
              </w:rPr>
              <w:t>and further use of results</w:t>
            </w:r>
          </w:p>
          <w:p w14:paraId="754E9890" w14:textId="77777777" w:rsidR="00F67EBB" w:rsidRPr="004105BE" w:rsidRDefault="00F67EBB" w:rsidP="00F67EBB">
            <w:pPr>
              <w:spacing w:after="0"/>
              <w:rPr>
                <w:sz w:val="20"/>
                <w:szCs w:val="22"/>
              </w:rPr>
            </w:pPr>
            <w:r w:rsidRPr="004105BE">
              <w:rPr>
                <w:sz w:val="20"/>
                <w:szCs w:val="22"/>
              </w:rPr>
              <w:t>P = 3 / I = 3</w:t>
            </w:r>
          </w:p>
        </w:tc>
        <w:tc>
          <w:tcPr>
            <w:tcW w:w="2693" w:type="dxa"/>
          </w:tcPr>
          <w:p w14:paraId="633FC552" w14:textId="77777777" w:rsidR="00F67EBB" w:rsidRPr="004105BE" w:rsidRDefault="00F67EBB" w:rsidP="00F67EBB">
            <w:pPr>
              <w:spacing w:after="0"/>
              <w:rPr>
                <w:sz w:val="20"/>
                <w:szCs w:val="22"/>
              </w:rPr>
            </w:pPr>
            <w:r w:rsidRPr="004105BE">
              <w:rPr>
                <w:sz w:val="20"/>
                <w:szCs w:val="22"/>
              </w:rPr>
              <w:lastRenderedPageBreak/>
              <w:t>Engage mid-level beneficiary p</w:t>
            </w:r>
            <w:r>
              <w:rPr>
                <w:sz w:val="20"/>
                <w:szCs w:val="22"/>
              </w:rPr>
              <w:t xml:space="preserve">ersonnel and key staff from </w:t>
            </w:r>
            <w:r>
              <w:rPr>
                <w:sz w:val="20"/>
                <w:szCs w:val="22"/>
              </w:rPr>
              <w:lastRenderedPageBreak/>
              <w:t>participating akimats in acquiring new knowledge and skills</w:t>
            </w:r>
          </w:p>
        </w:tc>
        <w:tc>
          <w:tcPr>
            <w:tcW w:w="993" w:type="dxa"/>
          </w:tcPr>
          <w:p w14:paraId="2081C21E" w14:textId="77777777" w:rsidR="00F67EBB" w:rsidRPr="001570FD" w:rsidRDefault="00F67EBB" w:rsidP="00F67EBB">
            <w:pPr>
              <w:spacing w:after="0"/>
              <w:rPr>
                <w:sz w:val="20"/>
                <w:szCs w:val="22"/>
              </w:rPr>
            </w:pPr>
            <w:r w:rsidRPr="001570FD">
              <w:rPr>
                <w:sz w:val="20"/>
                <w:szCs w:val="22"/>
              </w:rPr>
              <w:lastRenderedPageBreak/>
              <w:t>Project Manager</w:t>
            </w:r>
          </w:p>
        </w:tc>
        <w:tc>
          <w:tcPr>
            <w:tcW w:w="1417" w:type="dxa"/>
          </w:tcPr>
          <w:p w14:paraId="2D00BEE2"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10A7B09B"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0C2EEF3F" w14:textId="77777777" w:rsidR="00F67EBB" w:rsidRPr="004105BE" w:rsidRDefault="00F67EBB" w:rsidP="00F67EBB">
            <w:pPr>
              <w:spacing w:after="0"/>
              <w:jc w:val="center"/>
              <w:rPr>
                <w:sz w:val="20"/>
                <w:szCs w:val="22"/>
              </w:rPr>
            </w:pPr>
            <w:r w:rsidRPr="004105BE">
              <w:rPr>
                <w:sz w:val="20"/>
                <w:szCs w:val="22"/>
              </w:rPr>
              <w:t>-</w:t>
            </w:r>
          </w:p>
        </w:tc>
      </w:tr>
      <w:tr w:rsidR="00F67EBB" w:rsidRPr="004105BE" w14:paraId="3D0704B4" w14:textId="77777777" w:rsidTr="00DB7505">
        <w:tc>
          <w:tcPr>
            <w:tcW w:w="426" w:type="dxa"/>
          </w:tcPr>
          <w:p w14:paraId="446B7537" w14:textId="77777777" w:rsidR="00F67EBB" w:rsidRDefault="00F67EBB" w:rsidP="00F67EBB">
            <w:pPr>
              <w:spacing w:after="0"/>
              <w:rPr>
                <w:sz w:val="20"/>
                <w:szCs w:val="22"/>
              </w:rPr>
            </w:pPr>
            <w:r w:rsidRPr="004105BE">
              <w:rPr>
                <w:sz w:val="20"/>
                <w:szCs w:val="22"/>
              </w:rPr>
              <w:t>5</w:t>
            </w:r>
          </w:p>
          <w:p w14:paraId="697C97EB" w14:textId="77777777" w:rsidR="00F67EBB" w:rsidRPr="00D67A74" w:rsidRDefault="00F67EBB" w:rsidP="00F67EBB">
            <w:pPr>
              <w:rPr>
                <w:sz w:val="20"/>
                <w:szCs w:val="22"/>
              </w:rPr>
            </w:pPr>
          </w:p>
          <w:p w14:paraId="6BDD0383" w14:textId="77777777" w:rsidR="00F67EBB" w:rsidRPr="00D67A74" w:rsidRDefault="00F67EBB" w:rsidP="00F67EBB">
            <w:pPr>
              <w:rPr>
                <w:sz w:val="20"/>
                <w:szCs w:val="22"/>
              </w:rPr>
            </w:pPr>
          </w:p>
          <w:p w14:paraId="18DC9D12" w14:textId="77777777" w:rsidR="00F67EBB" w:rsidRPr="00D67A74" w:rsidRDefault="00F67EBB" w:rsidP="00F67EBB">
            <w:pPr>
              <w:rPr>
                <w:sz w:val="20"/>
                <w:szCs w:val="22"/>
              </w:rPr>
            </w:pPr>
          </w:p>
          <w:p w14:paraId="62828557" w14:textId="77777777" w:rsidR="00F67EBB" w:rsidRPr="00D67A74" w:rsidRDefault="00F67EBB" w:rsidP="00F67EBB">
            <w:pPr>
              <w:rPr>
                <w:sz w:val="20"/>
                <w:szCs w:val="22"/>
              </w:rPr>
            </w:pPr>
          </w:p>
          <w:p w14:paraId="44425796" w14:textId="77777777" w:rsidR="00F67EBB" w:rsidRPr="00D67A74" w:rsidRDefault="00F67EBB" w:rsidP="00F67EBB">
            <w:pPr>
              <w:rPr>
                <w:sz w:val="20"/>
                <w:szCs w:val="22"/>
              </w:rPr>
            </w:pPr>
          </w:p>
          <w:p w14:paraId="4026EE6F" w14:textId="77777777" w:rsidR="00F67EBB" w:rsidRDefault="00F67EBB" w:rsidP="00F67EBB">
            <w:pPr>
              <w:rPr>
                <w:sz w:val="20"/>
                <w:szCs w:val="22"/>
              </w:rPr>
            </w:pPr>
          </w:p>
          <w:p w14:paraId="3095E31B" w14:textId="77777777" w:rsidR="00F67EBB" w:rsidRPr="00D67A74" w:rsidRDefault="00F67EBB" w:rsidP="00F67EBB">
            <w:pPr>
              <w:rPr>
                <w:sz w:val="20"/>
                <w:szCs w:val="22"/>
              </w:rPr>
            </w:pPr>
          </w:p>
        </w:tc>
        <w:tc>
          <w:tcPr>
            <w:tcW w:w="1559" w:type="dxa"/>
          </w:tcPr>
          <w:p w14:paraId="013640EE" w14:textId="77777777" w:rsidR="00F67EBB" w:rsidRPr="004105BE" w:rsidRDefault="00F67EBB" w:rsidP="00F67EBB">
            <w:pPr>
              <w:spacing w:after="0"/>
              <w:rPr>
                <w:sz w:val="20"/>
                <w:szCs w:val="22"/>
              </w:rPr>
            </w:pPr>
            <w:r w:rsidRPr="004105BE">
              <w:rPr>
                <w:sz w:val="20"/>
                <w:szCs w:val="22"/>
              </w:rPr>
              <w:t>Regulatory</w:t>
            </w:r>
          </w:p>
        </w:tc>
        <w:tc>
          <w:tcPr>
            <w:tcW w:w="1843" w:type="dxa"/>
          </w:tcPr>
          <w:p w14:paraId="19658DD4" w14:textId="77777777" w:rsidR="00F67EBB" w:rsidRPr="004105BE" w:rsidRDefault="00F67EBB" w:rsidP="00F67EBB">
            <w:pPr>
              <w:spacing w:after="0"/>
              <w:rPr>
                <w:sz w:val="20"/>
                <w:szCs w:val="22"/>
              </w:rPr>
            </w:pPr>
            <w:r w:rsidRPr="004105BE">
              <w:rPr>
                <w:sz w:val="20"/>
                <w:szCs w:val="22"/>
              </w:rPr>
              <w:t>Project results may not lead to legislative initiatives</w:t>
            </w:r>
          </w:p>
        </w:tc>
        <w:tc>
          <w:tcPr>
            <w:tcW w:w="1134" w:type="dxa"/>
          </w:tcPr>
          <w:p w14:paraId="67FECDAA" w14:textId="77777777" w:rsidR="00F67EBB" w:rsidRPr="004105BE" w:rsidRDefault="00F67EBB" w:rsidP="00F67EBB">
            <w:pPr>
              <w:spacing w:after="0"/>
              <w:jc w:val="center"/>
              <w:rPr>
                <w:sz w:val="20"/>
                <w:szCs w:val="22"/>
              </w:rPr>
            </w:pPr>
            <w:r w:rsidRPr="000D26B0">
              <w:rPr>
                <w:sz w:val="20"/>
                <w:szCs w:val="22"/>
              </w:rPr>
              <w:t>March 2020</w:t>
            </w:r>
          </w:p>
        </w:tc>
        <w:tc>
          <w:tcPr>
            <w:tcW w:w="2268" w:type="dxa"/>
          </w:tcPr>
          <w:p w14:paraId="10C08103" w14:textId="7311D8BC" w:rsidR="0059606B" w:rsidRDefault="00F67EBB" w:rsidP="00F67EBB">
            <w:pPr>
              <w:spacing w:after="0"/>
              <w:rPr>
                <w:sz w:val="20"/>
                <w:szCs w:val="22"/>
              </w:rPr>
            </w:pPr>
            <w:r w:rsidRPr="004105BE">
              <w:rPr>
                <w:sz w:val="20"/>
                <w:szCs w:val="22"/>
              </w:rPr>
              <w:t>Recommendations culminating from findings may not progress in the legislative process</w:t>
            </w:r>
            <w:r w:rsidR="0059606B">
              <w:rPr>
                <w:sz w:val="20"/>
                <w:szCs w:val="22"/>
              </w:rPr>
              <w:t>, si</w:t>
            </w:r>
            <w:r w:rsidR="0059606B" w:rsidRPr="0059606B">
              <w:rPr>
                <w:sz w:val="20"/>
                <w:szCs w:val="22"/>
              </w:rPr>
              <w:t>nce the project is aimed at practical implementation of new mechanisms of self</w:t>
            </w:r>
            <w:r w:rsidR="0059606B" w:rsidRPr="0059606B">
              <w:rPr>
                <w:sz w:val="20"/>
                <w:szCs w:val="22"/>
                <w:lang w:val="en-US"/>
              </w:rPr>
              <w:t>-</w:t>
            </w:r>
            <w:r w:rsidR="0059606B" w:rsidRPr="0059606B">
              <w:rPr>
                <w:sz w:val="20"/>
                <w:szCs w:val="22"/>
              </w:rPr>
              <w:t xml:space="preserve">governance introduced by the new law </w:t>
            </w:r>
            <w:r w:rsidR="0059606B">
              <w:rPr>
                <w:sz w:val="20"/>
                <w:szCs w:val="22"/>
                <w:lang w:val="en-US"/>
              </w:rPr>
              <w:t>“</w:t>
            </w:r>
            <w:r w:rsidR="0059606B" w:rsidRPr="0059606B">
              <w:rPr>
                <w:sz w:val="20"/>
                <w:szCs w:val="22"/>
              </w:rPr>
              <w:t>On local government and self-government in the Republic of Kazakhstan</w:t>
            </w:r>
            <w:r w:rsidR="0059606B">
              <w:rPr>
                <w:sz w:val="20"/>
                <w:szCs w:val="22"/>
              </w:rPr>
              <w:t>”</w:t>
            </w:r>
            <w:r w:rsidR="0059606B" w:rsidRPr="0059606B">
              <w:rPr>
                <w:sz w:val="20"/>
                <w:szCs w:val="22"/>
              </w:rPr>
              <w:t xml:space="preserve">. </w:t>
            </w:r>
          </w:p>
          <w:p w14:paraId="61FEB1CD" w14:textId="77777777" w:rsidR="00F67EBB" w:rsidRPr="004105BE" w:rsidRDefault="00F67EBB" w:rsidP="00F67EBB">
            <w:pPr>
              <w:spacing w:after="0"/>
              <w:rPr>
                <w:sz w:val="20"/>
                <w:szCs w:val="22"/>
              </w:rPr>
            </w:pPr>
            <w:r w:rsidRPr="004105BE">
              <w:rPr>
                <w:sz w:val="20"/>
                <w:szCs w:val="22"/>
              </w:rPr>
              <w:t>P = 2 / I = 2</w:t>
            </w:r>
          </w:p>
        </w:tc>
        <w:tc>
          <w:tcPr>
            <w:tcW w:w="2693" w:type="dxa"/>
          </w:tcPr>
          <w:p w14:paraId="02F7FD96" w14:textId="77777777" w:rsidR="00F67EBB" w:rsidRPr="004105BE" w:rsidRDefault="00F67EBB" w:rsidP="00F67EBB">
            <w:pPr>
              <w:spacing w:after="0"/>
              <w:rPr>
                <w:sz w:val="20"/>
                <w:szCs w:val="22"/>
              </w:rPr>
            </w:pPr>
            <w:r w:rsidRPr="004105BE">
              <w:rPr>
                <w:sz w:val="20"/>
                <w:szCs w:val="22"/>
              </w:rPr>
              <w:t>Work closely with the Government to highlight benefits of legislating findings and recommendations</w:t>
            </w:r>
          </w:p>
        </w:tc>
        <w:tc>
          <w:tcPr>
            <w:tcW w:w="993" w:type="dxa"/>
          </w:tcPr>
          <w:p w14:paraId="7EC81D7C" w14:textId="77777777" w:rsidR="00F67EBB" w:rsidRPr="001570FD" w:rsidRDefault="00F67EBB" w:rsidP="00F67EBB">
            <w:pPr>
              <w:spacing w:after="0"/>
              <w:rPr>
                <w:sz w:val="20"/>
                <w:szCs w:val="22"/>
              </w:rPr>
            </w:pPr>
            <w:r w:rsidRPr="001570FD">
              <w:rPr>
                <w:sz w:val="20"/>
                <w:szCs w:val="22"/>
              </w:rPr>
              <w:t>Project Manager</w:t>
            </w:r>
          </w:p>
        </w:tc>
        <w:tc>
          <w:tcPr>
            <w:tcW w:w="1417" w:type="dxa"/>
          </w:tcPr>
          <w:p w14:paraId="5E200E84"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0ED9C116"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52D12861" w14:textId="77777777" w:rsidR="00F67EBB" w:rsidRPr="004105BE" w:rsidRDefault="00F67EBB" w:rsidP="00F67EBB">
            <w:pPr>
              <w:spacing w:after="0"/>
              <w:jc w:val="center"/>
              <w:rPr>
                <w:sz w:val="20"/>
                <w:szCs w:val="22"/>
              </w:rPr>
            </w:pPr>
            <w:r w:rsidRPr="004105BE">
              <w:rPr>
                <w:sz w:val="20"/>
                <w:szCs w:val="22"/>
              </w:rPr>
              <w:t>-</w:t>
            </w:r>
          </w:p>
        </w:tc>
      </w:tr>
      <w:tr w:rsidR="00F67EBB" w:rsidRPr="004105BE" w14:paraId="15C62CF7" w14:textId="77777777" w:rsidTr="00DB7505">
        <w:tc>
          <w:tcPr>
            <w:tcW w:w="426" w:type="dxa"/>
          </w:tcPr>
          <w:p w14:paraId="2FB4ECC6" w14:textId="641CF226" w:rsidR="00F67EBB" w:rsidRPr="004105BE" w:rsidRDefault="00C656FC" w:rsidP="00F67EBB">
            <w:pPr>
              <w:spacing w:after="0"/>
              <w:rPr>
                <w:sz w:val="20"/>
                <w:szCs w:val="22"/>
              </w:rPr>
            </w:pPr>
            <w:r>
              <w:rPr>
                <w:sz w:val="20"/>
                <w:szCs w:val="22"/>
              </w:rPr>
              <w:t>6</w:t>
            </w:r>
          </w:p>
        </w:tc>
        <w:tc>
          <w:tcPr>
            <w:tcW w:w="1559" w:type="dxa"/>
          </w:tcPr>
          <w:p w14:paraId="4AEC2C6A" w14:textId="77777777" w:rsidR="00F67EBB" w:rsidRPr="004105BE" w:rsidRDefault="00060520" w:rsidP="00F67EBB">
            <w:pPr>
              <w:spacing w:after="0"/>
              <w:rPr>
                <w:sz w:val="20"/>
                <w:szCs w:val="22"/>
              </w:rPr>
            </w:pPr>
            <w:r w:rsidRPr="001570FD">
              <w:rPr>
                <w:rFonts w:ascii="Times New Roman" w:hAnsi="Times New Roman"/>
                <w:sz w:val="20"/>
                <w:szCs w:val="22"/>
              </w:rPr>
              <w:t>Health and Safety</w:t>
            </w:r>
          </w:p>
        </w:tc>
        <w:tc>
          <w:tcPr>
            <w:tcW w:w="1843" w:type="dxa"/>
          </w:tcPr>
          <w:p w14:paraId="6170B918" w14:textId="0E5F6F02" w:rsidR="00F67EBB" w:rsidRPr="004105BE" w:rsidRDefault="00C656FC" w:rsidP="00F67EBB">
            <w:pPr>
              <w:spacing w:after="0"/>
              <w:rPr>
                <w:sz w:val="20"/>
                <w:szCs w:val="22"/>
              </w:rPr>
            </w:pPr>
            <w:r>
              <w:rPr>
                <w:sz w:val="20"/>
                <w:szCs w:val="22"/>
              </w:rPr>
              <w:t xml:space="preserve">Local </w:t>
            </w:r>
            <w:r w:rsidRPr="00C656FC">
              <w:rPr>
                <w:sz w:val="20"/>
                <w:szCs w:val="22"/>
              </w:rPr>
              <w:t xml:space="preserve">and </w:t>
            </w:r>
            <w:r>
              <w:rPr>
                <w:sz w:val="20"/>
                <w:szCs w:val="22"/>
              </w:rPr>
              <w:t>international travel</w:t>
            </w:r>
            <w:r w:rsidRPr="00C656FC">
              <w:rPr>
                <w:sz w:val="20"/>
                <w:szCs w:val="22"/>
              </w:rPr>
              <w:t xml:space="preserve"> restrictions due to the spread of coronavirus may </w:t>
            </w:r>
            <w:r>
              <w:rPr>
                <w:sz w:val="20"/>
                <w:szCs w:val="22"/>
              </w:rPr>
              <w:t>affect key project activities</w:t>
            </w:r>
          </w:p>
        </w:tc>
        <w:tc>
          <w:tcPr>
            <w:tcW w:w="1134" w:type="dxa"/>
          </w:tcPr>
          <w:p w14:paraId="3C79BEB6" w14:textId="77777777" w:rsidR="00F67EBB" w:rsidRPr="004105BE" w:rsidRDefault="00F67EBB" w:rsidP="00F67EBB">
            <w:pPr>
              <w:spacing w:after="0"/>
              <w:jc w:val="center"/>
              <w:rPr>
                <w:sz w:val="20"/>
                <w:szCs w:val="22"/>
              </w:rPr>
            </w:pPr>
            <w:r w:rsidRPr="000D26B0">
              <w:rPr>
                <w:sz w:val="20"/>
                <w:szCs w:val="22"/>
              </w:rPr>
              <w:t>March 2020</w:t>
            </w:r>
          </w:p>
        </w:tc>
        <w:tc>
          <w:tcPr>
            <w:tcW w:w="2268" w:type="dxa"/>
          </w:tcPr>
          <w:p w14:paraId="259622A9" w14:textId="08CA6F31" w:rsidR="00F67EBB" w:rsidRDefault="00F67EBB" w:rsidP="00F67EBB">
            <w:pPr>
              <w:spacing w:after="0"/>
              <w:rPr>
                <w:sz w:val="20"/>
                <w:szCs w:val="22"/>
              </w:rPr>
            </w:pPr>
            <w:r>
              <w:rPr>
                <w:sz w:val="20"/>
                <w:szCs w:val="22"/>
              </w:rPr>
              <w:t>If there will be evidences of further COVID-19 spread in</w:t>
            </w:r>
            <w:r w:rsidR="00C656FC" w:rsidRPr="00C656FC">
              <w:rPr>
                <w:sz w:val="20"/>
                <w:szCs w:val="22"/>
                <w:lang w:val="en-US"/>
              </w:rPr>
              <w:t xml:space="preserve"> </w:t>
            </w:r>
            <w:r w:rsidR="00C656FC">
              <w:rPr>
                <w:sz w:val="20"/>
                <w:szCs w:val="22"/>
                <w:lang w:val="en-US"/>
              </w:rPr>
              <w:t>Kazakhstan and abroad in 2020</w:t>
            </w:r>
            <w:r w:rsidR="00060520">
              <w:rPr>
                <w:sz w:val="20"/>
                <w:szCs w:val="22"/>
                <w:lang w:val="en-US"/>
              </w:rPr>
              <w:t xml:space="preserve">, </w:t>
            </w:r>
            <w:r>
              <w:rPr>
                <w:sz w:val="20"/>
                <w:szCs w:val="22"/>
              </w:rPr>
              <w:t>most of the project activities must be revised due to security reasons</w:t>
            </w:r>
          </w:p>
          <w:p w14:paraId="0BBC7F5F" w14:textId="77777777" w:rsidR="001570FD" w:rsidRPr="001570FD" w:rsidRDefault="001570FD" w:rsidP="00F67EBB">
            <w:pPr>
              <w:spacing w:after="0"/>
              <w:rPr>
                <w:sz w:val="20"/>
                <w:szCs w:val="22"/>
                <w:lang w:val="ru-RU"/>
              </w:rPr>
            </w:pPr>
            <w:r w:rsidRPr="004105BE">
              <w:rPr>
                <w:sz w:val="20"/>
                <w:szCs w:val="22"/>
              </w:rPr>
              <w:t xml:space="preserve">P = </w:t>
            </w:r>
            <w:r>
              <w:rPr>
                <w:sz w:val="20"/>
                <w:szCs w:val="22"/>
                <w:lang w:val="ru-RU"/>
              </w:rPr>
              <w:t>3</w:t>
            </w:r>
            <w:r w:rsidRPr="004105BE">
              <w:rPr>
                <w:sz w:val="20"/>
                <w:szCs w:val="22"/>
              </w:rPr>
              <w:t xml:space="preserve"> / I = </w:t>
            </w:r>
            <w:r>
              <w:rPr>
                <w:sz w:val="20"/>
                <w:szCs w:val="22"/>
                <w:lang w:val="ru-RU"/>
              </w:rPr>
              <w:t>5</w:t>
            </w:r>
          </w:p>
        </w:tc>
        <w:tc>
          <w:tcPr>
            <w:tcW w:w="2693" w:type="dxa"/>
          </w:tcPr>
          <w:p w14:paraId="596F080C" w14:textId="71ABAFFA" w:rsidR="00F67EBB" w:rsidRPr="004105BE" w:rsidRDefault="00F67EBB" w:rsidP="00F67EBB">
            <w:pPr>
              <w:spacing w:after="0"/>
              <w:rPr>
                <w:sz w:val="20"/>
                <w:szCs w:val="22"/>
              </w:rPr>
            </w:pPr>
            <w:r>
              <w:rPr>
                <w:sz w:val="20"/>
                <w:szCs w:val="22"/>
              </w:rPr>
              <w:t>UNDP will prepare an online training tools and approaches</w:t>
            </w:r>
            <w:r w:rsidR="00C656FC">
              <w:rPr>
                <w:sz w:val="20"/>
                <w:szCs w:val="22"/>
              </w:rPr>
              <w:t>. For international travel UNDP will prepare an option of conducting desk research, online communications and requesting needed materials from foreign partners</w:t>
            </w:r>
          </w:p>
        </w:tc>
        <w:tc>
          <w:tcPr>
            <w:tcW w:w="993" w:type="dxa"/>
          </w:tcPr>
          <w:p w14:paraId="13949877" w14:textId="77777777" w:rsidR="00F67EBB" w:rsidRPr="001570FD" w:rsidRDefault="00F67EBB" w:rsidP="00F67EBB">
            <w:pPr>
              <w:spacing w:after="0"/>
              <w:rPr>
                <w:sz w:val="20"/>
                <w:szCs w:val="22"/>
              </w:rPr>
            </w:pPr>
            <w:r w:rsidRPr="001570FD">
              <w:rPr>
                <w:sz w:val="20"/>
                <w:szCs w:val="22"/>
              </w:rPr>
              <w:t>Project Manager</w:t>
            </w:r>
          </w:p>
        </w:tc>
        <w:tc>
          <w:tcPr>
            <w:tcW w:w="1417" w:type="dxa"/>
          </w:tcPr>
          <w:p w14:paraId="46A9DA7B" w14:textId="77777777" w:rsidR="00F67EBB" w:rsidRPr="001570FD" w:rsidRDefault="00F67EBB" w:rsidP="00F67EBB">
            <w:pPr>
              <w:spacing w:after="0"/>
              <w:rPr>
                <w:sz w:val="20"/>
                <w:szCs w:val="22"/>
              </w:rPr>
            </w:pPr>
            <w:r w:rsidRPr="001570FD">
              <w:rPr>
                <w:sz w:val="20"/>
                <w:szCs w:val="22"/>
              </w:rPr>
              <w:t>Project Manager</w:t>
            </w:r>
          </w:p>
        </w:tc>
        <w:tc>
          <w:tcPr>
            <w:tcW w:w="992" w:type="dxa"/>
          </w:tcPr>
          <w:p w14:paraId="7D2F84EF" w14:textId="77777777" w:rsidR="00F67EBB" w:rsidRPr="004105BE" w:rsidRDefault="00F67EBB" w:rsidP="00F67EBB">
            <w:pPr>
              <w:spacing w:after="0"/>
              <w:jc w:val="center"/>
              <w:rPr>
                <w:sz w:val="20"/>
                <w:szCs w:val="22"/>
              </w:rPr>
            </w:pPr>
            <w:r w:rsidRPr="004105BE">
              <w:rPr>
                <w:sz w:val="20"/>
                <w:szCs w:val="22"/>
              </w:rPr>
              <w:t>-</w:t>
            </w:r>
          </w:p>
        </w:tc>
        <w:tc>
          <w:tcPr>
            <w:tcW w:w="993" w:type="dxa"/>
          </w:tcPr>
          <w:p w14:paraId="230BC661" w14:textId="77777777" w:rsidR="00F67EBB" w:rsidRPr="004105BE" w:rsidRDefault="00F67EBB" w:rsidP="00F67EBB">
            <w:pPr>
              <w:spacing w:after="0"/>
              <w:jc w:val="center"/>
              <w:rPr>
                <w:sz w:val="20"/>
                <w:szCs w:val="22"/>
              </w:rPr>
            </w:pPr>
            <w:r w:rsidRPr="004105BE">
              <w:rPr>
                <w:sz w:val="20"/>
                <w:szCs w:val="22"/>
              </w:rPr>
              <w:t>-</w:t>
            </w:r>
          </w:p>
        </w:tc>
      </w:tr>
    </w:tbl>
    <w:p w14:paraId="1A8FC676" w14:textId="77777777" w:rsidR="006E302F" w:rsidRDefault="006E302F" w:rsidP="006E302F"/>
    <w:p w14:paraId="18BD6DDE" w14:textId="77777777" w:rsidR="004105BE" w:rsidRDefault="004105BE" w:rsidP="004105BE">
      <w:pPr>
        <w:tabs>
          <w:tab w:val="left" w:pos="3576"/>
        </w:tabs>
        <w:rPr>
          <w:iCs/>
        </w:rPr>
        <w:sectPr w:rsidR="004105BE" w:rsidSect="00456867">
          <w:pgSz w:w="15840" w:h="12240" w:orient="landscape"/>
          <w:pgMar w:top="1151" w:right="862" w:bottom="1151" w:left="862" w:header="720" w:footer="431" w:gutter="0"/>
          <w:cols w:space="708"/>
          <w:titlePg/>
          <w:docGrid w:linePitch="360"/>
        </w:sectPr>
      </w:pPr>
      <w:r>
        <w:rPr>
          <w:iCs/>
        </w:rPr>
        <w:tab/>
      </w:r>
    </w:p>
    <w:p w14:paraId="362C9EB0" w14:textId="77777777" w:rsidR="00D938C9" w:rsidRPr="00F67EBB" w:rsidRDefault="00F67EBB" w:rsidP="001570FD">
      <w:pPr>
        <w:tabs>
          <w:tab w:val="left" w:pos="284"/>
        </w:tabs>
        <w:rPr>
          <w:iCs/>
          <w:sz w:val="24"/>
        </w:rPr>
      </w:pPr>
      <w:r>
        <w:rPr>
          <w:b/>
          <w:iCs/>
          <w:sz w:val="24"/>
        </w:rPr>
        <w:lastRenderedPageBreak/>
        <w:t xml:space="preserve">4. </w:t>
      </w:r>
      <w:r w:rsidR="00B82E30" w:rsidRPr="00F67EBB">
        <w:rPr>
          <w:b/>
          <w:iCs/>
          <w:sz w:val="24"/>
        </w:rPr>
        <w:t xml:space="preserve">Project Board </w:t>
      </w:r>
      <w:r w:rsidR="00D938C9" w:rsidRPr="00F67EBB">
        <w:rPr>
          <w:b/>
          <w:iCs/>
          <w:sz w:val="24"/>
        </w:rPr>
        <w:t>Terms of Reference</w:t>
      </w:r>
      <w:r w:rsidR="004E51CC" w:rsidRPr="00F67EBB">
        <w:rPr>
          <w:b/>
          <w:iCs/>
          <w:sz w:val="24"/>
        </w:rPr>
        <w:t xml:space="preserve"> </w:t>
      </w:r>
    </w:p>
    <w:p w14:paraId="68D092E3" w14:textId="77777777" w:rsidR="00065DC2" w:rsidRPr="00F67EBB" w:rsidRDefault="00065DC2" w:rsidP="00065DC2">
      <w:pPr>
        <w:pStyle w:val="af8"/>
        <w:spacing w:after="0"/>
        <w:ind w:left="0"/>
        <w:rPr>
          <w:b/>
          <w:i/>
          <w:iCs/>
          <w:sz w:val="24"/>
        </w:rPr>
      </w:pPr>
    </w:p>
    <w:p w14:paraId="249FFD36" w14:textId="77777777" w:rsidR="006E302F" w:rsidRPr="00F67EBB" w:rsidRDefault="006E302F" w:rsidP="006E302F">
      <w:pPr>
        <w:pStyle w:val="af8"/>
        <w:spacing w:after="120"/>
        <w:ind w:left="0"/>
        <w:rPr>
          <w:b/>
          <w:i/>
          <w:iCs/>
          <w:sz w:val="24"/>
        </w:rPr>
      </w:pPr>
      <w:r w:rsidRPr="00F67EBB">
        <w:rPr>
          <w:b/>
          <w:i/>
          <w:iCs/>
          <w:sz w:val="24"/>
        </w:rPr>
        <w:t>Overall Responsibilities</w:t>
      </w:r>
    </w:p>
    <w:p w14:paraId="28C1C5ED" w14:textId="77777777" w:rsidR="006E302F" w:rsidRPr="00F67EBB" w:rsidRDefault="006E302F" w:rsidP="006E302F">
      <w:pPr>
        <w:pStyle w:val="af8"/>
        <w:spacing w:after="120"/>
        <w:ind w:left="0"/>
        <w:rPr>
          <w:iCs/>
          <w:sz w:val="24"/>
        </w:rPr>
      </w:pPr>
      <w:r w:rsidRPr="00F67EBB">
        <w:rPr>
          <w:iCs/>
          <w:sz w:val="24"/>
        </w:rPr>
        <w:t xml:space="preserve">To ensure UNDP’s ultimate accountability, a Project Board (PB) is established with the ultimate responsibility for making sure that the project remains on course to deliver the desired results. The Board is responsible for making management decisions for the project consensually: [i] at designated decision point during the implementation of the project, in line with the specific responsibilities below; [ii] when guidance is required by the Project Manager; and [iii] when project tolerances – normally in terms of budget and time – have been exceeded. </w:t>
      </w:r>
    </w:p>
    <w:p w14:paraId="2CD2EF9D" w14:textId="77777777" w:rsidR="006E302F" w:rsidRPr="00F67EBB" w:rsidRDefault="006E302F" w:rsidP="006E302F">
      <w:pPr>
        <w:pStyle w:val="af8"/>
        <w:spacing w:after="120"/>
        <w:ind w:left="0"/>
        <w:rPr>
          <w:iCs/>
          <w:sz w:val="24"/>
        </w:rPr>
      </w:pPr>
      <w:r w:rsidRPr="00F67EBB">
        <w:rPr>
          <w:iCs/>
          <w:sz w:val="24"/>
        </w:rPr>
        <w:t xml:space="preserve">The PB reviews and approves the annual work plans (AWP) and authorises any major deviation from these plans. It ensures that the required resources are available, arbitrates on any conflicts within the project and negotiates a solution to any problems between the project and the external bodies involved. In addition, it approves the appointment and responsibilities of the Project Manager. It may also decide to delegate its Project Assurance responsibilities to a designated staff member of UNDP and/or of the Implementing Partner.  </w:t>
      </w:r>
    </w:p>
    <w:p w14:paraId="333F1DB2" w14:textId="77777777" w:rsidR="006E302F" w:rsidRPr="00F67EBB" w:rsidRDefault="006E302F" w:rsidP="006E302F">
      <w:pPr>
        <w:pStyle w:val="af8"/>
        <w:spacing w:after="120"/>
        <w:ind w:left="0"/>
        <w:rPr>
          <w:b/>
          <w:i/>
          <w:iCs/>
          <w:sz w:val="24"/>
        </w:rPr>
      </w:pPr>
      <w:r w:rsidRPr="00F67EBB">
        <w:rPr>
          <w:b/>
          <w:i/>
          <w:iCs/>
          <w:sz w:val="24"/>
        </w:rPr>
        <w:t>Composition and organization</w:t>
      </w:r>
    </w:p>
    <w:p w14:paraId="17631055" w14:textId="77777777" w:rsidR="006E302F" w:rsidRPr="00F67EBB" w:rsidRDefault="006E302F" w:rsidP="006E302F">
      <w:pPr>
        <w:pStyle w:val="af8"/>
        <w:spacing w:after="120"/>
        <w:ind w:left="0"/>
        <w:rPr>
          <w:iCs/>
          <w:sz w:val="24"/>
        </w:rPr>
      </w:pPr>
      <w:r w:rsidRPr="00F67EBB">
        <w:rPr>
          <w:iCs/>
          <w:sz w:val="24"/>
        </w:rPr>
        <w:t xml:space="preserve">The Senior Beneficiary – the Ministry of National Economy – heads the Project Board and is ultimately responsible for the project. The Ministry’s appointed representative has to ensure that the project remains focused on achieving its objectives and is cost-effective by conducting regular reviews with respect to project implementation progress and results achieved. </w:t>
      </w:r>
    </w:p>
    <w:p w14:paraId="4E76381D" w14:textId="77777777" w:rsidR="006E302F" w:rsidRPr="00F67EBB" w:rsidRDefault="006E302F" w:rsidP="006E302F">
      <w:pPr>
        <w:pStyle w:val="af8"/>
        <w:spacing w:after="120"/>
        <w:ind w:left="0"/>
        <w:rPr>
          <w:iCs/>
          <w:sz w:val="24"/>
        </w:rPr>
      </w:pPr>
      <w:r w:rsidRPr="00F67EBB">
        <w:rPr>
          <w:iCs/>
          <w:sz w:val="24"/>
        </w:rPr>
        <w:t xml:space="preserve">The Implementing Agent – the UNDP Kazakhstan Governance Unit – is ultimately responsible for providing guidance regarding the technical feasibility of the project. The UNDP’s appointed representative is accountable for the quality of the resources provided to implement the project, as well as for ensuring that all activities are carried out in accordance with UNDP rule, regulations and processes. </w:t>
      </w:r>
    </w:p>
    <w:p w14:paraId="285382F5" w14:textId="77777777" w:rsidR="006E302F" w:rsidRPr="00F67EBB" w:rsidRDefault="006E302F" w:rsidP="006E302F">
      <w:pPr>
        <w:pStyle w:val="af8"/>
        <w:spacing w:after="120"/>
        <w:ind w:left="0"/>
        <w:rPr>
          <w:b/>
          <w:i/>
          <w:iCs/>
          <w:sz w:val="24"/>
        </w:rPr>
      </w:pPr>
      <w:r w:rsidRPr="00F67EBB">
        <w:rPr>
          <w:b/>
          <w:i/>
          <w:iCs/>
          <w:sz w:val="24"/>
        </w:rPr>
        <w:t>Specific responsibilities</w:t>
      </w:r>
    </w:p>
    <w:p w14:paraId="26D3C35A" w14:textId="77777777" w:rsidR="006E302F" w:rsidRPr="00F67EBB" w:rsidRDefault="006E302F" w:rsidP="006E302F">
      <w:pPr>
        <w:pStyle w:val="af8"/>
        <w:ind w:left="0"/>
        <w:rPr>
          <w:iCs/>
          <w:sz w:val="24"/>
        </w:rPr>
      </w:pPr>
      <w:r w:rsidRPr="00F67EBB">
        <w:rPr>
          <w:iCs/>
          <w:sz w:val="24"/>
        </w:rPr>
        <w:t>When the project in initiated the Project, Board should:</w:t>
      </w:r>
    </w:p>
    <w:p w14:paraId="24FA1F13" w14:textId="77777777" w:rsidR="006E302F" w:rsidRPr="00F67EBB" w:rsidRDefault="006E302F" w:rsidP="00C21846">
      <w:pPr>
        <w:pStyle w:val="af8"/>
        <w:numPr>
          <w:ilvl w:val="0"/>
          <w:numId w:val="9"/>
        </w:numPr>
        <w:spacing w:after="0"/>
        <w:ind w:left="643" w:right="283"/>
        <w:rPr>
          <w:iCs/>
          <w:sz w:val="24"/>
        </w:rPr>
      </w:pPr>
      <w:r w:rsidRPr="00F67EBB">
        <w:rPr>
          <w:iCs/>
          <w:sz w:val="24"/>
        </w:rPr>
        <w:t>Agree on the Project Manager’s responsibilities, as well as the responsibilities of the Project Associate;</w:t>
      </w:r>
    </w:p>
    <w:p w14:paraId="2A86EB67" w14:textId="77777777" w:rsidR="006E302F" w:rsidRPr="00F67EBB" w:rsidRDefault="006E302F" w:rsidP="00C21846">
      <w:pPr>
        <w:pStyle w:val="af8"/>
        <w:numPr>
          <w:ilvl w:val="0"/>
          <w:numId w:val="9"/>
        </w:numPr>
        <w:spacing w:after="0"/>
        <w:ind w:left="643" w:right="283"/>
        <w:rPr>
          <w:iCs/>
          <w:sz w:val="24"/>
        </w:rPr>
      </w:pPr>
      <w:r w:rsidRPr="00F67EBB">
        <w:rPr>
          <w:iCs/>
          <w:sz w:val="24"/>
        </w:rPr>
        <w:t>Delegate any project assurance functions as appropriate;</w:t>
      </w:r>
    </w:p>
    <w:p w14:paraId="15019D8C" w14:textId="77777777" w:rsidR="006E302F" w:rsidRPr="00F67EBB" w:rsidRDefault="006E302F" w:rsidP="00C21846">
      <w:pPr>
        <w:pStyle w:val="af8"/>
        <w:numPr>
          <w:ilvl w:val="0"/>
          <w:numId w:val="9"/>
        </w:numPr>
        <w:ind w:left="643" w:right="283"/>
        <w:rPr>
          <w:iCs/>
          <w:sz w:val="24"/>
        </w:rPr>
      </w:pPr>
      <w:r w:rsidRPr="00F67EBB">
        <w:rPr>
          <w:iCs/>
          <w:sz w:val="24"/>
        </w:rPr>
        <w:t>Review and appraise the detailed project plans and annual work plans, including the risk log and the monitoring plan;</w:t>
      </w:r>
    </w:p>
    <w:p w14:paraId="7A05B024" w14:textId="77777777" w:rsidR="006E302F" w:rsidRPr="00F67EBB" w:rsidRDefault="006E302F" w:rsidP="006E302F">
      <w:pPr>
        <w:pStyle w:val="af8"/>
        <w:ind w:left="0"/>
        <w:rPr>
          <w:iCs/>
          <w:sz w:val="24"/>
        </w:rPr>
      </w:pPr>
      <w:r w:rsidRPr="00F67EBB">
        <w:rPr>
          <w:iCs/>
          <w:sz w:val="24"/>
        </w:rPr>
        <w:t>During the implementation of the project:</w:t>
      </w:r>
    </w:p>
    <w:p w14:paraId="47433C54" w14:textId="77777777" w:rsidR="006E302F" w:rsidRPr="00F67EBB" w:rsidRDefault="006E302F" w:rsidP="00C21846">
      <w:pPr>
        <w:pStyle w:val="af8"/>
        <w:numPr>
          <w:ilvl w:val="0"/>
          <w:numId w:val="9"/>
        </w:numPr>
        <w:spacing w:after="0"/>
        <w:ind w:left="643" w:right="283"/>
        <w:rPr>
          <w:iCs/>
          <w:sz w:val="24"/>
        </w:rPr>
      </w:pPr>
      <w:r w:rsidRPr="00F67EBB">
        <w:rPr>
          <w:iCs/>
          <w:sz w:val="24"/>
        </w:rPr>
        <w:t>Provide overall guidance and direction to the project;</w:t>
      </w:r>
    </w:p>
    <w:p w14:paraId="796E480A" w14:textId="77777777" w:rsidR="006E302F" w:rsidRPr="00F67EBB" w:rsidRDefault="006E302F" w:rsidP="00C21846">
      <w:pPr>
        <w:pStyle w:val="af8"/>
        <w:numPr>
          <w:ilvl w:val="0"/>
          <w:numId w:val="9"/>
        </w:numPr>
        <w:spacing w:after="0"/>
        <w:ind w:left="643" w:right="283"/>
        <w:rPr>
          <w:iCs/>
          <w:sz w:val="24"/>
        </w:rPr>
      </w:pPr>
      <w:r w:rsidRPr="00F67EBB">
        <w:rPr>
          <w:iCs/>
          <w:sz w:val="24"/>
        </w:rPr>
        <w:t>Decisions by consensus are essential to reflect the dual accountability of the Government and UNDP in accordance with applicable regulations, rules, policies and procedures;</w:t>
      </w:r>
    </w:p>
    <w:p w14:paraId="16CEAC8F" w14:textId="77777777" w:rsidR="006E302F" w:rsidRPr="00F67EBB" w:rsidRDefault="006E302F" w:rsidP="00C21846">
      <w:pPr>
        <w:pStyle w:val="af8"/>
        <w:numPr>
          <w:ilvl w:val="0"/>
          <w:numId w:val="9"/>
        </w:numPr>
        <w:spacing w:after="0"/>
        <w:ind w:left="643" w:right="283"/>
        <w:rPr>
          <w:iCs/>
          <w:sz w:val="24"/>
        </w:rPr>
      </w:pPr>
      <w:r w:rsidRPr="00F67EBB">
        <w:rPr>
          <w:iCs/>
          <w:sz w:val="24"/>
        </w:rPr>
        <w:t>Address project issues as raised by the Project Manager;</w:t>
      </w:r>
    </w:p>
    <w:p w14:paraId="11BEA66B" w14:textId="77777777" w:rsidR="006E302F" w:rsidRPr="00F67EBB" w:rsidRDefault="006E302F" w:rsidP="00C21846">
      <w:pPr>
        <w:pStyle w:val="af8"/>
        <w:numPr>
          <w:ilvl w:val="0"/>
          <w:numId w:val="9"/>
        </w:numPr>
        <w:spacing w:after="0"/>
        <w:ind w:left="643" w:right="283"/>
        <w:rPr>
          <w:iCs/>
          <w:sz w:val="24"/>
        </w:rPr>
      </w:pPr>
      <w:r w:rsidRPr="00F67EBB">
        <w:rPr>
          <w:iCs/>
          <w:sz w:val="24"/>
        </w:rPr>
        <w:t>Provide guidance and agree on possible management actions to address specific risks;</w:t>
      </w:r>
    </w:p>
    <w:p w14:paraId="5A0320C0" w14:textId="77777777" w:rsidR="006E302F" w:rsidRPr="00F67EBB" w:rsidRDefault="006E302F" w:rsidP="00C21846">
      <w:pPr>
        <w:pStyle w:val="af8"/>
        <w:numPr>
          <w:ilvl w:val="0"/>
          <w:numId w:val="9"/>
        </w:numPr>
        <w:spacing w:after="0"/>
        <w:ind w:left="643" w:right="283"/>
        <w:rPr>
          <w:iCs/>
          <w:sz w:val="24"/>
        </w:rPr>
      </w:pPr>
      <w:r w:rsidRPr="00F67EBB">
        <w:rPr>
          <w:iCs/>
          <w:sz w:val="24"/>
        </w:rPr>
        <w:t>Agree on Project Manager’s tolerances within the AWP;</w:t>
      </w:r>
    </w:p>
    <w:p w14:paraId="450C4356" w14:textId="77777777" w:rsidR="006E302F" w:rsidRPr="00F67EBB" w:rsidRDefault="006E302F" w:rsidP="00C21846">
      <w:pPr>
        <w:pStyle w:val="af8"/>
        <w:numPr>
          <w:ilvl w:val="0"/>
          <w:numId w:val="9"/>
        </w:numPr>
        <w:spacing w:after="0"/>
        <w:ind w:left="643" w:right="283"/>
        <w:rPr>
          <w:iCs/>
          <w:sz w:val="24"/>
        </w:rPr>
      </w:pPr>
      <w:r w:rsidRPr="00F67EBB">
        <w:rPr>
          <w:iCs/>
          <w:sz w:val="24"/>
        </w:rPr>
        <w:t>Conduct regular meetings to review the project progress report and provide direction and recommendations to ensure that the agreed deliverables are produced satisfactorily according to plans;</w:t>
      </w:r>
    </w:p>
    <w:p w14:paraId="02800F11" w14:textId="77777777" w:rsidR="006E302F" w:rsidRPr="00F67EBB" w:rsidRDefault="006E302F" w:rsidP="00C21846">
      <w:pPr>
        <w:pStyle w:val="af8"/>
        <w:numPr>
          <w:ilvl w:val="0"/>
          <w:numId w:val="9"/>
        </w:numPr>
        <w:spacing w:after="0"/>
        <w:ind w:left="643" w:right="283"/>
        <w:rPr>
          <w:iCs/>
          <w:sz w:val="24"/>
        </w:rPr>
      </w:pPr>
      <w:r w:rsidRPr="00F67EBB">
        <w:rPr>
          <w:iCs/>
          <w:sz w:val="24"/>
        </w:rPr>
        <w:t>Review Combined Delivery Reports (CDR) prior to certification by the implementing partner;</w:t>
      </w:r>
    </w:p>
    <w:p w14:paraId="05CEA3F8" w14:textId="77777777" w:rsidR="006E302F" w:rsidRPr="00F67EBB" w:rsidRDefault="006E302F" w:rsidP="00C21846">
      <w:pPr>
        <w:pStyle w:val="af8"/>
        <w:numPr>
          <w:ilvl w:val="0"/>
          <w:numId w:val="9"/>
        </w:numPr>
        <w:spacing w:after="0"/>
        <w:ind w:left="643" w:right="283"/>
        <w:rPr>
          <w:iCs/>
          <w:sz w:val="24"/>
        </w:rPr>
      </w:pPr>
      <w:r w:rsidRPr="00F67EBB">
        <w:rPr>
          <w:iCs/>
          <w:sz w:val="24"/>
        </w:rPr>
        <w:lastRenderedPageBreak/>
        <w:t>Appraise the project annual review report, make recommendations for the next AWP;</w:t>
      </w:r>
    </w:p>
    <w:p w14:paraId="63751BB0" w14:textId="77777777" w:rsidR="006E302F" w:rsidRPr="00F67EBB" w:rsidRDefault="006E302F" w:rsidP="00C21846">
      <w:pPr>
        <w:pStyle w:val="af8"/>
        <w:numPr>
          <w:ilvl w:val="0"/>
          <w:numId w:val="9"/>
        </w:numPr>
        <w:spacing w:after="0"/>
        <w:ind w:left="643" w:right="283"/>
        <w:rPr>
          <w:iCs/>
          <w:sz w:val="24"/>
        </w:rPr>
      </w:pPr>
      <w:r w:rsidRPr="00F67EBB">
        <w:rPr>
          <w:iCs/>
          <w:sz w:val="24"/>
        </w:rPr>
        <w:t>Provide ad hoc direction and advice for exceptional situations when the project manager’s tolerances are exceeded;</w:t>
      </w:r>
    </w:p>
    <w:p w14:paraId="1EB4216C" w14:textId="77777777" w:rsidR="006E302F" w:rsidRPr="00F67EBB" w:rsidRDefault="006E302F" w:rsidP="00C21846">
      <w:pPr>
        <w:pStyle w:val="af8"/>
        <w:numPr>
          <w:ilvl w:val="0"/>
          <w:numId w:val="9"/>
        </w:numPr>
        <w:ind w:left="643" w:right="283"/>
        <w:rPr>
          <w:iCs/>
          <w:sz w:val="24"/>
        </w:rPr>
      </w:pPr>
      <w:r w:rsidRPr="00F67EBB">
        <w:rPr>
          <w:iCs/>
          <w:sz w:val="24"/>
        </w:rPr>
        <w:t>Assess and decide on project changes through revisions.</w:t>
      </w:r>
    </w:p>
    <w:p w14:paraId="7F72E567" w14:textId="77777777" w:rsidR="006E302F" w:rsidRPr="00F67EBB" w:rsidRDefault="006E302F" w:rsidP="006E302F">
      <w:pPr>
        <w:pStyle w:val="af8"/>
        <w:ind w:left="0" w:right="283"/>
        <w:rPr>
          <w:iCs/>
          <w:sz w:val="24"/>
        </w:rPr>
      </w:pPr>
      <w:r w:rsidRPr="00F67EBB">
        <w:rPr>
          <w:iCs/>
          <w:sz w:val="24"/>
        </w:rPr>
        <w:t>When the project is being closed:</w:t>
      </w:r>
    </w:p>
    <w:p w14:paraId="75D790F5" w14:textId="77777777" w:rsidR="006E302F" w:rsidRPr="00F67EBB" w:rsidRDefault="006E302F" w:rsidP="00C21846">
      <w:pPr>
        <w:pStyle w:val="af8"/>
        <w:numPr>
          <w:ilvl w:val="0"/>
          <w:numId w:val="9"/>
        </w:numPr>
        <w:spacing w:after="0"/>
        <w:ind w:left="643" w:right="283"/>
        <w:rPr>
          <w:iCs/>
          <w:sz w:val="24"/>
        </w:rPr>
      </w:pPr>
      <w:r w:rsidRPr="00F67EBB">
        <w:rPr>
          <w:iCs/>
          <w:sz w:val="24"/>
        </w:rPr>
        <w:t>Assure that all Project deliverables have been produced satisfactorily;</w:t>
      </w:r>
    </w:p>
    <w:p w14:paraId="69E1009C" w14:textId="77777777" w:rsidR="006E302F" w:rsidRPr="00F67EBB" w:rsidRDefault="006E302F" w:rsidP="00C21846">
      <w:pPr>
        <w:pStyle w:val="af8"/>
        <w:numPr>
          <w:ilvl w:val="0"/>
          <w:numId w:val="9"/>
        </w:numPr>
        <w:spacing w:after="0"/>
        <w:ind w:left="643" w:right="283"/>
        <w:rPr>
          <w:iCs/>
          <w:sz w:val="24"/>
        </w:rPr>
      </w:pPr>
      <w:r w:rsidRPr="00F67EBB">
        <w:rPr>
          <w:iCs/>
          <w:sz w:val="24"/>
        </w:rPr>
        <w:t>Review and approve the Final Project Review Report, including Lessons-learned;</w:t>
      </w:r>
    </w:p>
    <w:p w14:paraId="77E15961" w14:textId="77777777" w:rsidR="006E302F" w:rsidRPr="00F67EBB" w:rsidRDefault="006E302F" w:rsidP="00C21846">
      <w:pPr>
        <w:pStyle w:val="af8"/>
        <w:numPr>
          <w:ilvl w:val="0"/>
          <w:numId w:val="9"/>
        </w:numPr>
        <w:spacing w:after="0"/>
        <w:ind w:left="643" w:right="283"/>
        <w:rPr>
          <w:iCs/>
          <w:sz w:val="24"/>
        </w:rPr>
      </w:pPr>
      <w:r w:rsidRPr="00F67EBB">
        <w:rPr>
          <w:iCs/>
          <w:sz w:val="24"/>
        </w:rPr>
        <w:t>Make recommendations for follow-on actions to be submitted to the Outcome Board;</w:t>
      </w:r>
    </w:p>
    <w:p w14:paraId="1B2ECFFB" w14:textId="77777777" w:rsidR="006E302F" w:rsidRPr="00F67EBB" w:rsidRDefault="006E302F" w:rsidP="00C21846">
      <w:pPr>
        <w:pStyle w:val="af8"/>
        <w:numPr>
          <w:ilvl w:val="0"/>
          <w:numId w:val="9"/>
        </w:numPr>
        <w:spacing w:after="0"/>
        <w:ind w:left="643" w:right="283"/>
        <w:rPr>
          <w:iCs/>
          <w:sz w:val="24"/>
        </w:rPr>
      </w:pPr>
      <w:r w:rsidRPr="00F67EBB">
        <w:rPr>
          <w:iCs/>
          <w:sz w:val="24"/>
        </w:rPr>
        <w:t>Commission project evaluation if it is required;</w:t>
      </w:r>
    </w:p>
    <w:p w14:paraId="6DED9FD4" w14:textId="77777777" w:rsidR="006E302F" w:rsidRPr="00F67EBB" w:rsidRDefault="006E302F" w:rsidP="00C21846">
      <w:pPr>
        <w:pStyle w:val="af8"/>
        <w:numPr>
          <w:ilvl w:val="0"/>
          <w:numId w:val="9"/>
        </w:numPr>
        <w:spacing w:after="120"/>
        <w:ind w:left="643" w:right="283"/>
        <w:rPr>
          <w:iCs/>
          <w:sz w:val="24"/>
        </w:rPr>
      </w:pPr>
      <w:r w:rsidRPr="00F67EBB">
        <w:rPr>
          <w:iCs/>
          <w:sz w:val="24"/>
        </w:rPr>
        <w:t>Notify operational completion of the project to the Outcome Board.</w:t>
      </w:r>
    </w:p>
    <w:p w14:paraId="50198B70" w14:textId="77777777" w:rsidR="006E302F" w:rsidRPr="00F67EBB" w:rsidRDefault="006E302F" w:rsidP="006E302F">
      <w:pPr>
        <w:pStyle w:val="af8"/>
        <w:spacing w:after="120"/>
        <w:ind w:left="0"/>
        <w:rPr>
          <w:b/>
          <w:i/>
          <w:iCs/>
          <w:sz w:val="24"/>
        </w:rPr>
      </w:pPr>
      <w:r w:rsidRPr="00F67EBB">
        <w:rPr>
          <w:b/>
          <w:i/>
          <w:iCs/>
          <w:sz w:val="24"/>
        </w:rPr>
        <w:t>Meetings of the Project Board</w:t>
      </w:r>
    </w:p>
    <w:p w14:paraId="7F07389A" w14:textId="77777777" w:rsidR="006E302F" w:rsidRPr="00F67EBB" w:rsidRDefault="006E302F" w:rsidP="00C21846">
      <w:pPr>
        <w:pStyle w:val="af8"/>
        <w:numPr>
          <w:ilvl w:val="0"/>
          <w:numId w:val="9"/>
        </w:numPr>
        <w:spacing w:after="0"/>
        <w:ind w:left="643" w:right="283"/>
        <w:rPr>
          <w:iCs/>
          <w:sz w:val="24"/>
        </w:rPr>
      </w:pPr>
      <w:r w:rsidRPr="00F67EBB">
        <w:rPr>
          <w:iCs/>
          <w:sz w:val="24"/>
        </w:rPr>
        <w:t>On a quarterly basis to review and approve the regular project reports;</w:t>
      </w:r>
    </w:p>
    <w:p w14:paraId="531361E2" w14:textId="77777777" w:rsidR="006E302F" w:rsidRPr="00F67EBB" w:rsidRDefault="006E302F" w:rsidP="00C21846">
      <w:pPr>
        <w:pStyle w:val="af8"/>
        <w:numPr>
          <w:ilvl w:val="0"/>
          <w:numId w:val="9"/>
        </w:numPr>
        <w:spacing w:after="120"/>
        <w:ind w:left="643" w:right="283"/>
        <w:rPr>
          <w:iCs/>
          <w:sz w:val="24"/>
        </w:rPr>
      </w:pPr>
      <w:r w:rsidRPr="00F67EBB">
        <w:rPr>
          <w:iCs/>
          <w:sz w:val="24"/>
        </w:rPr>
        <w:t>At any other time a meeting is requested by one of its members, the Project Manager or the Project Assurance because guidance is required, tolerances have been exceeded, or a particular issue or risk requires the intervention of the Project Board.</w:t>
      </w:r>
    </w:p>
    <w:p w14:paraId="299EF159" w14:textId="77777777" w:rsidR="006E302F" w:rsidRPr="00F67EBB" w:rsidRDefault="006E302F" w:rsidP="006E302F">
      <w:pPr>
        <w:pStyle w:val="af8"/>
        <w:spacing w:after="120"/>
        <w:ind w:left="0"/>
        <w:rPr>
          <w:b/>
          <w:i/>
          <w:iCs/>
          <w:sz w:val="24"/>
        </w:rPr>
      </w:pPr>
      <w:r w:rsidRPr="00F67EBB">
        <w:rPr>
          <w:b/>
          <w:i/>
          <w:iCs/>
          <w:sz w:val="24"/>
        </w:rPr>
        <w:t>Project Assurance</w:t>
      </w:r>
    </w:p>
    <w:p w14:paraId="519D996E" w14:textId="77777777" w:rsidR="006E302F" w:rsidRPr="00F67EBB" w:rsidRDefault="006E302F" w:rsidP="006E302F">
      <w:pPr>
        <w:pStyle w:val="af8"/>
        <w:spacing w:after="120"/>
        <w:ind w:left="0"/>
        <w:rPr>
          <w:iCs/>
          <w:sz w:val="24"/>
        </w:rPr>
      </w:pPr>
      <w:r w:rsidRPr="00F67EBB">
        <w:rPr>
          <w:iCs/>
          <w:sz w:val="24"/>
        </w:rPr>
        <w:t>Project Assurance is the responsibility of the UNDP Resource Monitoring and Evaluation Unit. The following list includes the key elements that need to be checked for assurance purposes throughout the project.</w:t>
      </w:r>
    </w:p>
    <w:p w14:paraId="2613F059" w14:textId="77777777" w:rsidR="006E302F" w:rsidRPr="00F67EBB" w:rsidRDefault="006E302F" w:rsidP="00C21846">
      <w:pPr>
        <w:pStyle w:val="af8"/>
        <w:numPr>
          <w:ilvl w:val="0"/>
          <w:numId w:val="9"/>
        </w:numPr>
        <w:spacing w:after="0"/>
        <w:ind w:left="643" w:right="283"/>
        <w:rPr>
          <w:iCs/>
          <w:sz w:val="24"/>
        </w:rPr>
      </w:pPr>
      <w:r w:rsidRPr="00F67EBB">
        <w:rPr>
          <w:iCs/>
          <w:sz w:val="24"/>
        </w:rPr>
        <w:t>Maintenance of thorough liaison throughout the project between the members of the Project Board;</w:t>
      </w:r>
    </w:p>
    <w:p w14:paraId="65F84293" w14:textId="77777777" w:rsidR="006E302F" w:rsidRPr="00F67EBB" w:rsidRDefault="006E302F" w:rsidP="00C21846">
      <w:pPr>
        <w:pStyle w:val="af8"/>
        <w:numPr>
          <w:ilvl w:val="0"/>
          <w:numId w:val="9"/>
        </w:numPr>
        <w:spacing w:after="0"/>
        <w:ind w:left="643" w:right="283"/>
        <w:rPr>
          <w:iCs/>
          <w:sz w:val="24"/>
        </w:rPr>
      </w:pPr>
      <w:r w:rsidRPr="00F67EBB">
        <w:rPr>
          <w:iCs/>
          <w:sz w:val="24"/>
        </w:rPr>
        <w:t>Beneficiary needs and expectations are being met or managed;</w:t>
      </w:r>
    </w:p>
    <w:p w14:paraId="001EDCBF" w14:textId="77777777" w:rsidR="006E302F" w:rsidRPr="00F67EBB" w:rsidRDefault="006E302F" w:rsidP="00C21846">
      <w:pPr>
        <w:pStyle w:val="af8"/>
        <w:numPr>
          <w:ilvl w:val="0"/>
          <w:numId w:val="9"/>
        </w:numPr>
        <w:spacing w:after="0"/>
        <w:ind w:left="643" w:right="283"/>
        <w:rPr>
          <w:iCs/>
          <w:sz w:val="24"/>
        </w:rPr>
      </w:pPr>
      <w:r w:rsidRPr="00F67EBB">
        <w:rPr>
          <w:iCs/>
          <w:sz w:val="24"/>
        </w:rPr>
        <w:t>Risks are being controlled;</w:t>
      </w:r>
    </w:p>
    <w:p w14:paraId="3B07289C" w14:textId="77777777" w:rsidR="006E302F" w:rsidRPr="00F67EBB" w:rsidRDefault="006E302F" w:rsidP="00C21846">
      <w:pPr>
        <w:pStyle w:val="af8"/>
        <w:numPr>
          <w:ilvl w:val="0"/>
          <w:numId w:val="9"/>
        </w:numPr>
        <w:spacing w:after="0"/>
        <w:ind w:left="641" w:right="284" w:hanging="357"/>
        <w:rPr>
          <w:iCs/>
          <w:sz w:val="24"/>
        </w:rPr>
      </w:pPr>
      <w:r w:rsidRPr="00F67EBB">
        <w:rPr>
          <w:iCs/>
          <w:sz w:val="24"/>
        </w:rPr>
        <w:t>Adherence to the Project Justification (Business Case);</w:t>
      </w:r>
    </w:p>
    <w:p w14:paraId="1CADBC5F" w14:textId="77777777" w:rsidR="006E302F" w:rsidRPr="00F67EBB" w:rsidRDefault="006E302F" w:rsidP="00C21846">
      <w:pPr>
        <w:pStyle w:val="af8"/>
        <w:numPr>
          <w:ilvl w:val="0"/>
          <w:numId w:val="9"/>
        </w:numPr>
        <w:spacing w:after="0"/>
        <w:ind w:left="643" w:right="283"/>
        <w:rPr>
          <w:iCs/>
          <w:sz w:val="24"/>
        </w:rPr>
      </w:pPr>
      <w:r w:rsidRPr="00F67EBB">
        <w:rPr>
          <w:iCs/>
          <w:sz w:val="24"/>
        </w:rPr>
        <w:t>Projects fit with the overall Country Programme;</w:t>
      </w:r>
    </w:p>
    <w:p w14:paraId="50204641" w14:textId="77777777" w:rsidR="006E302F" w:rsidRPr="00F67EBB" w:rsidRDefault="006E302F" w:rsidP="00C21846">
      <w:pPr>
        <w:pStyle w:val="af8"/>
        <w:numPr>
          <w:ilvl w:val="0"/>
          <w:numId w:val="9"/>
        </w:numPr>
        <w:spacing w:after="0"/>
        <w:ind w:left="643" w:right="283"/>
        <w:rPr>
          <w:iCs/>
          <w:sz w:val="24"/>
        </w:rPr>
      </w:pPr>
      <w:r w:rsidRPr="00F67EBB">
        <w:rPr>
          <w:iCs/>
          <w:sz w:val="24"/>
        </w:rPr>
        <w:t>The right people are being involved;</w:t>
      </w:r>
    </w:p>
    <w:p w14:paraId="0133F8DE" w14:textId="77777777" w:rsidR="006E302F" w:rsidRPr="00F67EBB" w:rsidRDefault="006E302F" w:rsidP="00C21846">
      <w:pPr>
        <w:pStyle w:val="af8"/>
        <w:numPr>
          <w:ilvl w:val="0"/>
          <w:numId w:val="9"/>
        </w:numPr>
        <w:spacing w:after="0"/>
        <w:ind w:left="643" w:right="283"/>
        <w:rPr>
          <w:iCs/>
          <w:sz w:val="24"/>
        </w:rPr>
      </w:pPr>
      <w:r w:rsidRPr="00F67EBB">
        <w:rPr>
          <w:iCs/>
          <w:sz w:val="24"/>
        </w:rPr>
        <w:t>An acceptable solution is being developed;</w:t>
      </w:r>
    </w:p>
    <w:p w14:paraId="41DF1A8A" w14:textId="77777777" w:rsidR="006E302F" w:rsidRPr="00F67EBB" w:rsidRDefault="006E302F" w:rsidP="00C21846">
      <w:pPr>
        <w:pStyle w:val="af8"/>
        <w:numPr>
          <w:ilvl w:val="0"/>
          <w:numId w:val="9"/>
        </w:numPr>
        <w:spacing w:after="0"/>
        <w:ind w:left="643" w:right="283"/>
        <w:rPr>
          <w:iCs/>
          <w:sz w:val="24"/>
        </w:rPr>
      </w:pPr>
      <w:r w:rsidRPr="00F67EBB">
        <w:rPr>
          <w:iCs/>
          <w:sz w:val="24"/>
        </w:rPr>
        <w:t>The project remains viable;</w:t>
      </w:r>
    </w:p>
    <w:p w14:paraId="2709FB53" w14:textId="77777777" w:rsidR="006E302F" w:rsidRPr="00F67EBB" w:rsidRDefault="006E302F" w:rsidP="00C21846">
      <w:pPr>
        <w:pStyle w:val="af8"/>
        <w:numPr>
          <w:ilvl w:val="0"/>
          <w:numId w:val="9"/>
        </w:numPr>
        <w:spacing w:after="0"/>
        <w:ind w:left="643" w:right="283"/>
        <w:rPr>
          <w:iCs/>
          <w:sz w:val="24"/>
        </w:rPr>
      </w:pPr>
      <w:r w:rsidRPr="00F67EBB">
        <w:rPr>
          <w:iCs/>
          <w:sz w:val="24"/>
        </w:rPr>
        <w:t>The scope of the project is not “creeping upwards” unnoticed;</w:t>
      </w:r>
    </w:p>
    <w:p w14:paraId="44FB6044" w14:textId="77777777" w:rsidR="006E302F" w:rsidRPr="00F67EBB" w:rsidRDefault="006E302F" w:rsidP="00C21846">
      <w:pPr>
        <w:pStyle w:val="af8"/>
        <w:numPr>
          <w:ilvl w:val="0"/>
          <w:numId w:val="9"/>
        </w:numPr>
        <w:spacing w:after="0"/>
        <w:ind w:left="643" w:right="283"/>
        <w:rPr>
          <w:iCs/>
          <w:sz w:val="24"/>
        </w:rPr>
      </w:pPr>
      <w:r w:rsidRPr="00F67EBB">
        <w:rPr>
          <w:iCs/>
          <w:sz w:val="24"/>
        </w:rPr>
        <w:t>Internal and external communications are working;</w:t>
      </w:r>
    </w:p>
    <w:p w14:paraId="7AA8E49F" w14:textId="77777777" w:rsidR="006E302F" w:rsidRPr="00F67EBB" w:rsidRDefault="006E302F" w:rsidP="00C21846">
      <w:pPr>
        <w:pStyle w:val="af8"/>
        <w:numPr>
          <w:ilvl w:val="0"/>
          <w:numId w:val="9"/>
        </w:numPr>
        <w:spacing w:after="0"/>
        <w:ind w:left="643" w:right="283"/>
        <w:rPr>
          <w:iCs/>
          <w:sz w:val="24"/>
        </w:rPr>
      </w:pPr>
      <w:r w:rsidRPr="00F67EBB">
        <w:rPr>
          <w:iCs/>
          <w:sz w:val="24"/>
        </w:rPr>
        <w:t>Applicable UNDP rules and regulations are being observed;</w:t>
      </w:r>
    </w:p>
    <w:p w14:paraId="3C579263" w14:textId="77777777" w:rsidR="006E302F" w:rsidRPr="00F67EBB" w:rsidRDefault="006E302F" w:rsidP="00C21846">
      <w:pPr>
        <w:pStyle w:val="af8"/>
        <w:numPr>
          <w:ilvl w:val="0"/>
          <w:numId w:val="9"/>
        </w:numPr>
        <w:spacing w:after="0"/>
        <w:ind w:left="643" w:right="283"/>
        <w:rPr>
          <w:iCs/>
          <w:sz w:val="24"/>
        </w:rPr>
      </w:pPr>
      <w:r w:rsidRPr="00F67EBB">
        <w:rPr>
          <w:iCs/>
          <w:sz w:val="24"/>
        </w:rPr>
        <w:t>Any legislative constraints are being observed;</w:t>
      </w:r>
    </w:p>
    <w:p w14:paraId="0697A5BA" w14:textId="77777777" w:rsidR="006E302F" w:rsidRPr="00F67EBB" w:rsidRDefault="006E302F" w:rsidP="00C21846">
      <w:pPr>
        <w:pStyle w:val="af8"/>
        <w:numPr>
          <w:ilvl w:val="0"/>
          <w:numId w:val="9"/>
        </w:numPr>
        <w:spacing w:after="0"/>
        <w:ind w:left="643" w:right="283"/>
        <w:rPr>
          <w:iCs/>
          <w:sz w:val="24"/>
        </w:rPr>
      </w:pPr>
      <w:r w:rsidRPr="00F67EBB">
        <w:rPr>
          <w:iCs/>
          <w:sz w:val="24"/>
        </w:rPr>
        <w:t>Adherence to monitoring and reporting requirements and standards;</w:t>
      </w:r>
    </w:p>
    <w:p w14:paraId="02BD882C" w14:textId="77777777" w:rsidR="006E302F" w:rsidRPr="00F67EBB" w:rsidRDefault="006E302F" w:rsidP="00C21846">
      <w:pPr>
        <w:pStyle w:val="af8"/>
        <w:numPr>
          <w:ilvl w:val="0"/>
          <w:numId w:val="9"/>
        </w:numPr>
        <w:ind w:left="643" w:right="283"/>
        <w:rPr>
          <w:iCs/>
          <w:sz w:val="24"/>
        </w:rPr>
      </w:pPr>
      <w:r w:rsidRPr="00F67EBB">
        <w:rPr>
          <w:iCs/>
          <w:sz w:val="24"/>
        </w:rPr>
        <w:t>Specific responsibilities of the assurance function.</w:t>
      </w:r>
    </w:p>
    <w:p w14:paraId="3C1DAAEB" w14:textId="77777777" w:rsidR="006E302F" w:rsidRPr="00F67EBB" w:rsidRDefault="006E302F" w:rsidP="006E302F">
      <w:pPr>
        <w:pStyle w:val="af8"/>
        <w:ind w:left="0"/>
        <w:rPr>
          <w:iCs/>
          <w:sz w:val="24"/>
        </w:rPr>
      </w:pPr>
      <w:r w:rsidRPr="00F67EBB">
        <w:rPr>
          <w:iCs/>
          <w:sz w:val="24"/>
        </w:rPr>
        <w:t>During the implementation of the project:</w:t>
      </w:r>
    </w:p>
    <w:p w14:paraId="5932D649"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funds are made available to the project;</w:t>
      </w:r>
    </w:p>
    <w:p w14:paraId="0E5381FE"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project outputs definitions and activity definition including description and quality criteria have been properly recorded in the Atlas Project Management module to facilitate monitoring and reporting;</w:t>
      </w:r>
    </w:p>
    <w:p w14:paraId="34AEAE16"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risks and issues are properly managed, and that the logs in Atlas are regularly updated;</w:t>
      </w:r>
    </w:p>
    <w:p w14:paraId="2C596067"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critical project information is monitored and updated in Atlas, using the Activity Quality log in particular;</w:t>
      </w:r>
    </w:p>
    <w:p w14:paraId="7BD42429" w14:textId="77777777" w:rsidR="006E302F" w:rsidRPr="00F67EBB" w:rsidRDefault="006E302F" w:rsidP="00C21846">
      <w:pPr>
        <w:pStyle w:val="af8"/>
        <w:numPr>
          <w:ilvl w:val="0"/>
          <w:numId w:val="9"/>
        </w:numPr>
        <w:spacing w:after="0"/>
        <w:ind w:left="643" w:right="283"/>
        <w:rPr>
          <w:iCs/>
          <w:sz w:val="24"/>
        </w:rPr>
      </w:pPr>
      <w:r w:rsidRPr="00F67EBB">
        <w:rPr>
          <w:iCs/>
          <w:sz w:val="24"/>
        </w:rPr>
        <w:lastRenderedPageBreak/>
        <w:t>Ensure that Project Quarterly Progress Reports are prepared and submitted on time, and according to standards in terms of format and content quality;</w:t>
      </w:r>
    </w:p>
    <w:p w14:paraId="147C2372"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CDRs and FACE are prepared and submitted to the Project Board and Outcome Board;</w:t>
      </w:r>
    </w:p>
    <w:p w14:paraId="79688B47" w14:textId="77777777" w:rsidR="006E302F" w:rsidRPr="00F67EBB" w:rsidRDefault="006E302F" w:rsidP="00C21846">
      <w:pPr>
        <w:pStyle w:val="af8"/>
        <w:numPr>
          <w:ilvl w:val="0"/>
          <w:numId w:val="9"/>
        </w:numPr>
        <w:spacing w:after="0"/>
        <w:ind w:left="643" w:right="283"/>
        <w:rPr>
          <w:iCs/>
          <w:sz w:val="24"/>
        </w:rPr>
      </w:pPr>
      <w:r w:rsidRPr="00F67EBB">
        <w:rPr>
          <w:iCs/>
          <w:sz w:val="24"/>
        </w:rPr>
        <w:t>Perform oversight activities, such as periodic monitoring visits and “spot checks”.</w:t>
      </w:r>
    </w:p>
    <w:p w14:paraId="3AB40BD8" w14:textId="77777777" w:rsidR="006E302F" w:rsidRPr="00F67EBB" w:rsidRDefault="006E302F" w:rsidP="00C21846">
      <w:pPr>
        <w:pStyle w:val="af8"/>
        <w:numPr>
          <w:ilvl w:val="0"/>
          <w:numId w:val="9"/>
        </w:numPr>
        <w:ind w:left="643" w:right="283"/>
        <w:rPr>
          <w:iCs/>
          <w:sz w:val="24"/>
        </w:rPr>
      </w:pPr>
      <w:r w:rsidRPr="00F67EBB">
        <w:rPr>
          <w:iCs/>
          <w:sz w:val="24"/>
        </w:rPr>
        <w:t>Ensure that the Project Data Quality Dashboard remains “green”.</w:t>
      </w:r>
    </w:p>
    <w:p w14:paraId="28372A6C" w14:textId="77777777" w:rsidR="006E302F" w:rsidRPr="00F67EBB" w:rsidRDefault="006E302F" w:rsidP="006E302F">
      <w:pPr>
        <w:pStyle w:val="af8"/>
        <w:ind w:left="0"/>
        <w:rPr>
          <w:iCs/>
          <w:sz w:val="24"/>
        </w:rPr>
      </w:pPr>
      <w:r w:rsidRPr="00F67EBB">
        <w:rPr>
          <w:iCs/>
          <w:sz w:val="24"/>
        </w:rPr>
        <w:t>When the project is being closed:</w:t>
      </w:r>
    </w:p>
    <w:p w14:paraId="6763399D"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the project is operationally closed in Atlas;</w:t>
      </w:r>
    </w:p>
    <w:p w14:paraId="64A627B5" w14:textId="77777777" w:rsidR="006E302F" w:rsidRPr="00F67EBB" w:rsidRDefault="006E302F" w:rsidP="00C21846">
      <w:pPr>
        <w:pStyle w:val="af8"/>
        <w:numPr>
          <w:ilvl w:val="0"/>
          <w:numId w:val="9"/>
        </w:numPr>
        <w:spacing w:after="0"/>
        <w:ind w:left="643" w:right="283"/>
        <w:rPr>
          <w:iCs/>
          <w:sz w:val="24"/>
        </w:rPr>
      </w:pPr>
      <w:r w:rsidRPr="00F67EBB">
        <w:rPr>
          <w:iCs/>
          <w:sz w:val="24"/>
        </w:rPr>
        <w:t>Ensure that all financial transactions are in Atlas based on final accounting of expenditures;</w:t>
      </w:r>
    </w:p>
    <w:p w14:paraId="554E2544" w14:textId="77777777" w:rsidR="008F1069" w:rsidRDefault="006E302F" w:rsidP="000C4DDD">
      <w:pPr>
        <w:pStyle w:val="af8"/>
        <w:numPr>
          <w:ilvl w:val="0"/>
          <w:numId w:val="9"/>
        </w:numPr>
        <w:spacing w:after="0"/>
        <w:ind w:left="643" w:right="283"/>
        <w:rPr>
          <w:iCs/>
          <w:sz w:val="24"/>
        </w:rPr>
      </w:pPr>
      <w:r w:rsidRPr="00F67EBB">
        <w:rPr>
          <w:iCs/>
          <w:sz w:val="24"/>
        </w:rPr>
        <w:t>Ensure that project accounts are closed, and status set in Atlas accordingly.</w:t>
      </w:r>
    </w:p>
    <w:p w14:paraId="31F88BBA" w14:textId="77777777" w:rsidR="00E1690A" w:rsidRDefault="00E1690A" w:rsidP="00E1690A">
      <w:pPr>
        <w:pStyle w:val="af8"/>
        <w:spacing w:after="0"/>
        <w:ind w:right="283"/>
        <w:rPr>
          <w:iCs/>
          <w:sz w:val="24"/>
        </w:rPr>
      </w:pPr>
    </w:p>
    <w:p w14:paraId="2715393C" w14:textId="77777777" w:rsidR="00E1690A" w:rsidRDefault="00E1690A" w:rsidP="00E1690A">
      <w:pPr>
        <w:pStyle w:val="af8"/>
        <w:spacing w:after="0"/>
        <w:ind w:right="283"/>
        <w:rPr>
          <w:iCs/>
          <w:sz w:val="24"/>
        </w:rPr>
        <w:sectPr w:rsidR="00E1690A" w:rsidSect="00456867">
          <w:pgSz w:w="12240" w:h="15840"/>
          <w:pgMar w:top="862" w:right="1151" w:bottom="862" w:left="1151" w:header="720" w:footer="431" w:gutter="0"/>
          <w:cols w:space="708"/>
          <w:titlePg/>
          <w:docGrid w:linePitch="360"/>
        </w:sectPr>
      </w:pPr>
    </w:p>
    <w:p w14:paraId="74418464" w14:textId="77777777" w:rsidR="00E1690A" w:rsidRPr="006C4DA3" w:rsidRDefault="00E1690A" w:rsidP="00E1690A">
      <w:pPr>
        <w:pStyle w:val="2"/>
        <w:spacing w:after="120"/>
        <w:ind w:left="0"/>
        <w:rPr>
          <w:rFonts w:ascii="Cambria Math" w:hAnsi="Cambria Math"/>
          <w:sz w:val="24"/>
        </w:rPr>
      </w:pPr>
      <w:bookmarkStart w:id="10" w:name="_Hlk40364912"/>
      <w:r w:rsidRPr="006C4DA3">
        <w:rPr>
          <w:rFonts w:ascii="Cambria Math" w:hAnsi="Cambria Math"/>
          <w:sz w:val="24"/>
          <w:lang w:val="en-US"/>
        </w:rPr>
        <w:lastRenderedPageBreak/>
        <w:t>5. Standard</w:t>
      </w:r>
      <w:r w:rsidRPr="006C4DA3">
        <w:rPr>
          <w:rFonts w:ascii="Cambria Math" w:hAnsi="Cambria Math"/>
          <w:sz w:val="24"/>
        </w:rPr>
        <w:t xml:space="preserve"> letter of agreement between UNDP and the Ministry of National Economy of the Republic of Kazakhstan for the provision of support services</w:t>
      </w:r>
    </w:p>
    <w:p w14:paraId="1080E91E"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Reference is made to consultations between officials of the Ministry of National Economy of the Republic of Kazakhstan (hereinafter referred to as “the MNE”) and officials of UNDP with respect to the provision of support services by the UNDP country office for nationally managed programmes and projects.  UNDP and the MNE hereby agree that the UNDP country office may provide such support services at the request of the MNE through its institution designated in the relevant project document of the joint project of the UNDP and the MNE</w:t>
      </w:r>
      <w:r w:rsidRPr="006C4DA3">
        <w:rPr>
          <w:spacing w:val="-2"/>
          <w:sz w:val="24"/>
          <w:lang w:val="en-US"/>
        </w:rPr>
        <w:t>.</w:t>
      </w:r>
      <w:r w:rsidRPr="006C4DA3">
        <w:rPr>
          <w:spacing w:val="-2"/>
          <w:sz w:val="24"/>
        </w:rPr>
        <w:t xml:space="preserve"> </w:t>
      </w:r>
    </w:p>
    <w:p w14:paraId="3C7BCFE2"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The UNDP country office may provide support services for assistance with reporting requirements and direct payment.  In providing such support services, the UNDP country office shall ensure that the capacity of the MNE -designated institution is strengthened to enable it to carry out such activities directly.  The costs incurred by the UNDP country office in providing such support services shall be recovered from the administrative budget of the office.</w:t>
      </w:r>
    </w:p>
    <w:p w14:paraId="74E2DC7A"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The UNDP country office may provide, at the request of the designated institution, the following support services for the activities of the project:</w:t>
      </w:r>
    </w:p>
    <w:p w14:paraId="3E312A2F" w14:textId="77777777" w:rsidR="00E1690A" w:rsidRPr="006C4DA3" w:rsidRDefault="00E1690A" w:rsidP="00E1690A">
      <w:pPr>
        <w:numPr>
          <w:ilvl w:val="12"/>
          <w:numId w:val="0"/>
        </w:numPr>
        <w:suppressAutoHyphens/>
        <w:spacing w:after="120"/>
        <w:ind w:left="426" w:hanging="426"/>
        <w:rPr>
          <w:spacing w:val="-2"/>
          <w:sz w:val="24"/>
        </w:rPr>
      </w:pPr>
      <w:r w:rsidRPr="006C4DA3">
        <w:rPr>
          <w:spacing w:val="-2"/>
          <w:sz w:val="24"/>
        </w:rPr>
        <w:t>(a)</w:t>
      </w:r>
      <w:r w:rsidRPr="006C4DA3">
        <w:rPr>
          <w:spacing w:val="-2"/>
          <w:sz w:val="24"/>
        </w:rPr>
        <w:tab/>
        <w:t>Identification and</w:t>
      </w:r>
      <w:r w:rsidRPr="006C4DA3">
        <w:rPr>
          <w:b/>
          <w:spacing w:val="-2"/>
          <w:sz w:val="24"/>
        </w:rPr>
        <w:t xml:space="preserve"> </w:t>
      </w:r>
      <w:r w:rsidRPr="006C4DA3">
        <w:rPr>
          <w:spacing w:val="-2"/>
          <w:sz w:val="24"/>
        </w:rPr>
        <w:t>recruitment of project personnel; handling administrative issues related to the project personnel;</w:t>
      </w:r>
    </w:p>
    <w:p w14:paraId="7F2C1C45" w14:textId="77777777" w:rsidR="00E1690A" w:rsidRPr="006C4DA3" w:rsidRDefault="00E1690A" w:rsidP="00E1690A">
      <w:pPr>
        <w:numPr>
          <w:ilvl w:val="12"/>
          <w:numId w:val="0"/>
        </w:numPr>
        <w:tabs>
          <w:tab w:val="left" w:pos="0"/>
          <w:tab w:val="left" w:pos="720"/>
        </w:tabs>
        <w:suppressAutoHyphens/>
        <w:spacing w:after="120"/>
        <w:ind w:left="426" w:hanging="426"/>
        <w:rPr>
          <w:spacing w:val="-2"/>
          <w:sz w:val="24"/>
        </w:rPr>
      </w:pPr>
      <w:r w:rsidRPr="006C4DA3">
        <w:rPr>
          <w:spacing w:val="-2"/>
          <w:sz w:val="24"/>
        </w:rPr>
        <w:t>(b)</w:t>
      </w:r>
      <w:r w:rsidRPr="006C4DA3">
        <w:rPr>
          <w:spacing w:val="-2"/>
          <w:sz w:val="24"/>
        </w:rPr>
        <w:tab/>
        <w:t>Identification and facilitation of training activities, seminars and workshops;</w:t>
      </w:r>
    </w:p>
    <w:p w14:paraId="5A45830B" w14:textId="77777777" w:rsidR="00E1690A" w:rsidRPr="006C4DA3" w:rsidRDefault="00E1690A" w:rsidP="00E1690A">
      <w:pPr>
        <w:tabs>
          <w:tab w:val="left" w:pos="0"/>
          <w:tab w:val="left" w:pos="720"/>
        </w:tabs>
        <w:suppressAutoHyphens/>
        <w:spacing w:after="120"/>
        <w:ind w:left="426" w:hanging="426"/>
        <w:rPr>
          <w:spacing w:val="-2"/>
          <w:sz w:val="24"/>
        </w:rPr>
      </w:pPr>
      <w:r w:rsidRPr="006C4DA3">
        <w:rPr>
          <w:spacing w:val="-2"/>
          <w:sz w:val="24"/>
        </w:rPr>
        <w:t>(c)</w:t>
      </w:r>
      <w:r w:rsidRPr="006C4DA3">
        <w:rPr>
          <w:spacing w:val="-2"/>
          <w:sz w:val="24"/>
        </w:rPr>
        <w:tab/>
        <w:t>Procurement of goods and services;</w:t>
      </w:r>
    </w:p>
    <w:p w14:paraId="37C12021" w14:textId="77777777" w:rsidR="00E1690A" w:rsidRPr="006C4DA3" w:rsidRDefault="00E1690A" w:rsidP="00E1690A">
      <w:pPr>
        <w:tabs>
          <w:tab w:val="left" w:pos="0"/>
          <w:tab w:val="left" w:pos="720"/>
        </w:tabs>
        <w:suppressAutoHyphens/>
        <w:spacing w:after="120"/>
        <w:ind w:left="426" w:hanging="426"/>
        <w:rPr>
          <w:spacing w:val="-2"/>
          <w:sz w:val="24"/>
        </w:rPr>
      </w:pPr>
      <w:r w:rsidRPr="006C4DA3">
        <w:rPr>
          <w:spacing w:val="-2"/>
          <w:sz w:val="24"/>
        </w:rPr>
        <w:t>(d)</w:t>
      </w:r>
      <w:r w:rsidRPr="006C4DA3">
        <w:rPr>
          <w:spacing w:val="-2"/>
          <w:sz w:val="24"/>
        </w:rPr>
        <w:tab/>
        <w:t>Processing of direct payments.</w:t>
      </w:r>
    </w:p>
    <w:p w14:paraId="06FA5162"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 xml:space="preserve">The procurement of goods and services and the recruitment of project personnel by the UNDP country office shall be in accordance with the UNDP regulations, rules, policies and procedures.  Support services described in paragraph 3 above shall be detailed in an annex to the project document, in the form provided in the Attachment hereto.  If the requirements for support services by the country office change during the life of a project, the annex to the project document is revised with the agreement of the UNDP resident representative and the designated institution.  </w:t>
      </w:r>
    </w:p>
    <w:p w14:paraId="4C10C357"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The relevant provisions of the Standard Basic Assistance Agreement (SBAA) between</w:t>
      </w:r>
      <w:r w:rsidRPr="006C4DA3">
        <w:rPr>
          <w:i/>
          <w:spacing w:val="-2"/>
          <w:sz w:val="24"/>
        </w:rPr>
        <w:t xml:space="preserve"> </w:t>
      </w:r>
      <w:r w:rsidRPr="006C4DA3">
        <w:rPr>
          <w:spacing w:val="-2"/>
          <w:sz w:val="24"/>
        </w:rPr>
        <w:t>with the MNE of Kazakhstan and the UNDP, signed by the Parties on 5 October 1992, including the provisions on liability and privileges and immunities, shall apply to the provision of such support services. The MNE shall retain overall responsibility for the nationally managed project through its designated institution. The responsibility of the UNDP country office for the provision of the support services described herein shall be limited to the provision of such support services detailed in the annex to the project document.</w:t>
      </w:r>
    </w:p>
    <w:p w14:paraId="3A22B6EC"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Any claim or dispute arising under or about the provision of support services by the UNDP country office in accordance with this letter shall be handled pursuant to the relevant provisions of the SBAA.</w:t>
      </w:r>
    </w:p>
    <w:p w14:paraId="60D05F2A"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The manner and method of cost-recovery by the UNDP country office in providing the support services described in paragraph 3 above shall be specified in the annex to the project document.</w:t>
      </w:r>
    </w:p>
    <w:p w14:paraId="34DFA985"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The UNDP country office shall submit progress reports on the support services provided and shall report on the costs reimbursed in providing such services, as may be required.</w:t>
      </w:r>
    </w:p>
    <w:p w14:paraId="0377364D" w14:textId="77777777" w:rsidR="00E1690A" w:rsidRPr="006C4DA3" w:rsidRDefault="00E1690A" w:rsidP="00E1690A">
      <w:pPr>
        <w:numPr>
          <w:ilvl w:val="12"/>
          <w:numId w:val="0"/>
        </w:numPr>
        <w:tabs>
          <w:tab w:val="left" w:pos="0"/>
        </w:tabs>
        <w:suppressAutoHyphens/>
        <w:spacing w:after="120"/>
        <w:rPr>
          <w:spacing w:val="-2"/>
          <w:sz w:val="24"/>
        </w:rPr>
      </w:pPr>
    </w:p>
    <w:p w14:paraId="0F6AD96E"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Any modification of the present arrangements shall be effected by mutual written agreement of the parties hereto.</w:t>
      </w:r>
    </w:p>
    <w:p w14:paraId="1123FFF2"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lastRenderedPageBreak/>
        <w:t>If you are in agreement with the provisions set forth above, please sign and return to this office two signed copies of this letter. Upon your signature, this letter shall constitute an agreement between the MNE and UNDP on the terms and conditions for the provision of support services by the UNDP country office for nationally managed project the United Nations Development Programme (UNDP) and the MNE of Kazakhstan (Ministry of National Economy of the Republic of Kazakhstan) “</w:t>
      </w:r>
      <w:r w:rsidRPr="006C4DA3">
        <w:rPr>
          <w:sz w:val="24"/>
        </w:rPr>
        <w:t>Supporting Local Self-Governance (LSG) Reform in Kazakhstan”</w:t>
      </w:r>
      <w:r w:rsidRPr="006C4DA3">
        <w:rPr>
          <w:spacing w:val="-2"/>
          <w:sz w:val="24"/>
        </w:rPr>
        <w:t>.</w:t>
      </w:r>
    </w:p>
    <w:p w14:paraId="2D1E961F" w14:textId="77777777" w:rsidR="00E1690A" w:rsidRPr="006C4DA3" w:rsidRDefault="00E1690A" w:rsidP="00E1690A">
      <w:pPr>
        <w:keepNext/>
        <w:keepLines/>
        <w:numPr>
          <w:ilvl w:val="12"/>
          <w:numId w:val="0"/>
        </w:numPr>
        <w:tabs>
          <w:tab w:val="left" w:pos="0"/>
        </w:tabs>
        <w:suppressAutoHyphens/>
        <w:spacing w:after="120"/>
        <w:rPr>
          <w:sz w:val="24"/>
          <w:u w:val="single"/>
        </w:rPr>
      </w:pPr>
    </w:p>
    <w:p w14:paraId="0971E760" w14:textId="77777777" w:rsidR="00E1690A" w:rsidRPr="006C4DA3" w:rsidRDefault="00E1690A" w:rsidP="00E1690A">
      <w:pPr>
        <w:keepNext/>
        <w:keepLines/>
        <w:numPr>
          <w:ilvl w:val="12"/>
          <w:numId w:val="0"/>
        </w:numPr>
        <w:tabs>
          <w:tab w:val="left" w:pos="0"/>
        </w:tabs>
        <w:suppressAutoHyphens/>
        <w:spacing w:after="120"/>
        <w:rPr>
          <w:sz w:val="24"/>
          <w:u w:val="single"/>
        </w:rPr>
      </w:pPr>
      <w:r w:rsidRPr="006C4DA3">
        <w:rPr>
          <w:sz w:val="24"/>
          <w:u w:val="single"/>
        </w:rPr>
        <w:t>Attachment to the Annex 5:</w:t>
      </w:r>
    </w:p>
    <w:p w14:paraId="71C6059E" w14:textId="77777777" w:rsidR="00E1690A" w:rsidRPr="006C4DA3" w:rsidRDefault="00E1690A" w:rsidP="00E1690A">
      <w:pPr>
        <w:keepNext/>
        <w:keepLines/>
        <w:numPr>
          <w:ilvl w:val="12"/>
          <w:numId w:val="0"/>
        </w:numPr>
        <w:tabs>
          <w:tab w:val="left" w:pos="0"/>
        </w:tabs>
        <w:suppressAutoHyphens/>
        <w:spacing w:after="120"/>
        <w:rPr>
          <w:sz w:val="24"/>
        </w:rPr>
      </w:pPr>
      <w:r w:rsidRPr="006C4DA3">
        <w:rPr>
          <w:sz w:val="24"/>
          <w:u w:val="single"/>
        </w:rPr>
        <w:fldChar w:fldCharType="begin"/>
      </w:r>
      <w:r w:rsidRPr="006C4DA3">
        <w:rPr>
          <w:sz w:val="24"/>
          <w:u w:val="single"/>
        </w:rPr>
        <w:instrText xml:space="preserve">PRIVATE </w:instrText>
      </w:r>
      <w:r w:rsidRPr="006C4DA3">
        <w:rPr>
          <w:sz w:val="24"/>
          <w:u w:val="single"/>
        </w:rPr>
        <w:fldChar w:fldCharType="end"/>
      </w:r>
      <w:r w:rsidRPr="006C4DA3">
        <w:rPr>
          <w:sz w:val="24"/>
          <w:u w:val="single"/>
        </w:rPr>
        <w:fldChar w:fldCharType="begin"/>
      </w:r>
      <w:r w:rsidRPr="006C4DA3">
        <w:rPr>
          <w:sz w:val="24"/>
          <w:u w:val="single"/>
        </w:rPr>
        <w:instrText>tc "Attachment "</w:instrText>
      </w:r>
      <w:r w:rsidRPr="006C4DA3">
        <w:rPr>
          <w:sz w:val="24"/>
          <w:u w:val="single"/>
        </w:rPr>
        <w:fldChar w:fldCharType="end"/>
      </w:r>
      <w:r w:rsidRPr="006C4DA3">
        <w:rPr>
          <w:sz w:val="24"/>
        </w:rPr>
        <w:t>DESCRIPTION OF UNDP COUNTRY OFFICE SUPPORT SERVICES</w:t>
      </w:r>
    </w:p>
    <w:p w14:paraId="54D283FF"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 xml:space="preserve">Reference is made to consultations between the Ministry of </w:t>
      </w:r>
      <w:r w:rsidR="001570FD" w:rsidRPr="006C4DA3">
        <w:rPr>
          <w:spacing w:val="-2"/>
          <w:sz w:val="24"/>
          <w:lang w:val="en-US"/>
        </w:rPr>
        <w:t>National Economy of</w:t>
      </w:r>
      <w:r w:rsidRPr="006C4DA3">
        <w:rPr>
          <w:spacing w:val="-2"/>
          <w:sz w:val="24"/>
        </w:rPr>
        <w:t xml:space="preserve"> the Republic of Kazakhstan, the institution designated by the Government of Kazakhstan, and officials of UNDP with respect to the provision of support services by the UNDP country office for the nationally managed project of UNDP and the MNE of Kazakhstan “</w:t>
      </w:r>
      <w:r w:rsidRPr="006C4DA3">
        <w:rPr>
          <w:sz w:val="24"/>
        </w:rPr>
        <w:t>Supporting Local Self-Governance (LSG) Reform in Kazakhstan”</w:t>
      </w:r>
      <w:r w:rsidRPr="006C4DA3">
        <w:rPr>
          <w:spacing w:val="-2"/>
          <w:sz w:val="24"/>
        </w:rPr>
        <w:t xml:space="preserve">, Project ID </w:t>
      </w:r>
      <w:r w:rsidRPr="006C4DA3">
        <w:rPr>
          <w:bCs/>
          <w:sz w:val="24"/>
        </w:rPr>
        <w:t>00108173</w:t>
      </w:r>
      <w:r w:rsidRPr="006C4DA3">
        <w:rPr>
          <w:sz w:val="24"/>
        </w:rPr>
        <w:t xml:space="preserve">, </w:t>
      </w:r>
      <w:r w:rsidRPr="006C4DA3">
        <w:rPr>
          <w:spacing w:val="-2"/>
          <w:sz w:val="24"/>
        </w:rPr>
        <w:t>or “the Project”.</w:t>
      </w:r>
    </w:p>
    <w:p w14:paraId="2B1EA262"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In accordance with the provisions of the letter of agreement signed and the project document, the UNDP country office shall provide support services for the Project as described below.</w:t>
      </w:r>
    </w:p>
    <w:p w14:paraId="51484DC9" w14:textId="77777777" w:rsidR="00E1690A" w:rsidRPr="006C4DA3" w:rsidRDefault="00E1690A" w:rsidP="00E1690A">
      <w:pPr>
        <w:numPr>
          <w:ilvl w:val="12"/>
          <w:numId w:val="0"/>
        </w:numPr>
        <w:tabs>
          <w:tab w:val="left" w:pos="0"/>
        </w:tabs>
        <w:suppressAutoHyphens/>
        <w:spacing w:after="120"/>
        <w:rPr>
          <w:spacing w:val="-2"/>
          <w:sz w:val="24"/>
        </w:rPr>
      </w:pPr>
      <w:r w:rsidRPr="006C4DA3">
        <w:rPr>
          <w:spacing w:val="-2"/>
          <w:sz w:val="24"/>
        </w:rPr>
        <w:t>Support services to be provided, including:</w:t>
      </w:r>
    </w:p>
    <w:tbl>
      <w:tblPr>
        <w:tblW w:w="9923" w:type="dxa"/>
        <w:tblInd w:w="108" w:type="dxa"/>
        <w:tblLayout w:type="fixed"/>
        <w:tblLook w:val="04A0" w:firstRow="1" w:lastRow="0" w:firstColumn="1" w:lastColumn="0" w:noHBand="0" w:noVBand="1"/>
      </w:tblPr>
      <w:tblGrid>
        <w:gridCol w:w="3060"/>
        <w:gridCol w:w="2250"/>
        <w:gridCol w:w="2340"/>
        <w:gridCol w:w="2273"/>
      </w:tblGrid>
      <w:tr w:rsidR="00E1690A" w:rsidRPr="006C4DA3" w14:paraId="336AEBEF" w14:textId="77777777" w:rsidTr="00E1690A">
        <w:tc>
          <w:tcPr>
            <w:tcW w:w="3060" w:type="dxa"/>
            <w:tcBorders>
              <w:top w:val="single" w:sz="6" w:space="0" w:color="auto"/>
              <w:left w:val="single" w:sz="6" w:space="0" w:color="auto"/>
              <w:bottom w:val="single" w:sz="4" w:space="0" w:color="auto"/>
              <w:right w:val="nil"/>
            </w:tcBorders>
          </w:tcPr>
          <w:p w14:paraId="5DDCFD19" w14:textId="77777777" w:rsidR="00E1690A" w:rsidRPr="006C4DA3" w:rsidRDefault="00E1690A" w:rsidP="00E1690A">
            <w:pPr>
              <w:numPr>
                <w:ilvl w:val="12"/>
                <w:numId w:val="0"/>
              </w:numPr>
              <w:tabs>
                <w:tab w:val="left" w:pos="0"/>
              </w:tabs>
              <w:suppressAutoHyphens/>
              <w:spacing w:after="120"/>
              <w:rPr>
                <w:b/>
                <w:spacing w:val="-2"/>
                <w:szCs w:val="22"/>
              </w:rPr>
            </w:pPr>
            <w:r w:rsidRPr="006C4DA3">
              <w:rPr>
                <w:b/>
                <w:spacing w:val="-2"/>
                <w:szCs w:val="22"/>
              </w:rPr>
              <w:fldChar w:fldCharType="begin"/>
            </w:r>
            <w:r w:rsidRPr="006C4DA3">
              <w:rPr>
                <w:b/>
                <w:spacing w:val="-2"/>
                <w:szCs w:val="22"/>
              </w:rPr>
              <w:instrText xml:space="preserve">PRIVATE </w:instrText>
            </w:r>
            <w:r w:rsidRPr="006C4DA3">
              <w:rPr>
                <w:b/>
                <w:spacing w:val="-2"/>
                <w:szCs w:val="22"/>
              </w:rPr>
              <w:fldChar w:fldCharType="end"/>
            </w:r>
            <w:r w:rsidRPr="006C4DA3">
              <w:rPr>
                <w:b/>
                <w:spacing w:val="-2"/>
                <w:szCs w:val="22"/>
              </w:rPr>
              <w:t>Support services</w:t>
            </w:r>
          </w:p>
          <w:p w14:paraId="01E68333" w14:textId="77777777" w:rsidR="00E1690A" w:rsidRPr="006C4DA3" w:rsidRDefault="00E1690A" w:rsidP="00E1690A">
            <w:pPr>
              <w:numPr>
                <w:ilvl w:val="12"/>
                <w:numId w:val="0"/>
              </w:numPr>
              <w:tabs>
                <w:tab w:val="left" w:pos="0"/>
              </w:tabs>
              <w:suppressAutoHyphens/>
              <w:spacing w:after="120"/>
              <w:rPr>
                <w:b/>
                <w:spacing w:val="-2"/>
                <w:szCs w:val="22"/>
              </w:rPr>
            </w:pPr>
          </w:p>
        </w:tc>
        <w:tc>
          <w:tcPr>
            <w:tcW w:w="2250" w:type="dxa"/>
            <w:tcBorders>
              <w:top w:val="single" w:sz="6" w:space="0" w:color="auto"/>
              <w:left w:val="single" w:sz="6" w:space="0" w:color="auto"/>
              <w:bottom w:val="single" w:sz="4" w:space="0" w:color="auto"/>
              <w:right w:val="nil"/>
            </w:tcBorders>
            <w:hideMark/>
          </w:tcPr>
          <w:p w14:paraId="0343EA36" w14:textId="77777777" w:rsidR="00E1690A" w:rsidRPr="006C4DA3" w:rsidRDefault="00E1690A" w:rsidP="00E1690A">
            <w:pPr>
              <w:numPr>
                <w:ilvl w:val="12"/>
                <w:numId w:val="0"/>
              </w:numPr>
              <w:tabs>
                <w:tab w:val="left" w:pos="0"/>
              </w:tabs>
              <w:suppressAutoHyphens/>
              <w:spacing w:after="120"/>
              <w:rPr>
                <w:b/>
                <w:spacing w:val="-2"/>
                <w:szCs w:val="22"/>
              </w:rPr>
            </w:pPr>
            <w:r w:rsidRPr="006C4DA3">
              <w:rPr>
                <w:b/>
                <w:spacing w:val="-2"/>
                <w:szCs w:val="22"/>
              </w:rPr>
              <w:t xml:space="preserve">Schedule for the provision of the </w:t>
            </w:r>
            <w:r w:rsidR="001570FD" w:rsidRPr="006C4DA3">
              <w:rPr>
                <w:b/>
                <w:spacing w:val="-2"/>
                <w:szCs w:val="22"/>
              </w:rPr>
              <w:t>support services</w:t>
            </w:r>
          </w:p>
        </w:tc>
        <w:tc>
          <w:tcPr>
            <w:tcW w:w="2340" w:type="dxa"/>
            <w:tcBorders>
              <w:top w:val="single" w:sz="6" w:space="0" w:color="auto"/>
              <w:left w:val="single" w:sz="6" w:space="0" w:color="auto"/>
              <w:bottom w:val="single" w:sz="4" w:space="0" w:color="auto"/>
              <w:right w:val="nil"/>
            </w:tcBorders>
            <w:hideMark/>
          </w:tcPr>
          <w:p w14:paraId="5F7CD350" w14:textId="77777777" w:rsidR="00E1690A" w:rsidRPr="006C4DA3" w:rsidRDefault="00E1690A" w:rsidP="00E1690A">
            <w:pPr>
              <w:numPr>
                <w:ilvl w:val="12"/>
                <w:numId w:val="0"/>
              </w:numPr>
              <w:tabs>
                <w:tab w:val="left" w:pos="0"/>
              </w:tabs>
              <w:suppressAutoHyphens/>
              <w:spacing w:after="120"/>
              <w:rPr>
                <w:b/>
                <w:spacing w:val="-2"/>
                <w:szCs w:val="22"/>
              </w:rPr>
            </w:pPr>
            <w:r w:rsidRPr="006C4DA3">
              <w:rPr>
                <w:b/>
                <w:spacing w:val="-2"/>
                <w:szCs w:val="22"/>
              </w:rPr>
              <w:t>Cost to UNDP of providing such support services (where appropriate)</w:t>
            </w:r>
          </w:p>
        </w:tc>
        <w:tc>
          <w:tcPr>
            <w:tcW w:w="2273" w:type="dxa"/>
            <w:tcBorders>
              <w:top w:val="single" w:sz="6" w:space="0" w:color="auto"/>
              <w:left w:val="single" w:sz="6" w:space="0" w:color="auto"/>
              <w:bottom w:val="single" w:sz="4" w:space="0" w:color="auto"/>
              <w:right w:val="single" w:sz="6" w:space="0" w:color="auto"/>
            </w:tcBorders>
            <w:hideMark/>
          </w:tcPr>
          <w:p w14:paraId="52C38FA7" w14:textId="77777777" w:rsidR="00E1690A" w:rsidRPr="006C4DA3" w:rsidRDefault="00E1690A" w:rsidP="00E1690A">
            <w:pPr>
              <w:numPr>
                <w:ilvl w:val="12"/>
                <w:numId w:val="0"/>
              </w:numPr>
              <w:tabs>
                <w:tab w:val="left" w:pos="0"/>
              </w:tabs>
              <w:suppressAutoHyphens/>
              <w:spacing w:after="120"/>
              <w:rPr>
                <w:b/>
                <w:spacing w:val="-2"/>
                <w:szCs w:val="22"/>
              </w:rPr>
            </w:pPr>
            <w:r w:rsidRPr="006C4DA3">
              <w:rPr>
                <w:b/>
                <w:spacing w:val="-2"/>
                <w:szCs w:val="22"/>
              </w:rPr>
              <w:t>Amount and method of reimbursement of UNDP (where appropriate)</w:t>
            </w:r>
          </w:p>
        </w:tc>
      </w:tr>
      <w:tr w:rsidR="00E1690A" w:rsidRPr="006C4DA3" w14:paraId="612A6FEE" w14:textId="77777777" w:rsidTr="00E1690A">
        <w:tc>
          <w:tcPr>
            <w:tcW w:w="3060" w:type="dxa"/>
            <w:tcBorders>
              <w:top w:val="single" w:sz="4" w:space="0" w:color="auto"/>
              <w:left w:val="single" w:sz="4" w:space="0" w:color="auto"/>
              <w:bottom w:val="single" w:sz="4" w:space="0" w:color="auto"/>
              <w:right w:val="single" w:sz="4" w:space="0" w:color="auto"/>
            </w:tcBorders>
            <w:hideMark/>
          </w:tcPr>
          <w:p w14:paraId="27EA09BD"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Payment Process</w:t>
            </w:r>
          </w:p>
        </w:tc>
        <w:tc>
          <w:tcPr>
            <w:tcW w:w="2250" w:type="dxa"/>
            <w:tcBorders>
              <w:top w:val="single" w:sz="4" w:space="0" w:color="auto"/>
              <w:left w:val="single" w:sz="4" w:space="0" w:color="auto"/>
              <w:bottom w:val="single" w:sz="4" w:space="0" w:color="auto"/>
              <w:right w:val="single" w:sz="4" w:space="0" w:color="auto"/>
            </w:tcBorders>
            <w:hideMark/>
          </w:tcPr>
          <w:p w14:paraId="5884704D"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hideMark/>
          </w:tcPr>
          <w:p w14:paraId="6BD50F3D"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r w:rsidRPr="006C4DA3">
              <w:rPr>
                <w:spacing w:val="-2"/>
                <w:szCs w:val="22"/>
              </w:rPr>
              <w:br/>
              <w:t xml:space="preserve">US$ </w:t>
            </w:r>
            <w:r w:rsidR="006D2ED8" w:rsidRPr="006C4DA3">
              <w:rPr>
                <w:spacing w:val="-2"/>
                <w:szCs w:val="22"/>
              </w:rPr>
              <w:t>38.49</w:t>
            </w:r>
            <w:r w:rsidRPr="006C4DA3">
              <w:rPr>
                <w:spacing w:val="-2"/>
                <w:szCs w:val="22"/>
              </w:rPr>
              <w:t xml:space="preserve"> for each </w:t>
            </w:r>
          </w:p>
        </w:tc>
        <w:tc>
          <w:tcPr>
            <w:tcW w:w="2273" w:type="dxa"/>
            <w:tcBorders>
              <w:top w:val="single" w:sz="4" w:space="0" w:color="auto"/>
              <w:left w:val="single" w:sz="4" w:space="0" w:color="auto"/>
              <w:bottom w:val="single" w:sz="4" w:space="0" w:color="auto"/>
              <w:right w:val="single" w:sz="4" w:space="0" w:color="auto"/>
            </w:tcBorders>
            <w:hideMark/>
          </w:tcPr>
          <w:p w14:paraId="67B68C1F"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UNDP will directly charge the project upon provision of services, on a quarterly basis.</w:t>
            </w:r>
          </w:p>
        </w:tc>
      </w:tr>
      <w:tr w:rsidR="00E1690A" w:rsidRPr="006C4DA3" w14:paraId="11320C12" w14:textId="77777777" w:rsidTr="00E1690A">
        <w:tc>
          <w:tcPr>
            <w:tcW w:w="3060" w:type="dxa"/>
            <w:tcBorders>
              <w:top w:val="single" w:sz="4" w:space="0" w:color="auto"/>
              <w:left w:val="single" w:sz="4" w:space="0" w:color="auto"/>
              <w:bottom w:val="single" w:sz="4" w:space="0" w:color="auto"/>
              <w:right w:val="single" w:sz="4" w:space="0" w:color="auto"/>
            </w:tcBorders>
            <w:hideMark/>
          </w:tcPr>
          <w:p w14:paraId="3414E22A" w14:textId="77777777" w:rsidR="00E1690A" w:rsidRPr="006C4DA3" w:rsidRDefault="00E1690A" w:rsidP="006C4DA3">
            <w:pPr>
              <w:tabs>
                <w:tab w:val="left" w:pos="0"/>
              </w:tabs>
              <w:suppressAutoHyphens/>
              <w:spacing w:after="120"/>
              <w:jc w:val="left"/>
              <w:rPr>
                <w:spacing w:val="-2"/>
                <w:szCs w:val="22"/>
              </w:rPr>
            </w:pPr>
            <w:r w:rsidRPr="006C4DA3">
              <w:rPr>
                <w:spacing w:val="-2"/>
                <w:szCs w:val="22"/>
              </w:rPr>
              <w:t>Vendor profile entry in ATLAS</w:t>
            </w:r>
          </w:p>
        </w:tc>
        <w:tc>
          <w:tcPr>
            <w:tcW w:w="2250" w:type="dxa"/>
            <w:tcBorders>
              <w:top w:val="single" w:sz="4" w:space="0" w:color="auto"/>
              <w:left w:val="single" w:sz="4" w:space="0" w:color="auto"/>
              <w:bottom w:val="single" w:sz="4" w:space="0" w:color="auto"/>
              <w:right w:val="single" w:sz="4" w:space="0" w:color="auto"/>
            </w:tcBorders>
            <w:hideMark/>
          </w:tcPr>
          <w:p w14:paraId="203543E5"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hideMark/>
          </w:tcPr>
          <w:p w14:paraId="367A6B7A"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r w:rsidRPr="006C4DA3">
              <w:rPr>
                <w:spacing w:val="-2"/>
                <w:szCs w:val="22"/>
              </w:rPr>
              <w:br/>
              <w:t xml:space="preserve">US$ </w:t>
            </w:r>
            <w:r w:rsidR="00D75C56" w:rsidRPr="006C4DA3">
              <w:rPr>
                <w:spacing w:val="-2"/>
                <w:szCs w:val="22"/>
              </w:rPr>
              <w:t>20.66</w:t>
            </w:r>
            <w:r w:rsidRPr="006C4DA3">
              <w:rPr>
                <w:spacing w:val="-2"/>
                <w:szCs w:val="22"/>
              </w:rPr>
              <w:t xml:space="preserve"> for each</w:t>
            </w:r>
          </w:p>
        </w:tc>
        <w:tc>
          <w:tcPr>
            <w:tcW w:w="2273" w:type="dxa"/>
            <w:tcBorders>
              <w:top w:val="single" w:sz="4" w:space="0" w:color="auto"/>
              <w:left w:val="single" w:sz="4" w:space="0" w:color="auto"/>
              <w:bottom w:val="single" w:sz="4" w:space="0" w:color="auto"/>
              <w:right w:val="single" w:sz="4" w:space="0" w:color="auto"/>
            </w:tcBorders>
            <w:hideMark/>
          </w:tcPr>
          <w:p w14:paraId="117A0582"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165B1A50" w14:textId="77777777" w:rsidTr="00E1690A">
        <w:tc>
          <w:tcPr>
            <w:tcW w:w="3060" w:type="dxa"/>
            <w:tcBorders>
              <w:top w:val="single" w:sz="4" w:space="0" w:color="auto"/>
              <w:left w:val="single" w:sz="4" w:space="0" w:color="auto"/>
              <w:bottom w:val="single" w:sz="4" w:space="0" w:color="auto"/>
              <w:right w:val="single" w:sz="4" w:space="0" w:color="auto"/>
            </w:tcBorders>
            <w:hideMark/>
          </w:tcPr>
          <w:p w14:paraId="4805B8B9"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Staff HR &amp; Benefits Administration &amp; Management (one time per staff including</w:t>
            </w:r>
            <w:r w:rsidR="00D75C56" w:rsidRPr="006C4DA3">
              <w:rPr>
                <w:spacing w:val="-2"/>
                <w:szCs w:val="22"/>
              </w:rPr>
              <w:t xml:space="preserve"> the issuance of the contract and separation</w:t>
            </w:r>
            <w:r w:rsidRPr="006C4DA3">
              <w:rPr>
                <w:spacing w:val="-2"/>
                <w:szCs w:val="22"/>
              </w:rPr>
              <w:t>)</w:t>
            </w:r>
          </w:p>
        </w:tc>
        <w:tc>
          <w:tcPr>
            <w:tcW w:w="2250" w:type="dxa"/>
            <w:tcBorders>
              <w:top w:val="single" w:sz="4" w:space="0" w:color="auto"/>
              <w:left w:val="single" w:sz="4" w:space="0" w:color="auto"/>
              <w:bottom w:val="single" w:sz="4" w:space="0" w:color="auto"/>
              <w:right w:val="single" w:sz="4" w:space="0" w:color="auto"/>
            </w:tcBorders>
            <w:hideMark/>
          </w:tcPr>
          <w:p w14:paraId="1E8C752A"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hideMark/>
          </w:tcPr>
          <w:p w14:paraId="0D778B93"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per the UPL-</w:t>
            </w:r>
          </w:p>
          <w:p w14:paraId="3E324C89"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US$ </w:t>
            </w:r>
            <w:r w:rsidR="00D75C56" w:rsidRPr="006C4DA3">
              <w:rPr>
                <w:spacing w:val="-2"/>
                <w:szCs w:val="22"/>
              </w:rPr>
              <w:t>205.66</w:t>
            </w:r>
            <w:r w:rsidRPr="006C4DA3">
              <w:rPr>
                <w:spacing w:val="-2"/>
                <w:szCs w:val="22"/>
              </w:rPr>
              <w:t xml:space="preserve"> for each </w:t>
            </w:r>
          </w:p>
        </w:tc>
        <w:tc>
          <w:tcPr>
            <w:tcW w:w="2273" w:type="dxa"/>
            <w:tcBorders>
              <w:top w:val="single" w:sz="4" w:space="0" w:color="auto"/>
              <w:left w:val="single" w:sz="4" w:space="0" w:color="auto"/>
              <w:bottom w:val="single" w:sz="4" w:space="0" w:color="auto"/>
              <w:right w:val="single" w:sz="4" w:space="0" w:color="auto"/>
            </w:tcBorders>
            <w:hideMark/>
          </w:tcPr>
          <w:p w14:paraId="2AAEFE36"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7D0B8696" w14:textId="77777777" w:rsidTr="00E1690A">
        <w:tc>
          <w:tcPr>
            <w:tcW w:w="3060" w:type="dxa"/>
            <w:tcBorders>
              <w:top w:val="single" w:sz="4" w:space="0" w:color="auto"/>
              <w:left w:val="single" w:sz="6" w:space="0" w:color="auto"/>
              <w:bottom w:val="nil"/>
              <w:right w:val="nil"/>
            </w:tcBorders>
            <w:hideMark/>
          </w:tcPr>
          <w:p w14:paraId="400D277C"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Recurrent personnel management services: Staff Payroll &amp; Banking</w:t>
            </w:r>
            <w:r w:rsidR="00D75C56" w:rsidRPr="006C4DA3">
              <w:rPr>
                <w:spacing w:val="-2"/>
                <w:szCs w:val="22"/>
              </w:rPr>
              <w:t xml:space="preserve"> </w:t>
            </w:r>
            <w:r w:rsidRPr="006C4DA3">
              <w:rPr>
                <w:spacing w:val="-2"/>
                <w:szCs w:val="22"/>
              </w:rPr>
              <w:t>Administration &amp; Management (per staff per calendar year)</w:t>
            </w:r>
          </w:p>
        </w:tc>
        <w:tc>
          <w:tcPr>
            <w:tcW w:w="2250" w:type="dxa"/>
            <w:tcBorders>
              <w:top w:val="single" w:sz="4" w:space="0" w:color="auto"/>
              <w:left w:val="single" w:sz="6" w:space="0" w:color="auto"/>
              <w:bottom w:val="nil"/>
              <w:right w:val="nil"/>
            </w:tcBorders>
            <w:hideMark/>
          </w:tcPr>
          <w:p w14:paraId="53B09145"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6" w:space="0" w:color="auto"/>
              <w:bottom w:val="nil"/>
              <w:right w:val="nil"/>
            </w:tcBorders>
            <w:hideMark/>
          </w:tcPr>
          <w:p w14:paraId="37C1DA03"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p>
          <w:p w14:paraId="22D565AE"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US$ </w:t>
            </w:r>
            <w:r w:rsidR="00D75C56" w:rsidRPr="006C4DA3">
              <w:rPr>
                <w:spacing w:val="-2"/>
                <w:szCs w:val="22"/>
              </w:rPr>
              <w:t>448.67</w:t>
            </w:r>
            <w:r w:rsidRPr="006C4DA3">
              <w:rPr>
                <w:spacing w:val="-2"/>
                <w:szCs w:val="22"/>
              </w:rPr>
              <w:t xml:space="preserve"> for each </w:t>
            </w:r>
          </w:p>
        </w:tc>
        <w:tc>
          <w:tcPr>
            <w:tcW w:w="2273" w:type="dxa"/>
            <w:tcBorders>
              <w:top w:val="single" w:sz="4" w:space="0" w:color="auto"/>
              <w:left w:val="single" w:sz="6" w:space="0" w:color="auto"/>
              <w:bottom w:val="nil"/>
              <w:right w:val="single" w:sz="6" w:space="0" w:color="auto"/>
            </w:tcBorders>
            <w:hideMark/>
          </w:tcPr>
          <w:p w14:paraId="6FAA8DB7"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D75C56" w:rsidRPr="006C4DA3" w14:paraId="607CBD9A" w14:textId="77777777" w:rsidTr="00E1690A">
        <w:tc>
          <w:tcPr>
            <w:tcW w:w="3060" w:type="dxa"/>
            <w:tcBorders>
              <w:top w:val="single" w:sz="4" w:space="0" w:color="auto"/>
              <w:left w:val="single" w:sz="6" w:space="0" w:color="auto"/>
              <w:bottom w:val="nil"/>
              <w:right w:val="nil"/>
            </w:tcBorders>
          </w:tcPr>
          <w:p w14:paraId="3E3711EB" w14:textId="77777777" w:rsidR="00D75C56" w:rsidRPr="006C4DA3" w:rsidRDefault="00D75C56" w:rsidP="006C4DA3">
            <w:pPr>
              <w:numPr>
                <w:ilvl w:val="12"/>
                <w:numId w:val="0"/>
              </w:numPr>
              <w:tabs>
                <w:tab w:val="left" w:pos="0"/>
              </w:tabs>
              <w:suppressAutoHyphens/>
              <w:spacing w:after="120"/>
              <w:jc w:val="left"/>
              <w:rPr>
                <w:spacing w:val="-2"/>
                <w:szCs w:val="22"/>
              </w:rPr>
            </w:pPr>
            <w:r w:rsidRPr="006C4DA3">
              <w:rPr>
                <w:spacing w:val="-2"/>
                <w:szCs w:val="22"/>
              </w:rPr>
              <w:t>Position and Budget Management (Updates of COAs in Atlas)</w:t>
            </w:r>
          </w:p>
        </w:tc>
        <w:tc>
          <w:tcPr>
            <w:tcW w:w="2250" w:type="dxa"/>
            <w:tcBorders>
              <w:top w:val="single" w:sz="4" w:space="0" w:color="auto"/>
              <w:left w:val="single" w:sz="6" w:space="0" w:color="auto"/>
              <w:bottom w:val="nil"/>
              <w:right w:val="nil"/>
            </w:tcBorders>
          </w:tcPr>
          <w:p w14:paraId="61B72DB9" w14:textId="77777777" w:rsidR="00D75C56" w:rsidRPr="006C4DA3" w:rsidRDefault="00D75C56"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6" w:space="0" w:color="auto"/>
              <w:bottom w:val="nil"/>
              <w:right w:val="nil"/>
            </w:tcBorders>
          </w:tcPr>
          <w:p w14:paraId="4B620BBE" w14:textId="77777777" w:rsidR="00D75C56" w:rsidRPr="006C4DA3" w:rsidRDefault="00D75C56"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p>
          <w:p w14:paraId="0B694354" w14:textId="77777777" w:rsidR="00D75C56" w:rsidRPr="006C4DA3" w:rsidRDefault="00D75C56" w:rsidP="006C4DA3">
            <w:pPr>
              <w:numPr>
                <w:ilvl w:val="12"/>
                <w:numId w:val="0"/>
              </w:numPr>
              <w:tabs>
                <w:tab w:val="left" w:pos="0"/>
              </w:tabs>
              <w:suppressAutoHyphens/>
              <w:spacing w:after="0"/>
              <w:jc w:val="left"/>
              <w:rPr>
                <w:spacing w:val="-2"/>
                <w:szCs w:val="22"/>
              </w:rPr>
            </w:pPr>
            <w:r w:rsidRPr="006C4DA3">
              <w:rPr>
                <w:spacing w:val="-2"/>
                <w:szCs w:val="22"/>
              </w:rPr>
              <w:t>US$ 23.53 for each</w:t>
            </w:r>
          </w:p>
        </w:tc>
        <w:tc>
          <w:tcPr>
            <w:tcW w:w="2273" w:type="dxa"/>
            <w:tcBorders>
              <w:top w:val="single" w:sz="4" w:space="0" w:color="auto"/>
              <w:left w:val="single" w:sz="6" w:space="0" w:color="auto"/>
              <w:bottom w:val="nil"/>
              <w:right w:val="single" w:sz="6" w:space="0" w:color="auto"/>
            </w:tcBorders>
          </w:tcPr>
          <w:p w14:paraId="6048B60B" w14:textId="77777777" w:rsidR="00D75C56" w:rsidRPr="006C4DA3" w:rsidRDefault="00D75C56"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3AC893A2" w14:textId="77777777" w:rsidTr="00E1690A">
        <w:tc>
          <w:tcPr>
            <w:tcW w:w="3060" w:type="dxa"/>
            <w:tcBorders>
              <w:top w:val="single" w:sz="4" w:space="0" w:color="auto"/>
              <w:left w:val="single" w:sz="6" w:space="0" w:color="auto"/>
              <w:bottom w:val="nil"/>
              <w:right w:val="nil"/>
            </w:tcBorders>
            <w:hideMark/>
          </w:tcPr>
          <w:p w14:paraId="2C82B595" w14:textId="77777777" w:rsidR="00E1690A" w:rsidRPr="006C4DA3" w:rsidRDefault="00E1690A" w:rsidP="006C4DA3">
            <w:pPr>
              <w:tabs>
                <w:tab w:val="left" w:pos="0"/>
              </w:tabs>
              <w:suppressAutoHyphens/>
              <w:spacing w:after="120"/>
              <w:jc w:val="left"/>
              <w:rPr>
                <w:spacing w:val="-2"/>
                <w:szCs w:val="22"/>
              </w:rPr>
            </w:pPr>
            <w:r w:rsidRPr="006C4DA3">
              <w:rPr>
                <w:spacing w:val="-2"/>
                <w:szCs w:val="22"/>
              </w:rPr>
              <w:lastRenderedPageBreak/>
              <w:t xml:space="preserve">Consultant recruitment </w:t>
            </w:r>
          </w:p>
        </w:tc>
        <w:tc>
          <w:tcPr>
            <w:tcW w:w="2250" w:type="dxa"/>
            <w:tcBorders>
              <w:top w:val="single" w:sz="4" w:space="0" w:color="auto"/>
              <w:left w:val="single" w:sz="6" w:space="0" w:color="auto"/>
              <w:bottom w:val="nil"/>
              <w:right w:val="nil"/>
            </w:tcBorders>
            <w:hideMark/>
          </w:tcPr>
          <w:p w14:paraId="2D7CD98A"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4" w:space="0" w:color="auto"/>
              <w:left w:val="single" w:sz="6" w:space="0" w:color="auto"/>
              <w:bottom w:val="nil"/>
              <w:right w:val="nil"/>
            </w:tcBorders>
            <w:hideMark/>
          </w:tcPr>
          <w:p w14:paraId="29B256C1"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p>
          <w:p w14:paraId="39B6F8DD"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US$ </w:t>
            </w:r>
            <w:r w:rsidR="00452BB9" w:rsidRPr="006C4DA3">
              <w:rPr>
                <w:spacing w:val="-2"/>
                <w:szCs w:val="22"/>
              </w:rPr>
              <w:t>234.26</w:t>
            </w:r>
          </w:p>
        </w:tc>
        <w:tc>
          <w:tcPr>
            <w:tcW w:w="2273" w:type="dxa"/>
            <w:tcBorders>
              <w:top w:val="single" w:sz="4" w:space="0" w:color="auto"/>
              <w:left w:val="single" w:sz="6" w:space="0" w:color="auto"/>
              <w:bottom w:val="nil"/>
              <w:right w:val="single" w:sz="6" w:space="0" w:color="auto"/>
            </w:tcBorders>
            <w:hideMark/>
          </w:tcPr>
          <w:p w14:paraId="3B760C74"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7B9C26AB" w14:textId="77777777" w:rsidTr="00E1690A">
        <w:tc>
          <w:tcPr>
            <w:tcW w:w="3060" w:type="dxa"/>
            <w:tcBorders>
              <w:top w:val="single" w:sz="6" w:space="0" w:color="auto"/>
              <w:left w:val="single" w:sz="6" w:space="0" w:color="auto"/>
              <w:bottom w:val="single" w:sz="6" w:space="0" w:color="auto"/>
              <w:right w:val="nil"/>
            </w:tcBorders>
            <w:hideMark/>
          </w:tcPr>
          <w:p w14:paraId="3BD4915B"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Issue/Renew IDs (UN LP, UN ID, etc.)</w:t>
            </w:r>
          </w:p>
        </w:tc>
        <w:tc>
          <w:tcPr>
            <w:tcW w:w="2250" w:type="dxa"/>
            <w:tcBorders>
              <w:top w:val="single" w:sz="6" w:space="0" w:color="auto"/>
              <w:left w:val="single" w:sz="6" w:space="0" w:color="auto"/>
              <w:bottom w:val="single" w:sz="6" w:space="0" w:color="auto"/>
              <w:right w:val="nil"/>
            </w:tcBorders>
            <w:hideMark/>
          </w:tcPr>
          <w:p w14:paraId="64D9324A"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6" w:space="0" w:color="auto"/>
              <w:left w:val="single" w:sz="6" w:space="0" w:color="auto"/>
              <w:bottom w:val="single" w:sz="6" w:space="0" w:color="auto"/>
              <w:right w:val="nil"/>
            </w:tcBorders>
            <w:hideMark/>
          </w:tcPr>
          <w:p w14:paraId="7B6B1FBD"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As per the UPL- </w:t>
            </w:r>
          </w:p>
          <w:p w14:paraId="57AD9437"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US$ 3</w:t>
            </w:r>
            <w:r w:rsidR="00D75C56" w:rsidRPr="006C4DA3">
              <w:rPr>
                <w:spacing w:val="-2"/>
                <w:szCs w:val="22"/>
              </w:rPr>
              <w:t>8</w:t>
            </w:r>
            <w:r w:rsidRPr="006C4DA3">
              <w:rPr>
                <w:spacing w:val="-2"/>
                <w:szCs w:val="22"/>
              </w:rPr>
              <w:t>.</w:t>
            </w:r>
            <w:r w:rsidR="00D75C56" w:rsidRPr="006C4DA3">
              <w:rPr>
                <w:spacing w:val="-2"/>
                <w:szCs w:val="22"/>
              </w:rPr>
              <w:t>20</w:t>
            </w:r>
            <w:r w:rsidRPr="006C4DA3">
              <w:rPr>
                <w:spacing w:val="-2"/>
                <w:szCs w:val="22"/>
              </w:rPr>
              <w:t xml:space="preserve"> for each</w:t>
            </w:r>
          </w:p>
        </w:tc>
        <w:tc>
          <w:tcPr>
            <w:tcW w:w="2273" w:type="dxa"/>
            <w:tcBorders>
              <w:top w:val="single" w:sz="6" w:space="0" w:color="auto"/>
              <w:left w:val="single" w:sz="6" w:space="0" w:color="auto"/>
              <w:bottom w:val="single" w:sz="6" w:space="0" w:color="auto"/>
              <w:right w:val="single" w:sz="6" w:space="0" w:color="auto"/>
            </w:tcBorders>
            <w:hideMark/>
          </w:tcPr>
          <w:p w14:paraId="391BD3E1"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1F324128" w14:textId="77777777" w:rsidTr="00E1690A">
        <w:tc>
          <w:tcPr>
            <w:tcW w:w="3060" w:type="dxa"/>
            <w:tcBorders>
              <w:top w:val="single" w:sz="6" w:space="0" w:color="auto"/>
              <w:left w:val="single" w:sz="6" w:space="0" w:color="auto"/>
              <w:bottom w:val="single" w:sz="6" w:space="0" w:color="auto"/>
              <w:right w:val="nil"/>
            </w:tcBorders>
            <w:hideMark/>
          </w:tcPr>
          <w:p w14:paraId="30845659" w14:textId="77777777" w:rsidR="00E1690A" w:rsidRPr="006C4DA3" w:rsidRDefault="006C4DA3" w:rsidP="006C4DA3">
            <w:pPr>
              <w:numPr>
                <w:ilvl w:val="12"/>
                <w:numId w:val="0"/>
              </w:numPr>
              <w:tabs>
                <w:tab w:val="left" w:pos="0"/>
              </w:tabs>
              <w:suppressAutoHyphens/>
              <w:spacing w:after="120"/>
              <w:jc w:val="left"/>
              <w:rPr>
                <w:spacing w:val="-2"/>
                <w:szCs w:val="22"/>
              </w:rPr>
            </w:pPr>
            <w:r w:rsidRPr="006C4DA3">
              <w:rPr>
                <w:spacing w:val="-2"/>
                <w:szCs w:val="22"/>
              </w:rPr>
              <w:t xml:space="preserve">Travel claim or </w:t>
            </w:r>
            <w:r w:rsidR="00E1690A" w:rsidRPr="006C4DA3">
              <w:rPr>
                <w:spacing w:val="-2"/>
                <w:szCs w:val="22"/>
              </w:rPr>
              <w:t>F10 settlement</w:t>
            </w:r>
          </w:p>
        </w:tc>
        <w:tc>
          <w:tcPr>
            <w:tcW w:w="2250" w:type="dxa"/>
            <w:tcBorders>
              <w:top w:val="single" w:sz="6" w:space="0" w:color="auto"/>
              <w:left w:val="single" w:sz="6" w:space="0" w:color="auto"/>
              <w:bottom w:val="single" w:sz="6" w:space="0" w:color="auto"/>
              <w:right w:val="nil"/>
            </w:tcBorders>
            <w:hideMark/>
          </w:tcPr>
          <w:p w14:paraId="5FF16148"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6" w:space="0" w:color="auto"/>
              <w:left w:val="single" w:sz="6" w:space="0" w:color="auto"/>
              <w:bottom w:val="single" w:sz="6" w:space="0" w:color="auto"/>
              <w:right w:val="nil"/>
            </w:tcBorders>
            <w:hideMark/>
          </w:tcPr>
          <w:p w14:paraId="4A2DF5E6"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per the UPL-</w:t>
            </w:r>
          </w:p>
          <w:p w14:paraId="603F643A"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US$ </w:t>
            </w:r>
            <w:r w:rsidR="006C4DA3" w:rsidRPr="006C4DA3">
              <w:rPr>
                <w:spacing w:val="-2"/>
                <w:szCs w:val="22"/>
              </w:rPr>
              <w:t>23</w:t>
            </w:r>
            <w:r w:rsidRPr="006C4DA3">
              <w:rPr>
                <w:spacing w:val="-2"/>
                <w:szCs w:val="22"/>
              </w:rPr>
              <w:t>.</w:t>
            </w:r>
            <w:r w:rsidR="006C4DA3" w:rsidRPr="006C4DA3">
              <w:rPr>
                <w:spacing w:val="-2"/>
                <w:szCs w:val="22"/>
              </w:rPr>
              <w:t>12</w:t>
            </w:r>
            <w:r w:rsidRPr="006C4DA3">
              <w:rPr>
                <w:spacing w:val="-2"/>
                <w:szCs w:val="22"/>
              </w:rPr>
              <w:t xml:space="preserve"> for each </w:t>
            </w:r>
          </w:p>
        </w:tc>
        <w:tc>
          <w:tcPr>
            <w:tcW w:w="2273" w:type="dxa"/>
            <w:tcBorders>
              <w:top w:val="single" w:sz="6" w:space="0" w:color="auto"/>
              <w:left w:val="single" w:sz="6" w:space="0" w:color="auto"/>
              <w:bottom w:val="single" w:sz="6" w:space="0" w:color="auto"/>
              <w:right w:val="single" w:sz="6" w:space="0" w:color="auto"/>
            </w:tcBorders>
            <w:hideMark/>
          </w:tcPr>
          <w:p w14:paraId="7AF4DF95"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E1690A" w:rsidRPr="006C4DA3" w14:paraId="7842B5C1" w14:textId="77777777" w:rsidTr="00E1690A">
        <w:tc>
          <w:tcPr>
            <w:tcW w:w="3060" w:type="dxa"/>
            <w:tcBorders>
              <w:top w:val="single" w:sz="6" w:space="0" w:color="auto"/>
              <w:left w:val="single" w:sz="6" w:space="0" w:color="auto"/>
              <w:bottom w:val="single" w:sz="6" w:space="0" w:color="auto"/>
              <w:right w:val="nil"/>
            </w:tcBorders>
            <w:hideMark/>
          </w:tcPr>
          <w:p w14:paraId="65FA4FE7"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Travel Ticket processing</w:t>
            </w:r>
          </w:p>
        </w:tc>
        <w:tc>
          <w:tcPr>
            <w:tcW w:w="2250" w:type="dxa"/>
            <w:tcBorders>
              <w:top w:val="single" w:sz="6" w:space="0" w:color="auto"/>
              <w:left w:val="single" w:sz="6" w:space="0" w:color="auto"/>
              <w:bottom w:val="single" w:sz="6" w:space="0" w:color="auto"/>
              <w:right w:val="nil"/>
            </w:tcBorders>
            <w:hideMark/>
          </w:tcPr>
          <w:p w14:paraId="4ED84FD9" w14:textId="77777777" w:rsidR="00E1690A" w:rsidRPr="006C4DA3" w:rsidRDefault="00E1690A"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6" w:space="0" w:color="auto"/>
              <w:left w:val="single" w:sz="6" w:space="0" w:color="auto"/>
              <w:bottom w:val="single" w:sz="6" w:space="0" w:color="auto"/>
              <w:right w:val="nil"/>
            </w:tcBorders>
            <w:hideMark/>
          </w:tcPr>
          <w:p w14:paraId="741FA348" w14:textId="77777777" w:rsidR="002750B3" w:rsidRPr="006C4DA3" w:rsidRDefault="002750B3" w:rsidP="002750B3">
            <w:pPr>
              <w:numPr>
                <w:ilvl w:val="12"/>
                <w:numId w:val="0"/>
              </w:numPr>
              <w:tabs>
                <w:tab w:val="left" w:pos="0"/>
              </w:tabs>
              <w:suppressAutoHyphens/>
              <w:spacing w:after="0"/>
              <w:jc w:val="left"/>
              <w:rPr>
                <w:spacing w:val="-2"/>
                <w:szCs w:val="22"/>
              </w:rPr>
            </w:pPr>
            <w:r w:rsidRPr="006C4DA3">
              <w:rPr>
                <w:spacing w:val="-2"/>
                <w:szCs w:val="22"/>
              </w:rPr>
              <w:t>As per the UPL-</w:t>
            </w:r>
          </w:p>
          <w:p w14:paraId="5B7C0621"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 xml:space="preserve">US$ </w:t>
            </w:r>
            <w:r w:rsidR="006C4DA3" w:rsidRPr="006C4DA3">
              <w:rPr>
                <w:spacing w:val="-2"/>
                <w:szCs w:val="22"/>
              </w:rPr>
              <w:t>31.74</w:t>
            </w:r>
            <w:r w:rsidRPr="006C4DA3">
              <w:rPr>
                <w:spacing w:val="-2"/>
                <w:szCs w:val="22"/>
              </w:rPr>
              <w:t xml:space="preserve"> for each </w:t>
            </w:r>
          </w:p>
        </w:tc>
        <w:tc>
          <w:tcPr>
            <w:tcW w:w="2273" w:type="dxa"/>
            <w:tcBorders>
              <w:top w:val="single" w:sz="6" w:space="0" w:color="auto"/>
              <w:left w:val="single" w:sz="6" w:space="0" w:color="auto"/>
              <w:bottom w:val="single" w:sz="6" w:space="0" w:color="auto"/>
              <w:right w:val="single" w:sz="6" w:space="0" w:color="auto"/>
            </w:tcBorders>
            <w:hideMark/>
          </w:tcPr>
          <w:p w14:paraId="40041913" w14:textId="77777777" w:rsidR="00E1690A" w:rsidRPr="006C4DA3" w:rsidRDefault="00E1690A" w:rsidP="006C4DA3">
            <w:pPr>
              <w:numPr>
                <w:ilvl w:val="12"/>
                <w:numId w:val="0"/>
              </w:numPr>
              <w:tabs>
                <w:tab w:val="left" w:pos="0"/>
              </w:tabs>
              <w:suppressAutoHyphens/>
              <w:spacing w:after="0"/>
              <w:jc w:val="left"/>
              <w:rPr>
                <w:spacing w:val="-2"/>
                <w:szCs w:val="22"/>
              </w:rPr>
            </w:pPr>
            <w:r w:rsidRPr="006C4DA3">
              <w:rPr>
                <w:spacing w:val="-2"/>
                <w:szCs w:val="22"/>
              </w:rPr>
              <w:t>As above</w:t>
            </w:r>
          </w:p>
        </w:tc>
      </w:tr>
      <w:tr w:rsidR="005F0A9B" w:rsidRPr="006C4DA3" w14:paraId="04267379" w14:textId="77777777" w:rsidTr="00E1690A">
        <w:tc>
          <w:tcPr>
            <w:tcW w:w="3060" w:type="dxa"/>
            <w:tcBorders>
              <w:top w:val="single" w:sz="6" w:space="0" w:color="auto"/>
              <w:left w:val="single" w:sz="6" w:space="0" w:color="auto"/>
              <w:bottom w:val="single" w:sz="6" w:space="0" w:color="auto"/>
              <w:right w:val="nil"/>
            </w:tcBorders>
          </w:tcPr>
          <w:p w14:paraId="3243B4BC" w14:textId="77777777" w:rsidR="005F0A9B" w:rsidRPr="006C4DA3" w:rsidRDefault="005F0A9B" w:rsidP="006C4DA3">
            <w:pPr>
              <w:numPr>
                <w:ilvl w:val="12"/>
                <w:numId w:val="0"/>
              </w:numPr>
              <w:tabs>
                <w:tab w:val="left" w:pos="0"/>
              </w:tabs>
              <w:suppressAutoHyphens/>
              <w:spacing w:after="120"/>
              <w:jc w:val="left"/>
              <w:rPr>
                <w:spacing w:val="-2"/>
                <w:szCs w:val="22"/>
              </w:rPr>
            </w:pPr>
            <w:r w:rsidRPr="006C4DA3">
              <w:rPr>
                <w:spacing w:val="-2"/>
                <w:szCs w:val="22"/>
              </w:rPr>
              <w:t>UNDP car use within Nur-Sultan</w:t>
            </w:r>
          </w:p>
        </w:tc>
        <w:tc>
          <w:tcPr>
            <w:tcW w:w="2250" w:type="dxa"/>
            <w:tcBorders>
              <w:top w:val="single" w:sz="6" w:space="0" w:color="auto"/>
              <w:left w:val="single" w:sz="6" w:space="0" w:color="auto"/>
              <w:bottom w:val="single" w:sz="6" w:space="0" w:color="auto"/>
              <w:right w:val="nil"/>
            </w:tcBorders>
          </w:tcPr>
          <w:p w14:paraId="6A796171" w14:textId="77777777" w:rsidR="005F0A9B" w:rsidRPr="006C4DA3" w:rsidRDefault="005F0A9B" w:rsidP="006C4DA3">
            <w:pPr>
              <w:numPr>
                <w:ilvl w:val="12"/>
                <w:numId w:val="0"/>
              </w:numPr>
              <w:tabs>
                <w:tab w:val="left" w:pos="0"/>
              </w:tabs>
              <w:suppressAutoHyphens/>
              <w:spacing w:after="120"/>
              <w:jc w:val="left"/>
              <w:rPr>
                <w:spacing w:val="-2"/>
                <w:szCs w:val="22"/>
              </w:rPr>
            </w:pPr>
            <w:r w:rsidRPr="006C4DA3">
              <w:rPr>
                <w:spacing w:val="-2"/>
                <w:szCs w:val="22"/>
              </w:rPr>
              <w:t>Ongoing throughout implementation when applicable</w:t>
            </w:r>
          </w:p>
        </w:tc>
        <w:tc>
          <w:tcPr>
            <w:tcW w:w="2340" w:type="dxa"/>
            <w:tcBorders>
              <w:top w:val="single" w:sz="6" w:space="0" w:color="auto"/>
              <w:left w:val="single" w:sz="6" w:space="0" w:color="auto"/>
              <w:bottom w:val="single" w:sz="6" w:space="0" w:color="auto"/>
              <w:right w:val="nil"/>
            </w:tcBorders>
          </w:tcPr>
          <w:p w14:paraId="4D9C2163" w14:textId="77777777" w:rsidR="005F0A9B" w:rsidRPr="006C4DA3" w:rsidRDefault="005F0A9B" w:rsidP="006C4DA3">
            <w:pPr>
              <w:numPr>
                <w:ilvl w:val="12"/>
                <w:numId w:val="0"/>
              </w:numPr>
              <w:tabs>
                <w:tab w:val="left" w:pos="0"/>
              </w:tabs>
              <w:suppressAutoHyphens/>
              <w:spacing w:after="0"/>
              <w:jc w:val="left"/>
              <w:rPr>
                <w:spacing w:val="-2"/>
                <w:szCs w:val="22"/>
              </w:rPr>
            </w:pPr>
            <w:r w:rsidRPr="006C4DA3">
              <w:rPr>
                <w:spacing w:val="-2"/>
                <w:szCs w:val="22"/>
              </w:rPr>
              <w:t>As per the UPL-</w:t>
            </w:r>
          </w:p>
          <w:p w14:paraId="79B9BE09" w14:textId="77777777" w:rsidR="005F0A9B" w:rsidRPr="006C4DA3" w:rsidRDefault="005F0A9B" w:rsidP="006C4DA3">
            <w:pPr>
              <w:numPr>
                <w:ilvl w:val="12"/>
                <w:numId w:val="0"/>
              </w:numPr>
              <w:tabs>
                <w:tab w:val="left" w:pos="0"/>
              </w:tabs>
              <w:suppressAutoHyphens/>
              <w:spacing w:after="0"/>
              <w:jc w:val="left"/>
              <w:rPr>
                <w:spacing w:val="-2"/>
                <w:szCs w:val="22"/>
              </w:rPr>
            </w:pPr>
            <w:r w:rsidRPr="006C4DA3">
              <w:rPr>
                <w:spacing w:val="-2"/>
                <w:szCs w:val="22"/>
              </w:rPr>
              <w:t xml:space="preserve">US$ 40.00 per hour </w:t>
            </w:r>
          </w:p>
        </w:tc>
        <w:tc>
          <w:tcPr>
            <w:tcW w:w="2273" w:type="dxa"/>
            <w:tcBorders>
              <w:top w:val="single" w:sz="6" w:space="0" w:color="auto"/>
              <w:left w:val="single" w:sz="6" w:space="0" w:color="auto"/>
              <w:bottom w:val="single" w:sz="6" w:space="0" w:color="auto"/>
              <w:right w:val="single" w:sz="6" w:space="0" w:color="auto"/>
            </w:tcBorders>
          </w:tcPr>
          <w:p w14:paraId="65BC4EC3" w14:textId="77777777" w:rsidR="005F0A9B" w:rsidRPr="006C4DA3" w:rsidRDefault="003A1C4E" w:rsidP="006C4DA3">
            <w:pPr>
              <w:numPr>
                <w:ilvl w:val="12"/>
                <w:numId w:val="0"/>
              </w:numPr>
              <w:tabs>
                <w:tab w:val="left" w:pos="0"/>
              </w:tabs>
              <w:suppressAutoHyphens/>
              <w:spacing w:after="0"/>
              <w:jc w:val="left"/>
              <w:rPr>
                <w:spacing w:val="-2"/>
                <w:szCs w:val="22"/>
              </w:rPr>
            </w:pPr>
            <w:r w:rsidRPr="006C4DA3">
              <w:rPr>
                <w:spacing w:val="-2"/>
                <w:szCs w:val="22"/>
              </w:rPr>
              <w:t>As above</w:t>
            </w:r>
          </w:p>
        </w:tc>
      </w:tr>
    </w:tbl>
    <w:p w14:paraId="52289A42" w14:textId="77777777" w:rsidR="00E1690A" w:rsidRPr="006C4DA3" w:rsidRDefault="00E1690A" w:rsidP="00E1690A">
      <w:pPr>
        <w:numPr>
          <w:ilvl w:val="12"/>
          <w:numId w:val="0"/>
        </w:numPr>
        <w:tabs>
          <w:tab w:val="left" w:pos="0"/>
        </w:tabs>
        <w:suppressAutoHyphens/>
        <w:spacing w:after="120"/>
        <w:rPr>
          <w:spacing w:val="-2"/>
          <w:sz w:val="24"/>
        </w:rPr>
      </w:pPr>
    </w:p>
    <w:p w14:paraId="7AB2C3BE" w14:textId="77777777" w:rsidR="00E1690A" w:rsidRPr="001570FD" w:rsidRDefault="00E1690A" w:rsidP="00E1690A">
      <w:pPr>
        <w:tabs>
          <w:tab w:val="left" w:pos="0"/>
          <w:tab w:val="left" w:pos="360"/>
          <w:tab w:val="left" w:pos="720"/>
        </w:tabs>
        <w:suppressAutoHyphens/>
        <w:spacing w:after="120"/>
        <w:rPr>
          <w:sz w:val="24"/>
        </w:rPr>
      </w:pPr>
      <w:r w:rsidRPr="006C4DA3">
        <w:rPr>
          <w:spacing w:val="-2"/>
          <w:sz w:val="24"/>
        </w:rPr>
        <w:t xml:space="preserve">Total amount for support services shall not exceed </w:t>
      </w:r>
      <w:r w:rsidR="00D75C56" w:rsidRPr="006C4DA3">
        <w:rPr>
          <w:spacing w:val="-2"/>
          <w:sz w:val="24"/>
        </w:rPr>
        <w:t>1</w:t>
      </w:r>
      <w:r w:rsidR="00E37AB4">
        <w:rPr>
          <w:spacing w:val="-2"/>
          <w:sz w:val="24"/>
        </w:rPr>
        <w:t>5</w:t>
      </w:r>
      <w:r w:rsidRPr="006C4DA3">
        <w:rPr>
          <w:spacing w:val="-2"/>
          <w:sz w:val="24"/>
        </w:rPr>
        <w:t>,</w:t>
      </w:r>
      <w:r w:rsidR="00D75C56" w:rsidRPr="006C4DA3">
        <w:rPr>
          <w:spacing w:val="-2"/>
          <w:sz w:val="24"/>
        </w:rPr>
        <w:t>0</w:t>
      </w:r>
      <w:r w:rsidRPr="006C4DA3">
        <w:rPr>
          <w:spacing w:val="-2"/>
          <w:sz w:val="24"/>
        </w:rPr>
        <w:t>00 USD.</w:t>
      </w:r>
    </w:p>
    <w:bookmarkEnd w:id="10"/>
    <w:p w14:paraId="370C5433" w14:textId="1B44A46A" w:rsidR="00E1690A" w:rsidRPr="00F67EBB" w:rsidRDefault="00E1690A" w:rsidP="00E1690A">
      <w:pPr>
        <w:pStyle w:val="af8"/>
        <w:spacing w:after="0"/>
        <w:ind w:left="567" w:right="283"/>
        <w:rPr>
          <w:iCs/>
          <w:sz w:val="24"/>
        </w:rPr>
      </w:pPr>
    </w:p>
    <w:sectPr w:rsidR="00E1690A" w:rsidRPr="00F67EBB" w:rsidSect="00456867">
      <w:pgSz w:w="12240" w:h="15840"/>
      <w:pgMar w:top="862" w:right="1151" w:bottom="862" w:left="1151" w:header="72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5722" w14:textId="77777777" w:rsidR="00D94903" w:rsidRDefault="00D94903">
      <w:r>
        <w:separator/>
      </w:r>
    </w:p>
  </w:endnote>
  <w:endnote w:type="continuationSeparator" w:id="0">
    <w:p w14:paraId="0C4E5804" w14:textId="77777777" w:rsidR="00D94903" w:rsidRDefault="00D9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002F" w14:textId="77777777" w:rsidR="00110F31" w:rsidRDefault="00110F31" w:rsidP="00F358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14CDC3" w14:textId="77777777" w:rsidR="00110F31" w:rsidRDefault="00110F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3A64" w14:textId="77777777" w:rsidR="00110F31" w:rsidRPr="009513EA" w:rsidRDefault="00110F31">
    <w:pPr>
      <w:pStyle w:val="a5"/>
      <w:jc w:val="right"/>
      <w:rPr>
        <w:sz w:val="20"/>
        <w:szCs w:val="20"/>
      </w:rPr>
    </w:pPr>
    <w:r w:rsidRPr="009513EA">
      <w:rPr>
        <w:sz w:val="20"/>
        <w:szCs w:val="20"/>
      </w:rPr>
      <w:fldChar w:fldCharType="begin"/>
    </w:r>
    <w:r w:rsidRPr="009513EA">
      <w:rPr>
        <w:sz w:val="20"/>
        <w:szCs w:val="20"/>
      </w:rPr>
      <w:instrText>PAGE   \* MERGEFORMAT</w:instrText>
    </w:r>
    <w:r w:rsidRPr="009513EA">
      <w:rPr>
        <w:sz w:val="20"/>
        <w:szCs w:val="20"/>
      </w:rPr>
      <w:fldChar w:fldCharType="separate"/>
    </w:r>
    <w:r w:rsidRPr="009513EA">
      <w:rPr>
        <w:sz w:val="20"/>
        <w:szCs w:val="20"/>
        <w:lang w:val="ru-RU"/>
      </w:rPr>
      <w:t>2</w:t>
    </w:r>
    <w:r w:rsidRPr="009513EA">
      <w:rPr>
        <w:sz w:val="20"/>
        <w:szCs w:val="20"/>
      </w:rPr>
      <w:fldChar w:fldCharType="end"/>
    </w:r>
  </w:p>
  <w:p w14:paraId="6B2DB583" w14:textId="77777777" w:rsidR="00110F31" w:rsidRPr="00563B13" w:rsidRDefault="00110F31" w:rsidP="00F71E15">
    <w:pPr>
      <w:pStyle w:val="a5"/>
      <w:tabs>
        <w:tab w:val="clear" w:pos="4153"/>
        <w:tab w:val="clear" w:pos="8306"/>
        <w:tab w:val="center" w:pos="4801"/>
        <w:tab w:val="right" w:pos="9602"/>
      </w:tabs>
      <w:rPr>
        <w:rFonts w:ascii="ヒラギノ角ゴ Pro W3" w:hAnsi="ヒラギノ角ゴ Pro W3" w:cs="ヒラギノ角ゴ Pro W3"/>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10A6" w14:textId="77777777" w:rsidR="00110F31" w:rsidRPr="009513EA" w:rsidRDefault="00110F31">
    <w:pPr>
      <w:pStyle w:val="a5"/>
      <w:jc w:val="right"/>
      <w:rPr>
        <w:sz w:val="20"/>
        <w:szCs w:val="20"/>
      </w:rPr>
    </w:pPr>
    <w:r w:rsidRPr="009513EA">
      <w:rPr>
        <w:sz w:val="20"/>
        <w:szCs w:val="20"/>
      </w:rPr>
      <w:fldChar w:fldCharType="begin"/>
    </w:r>
    <w:r w:rsidRPr="009513EA">
      <w:rPr>
        <w:sz w:val="20"/>
        <w:szCs w:val="20"/>
      </w:rPr>
      <w:instrText>PAGE   \* MERGEFORMAT</w:instrText>
    </w:r>
    <w:r w:rsidRPr="009513EA">
      <w:rPr>
        <w:sz w:val="20"/>
        <w:szCs w:val="20"/>
      </w:rPr>
      <w:fldChar w:fldCharType="separate"/>
    </w:r>
    <w:r w:rsidRPr="009513EA">
      <w:rPr>
        <w:sz w:val="20"/>
        <w:szCs w:val="20"/>
        <w:lang w:val="ru-RU"/>
      </w:rPr>
      <w:t>2</w:t>
    </w:r>
    <w:r w:rsidRPr="009513EA">
      <w:rPr>
        <w:sz w:val="20"/>
        <w:szCs w:val="20"/>
      </w:rPr>
      <w:fldChar w:fldCharType="end"/>
    </w:r>
  </w:p>
  <w:p w14:paraId="5ED37982" w14:textId="77777777" w:rsidR="00110F31" w:rsidRPr="002F6B77" w:rsidRDefault="00110F31" w:rsidP="0072653C">
    <w:pPr>
      <w:pStyle w:val="a5"/>
      <w:tabs>
        <w:tab w:val="clear" w:pos="4153"/>
        <w:tab w:val="clear" w:pos="8306"/>
        <w:tab w:val="right" w:pos="9602"/>
      </w:tabs>
      <w:jc w:val="right"/>
      <w:rPr>
        <w:rFonts w:ascii="ヒラギノ角ゴ Pro W3" w:hAnsi="ヒラギノ角ゴ Pro W3" w:cs="ヒラギノ角ゴ Pro W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C06E" w14:textId="77777777" w:rsidR="00D94903" w:rsidRDefault="00D94903">
      <w:r>
        <w:separator/>
      </w:r>
    </w:p>
  </w:footnote>
  <w:footnote w:type="continuationSeparator" w:id="0">
    <w:p w14:paraId="23135293" w14:textId="77777777" w:rsidR="00D94903" w:rsidRDefault="00D94903">
      <w:r>
        <w:continuationSeparator/>
      </w:r>
    </w:p>
  </w:footnote>
  <w:footnote w:id="1">
    <w:p w14:paraId="5774CFE1" w14:textId="77777777" w:rsidR="00110F31" w:rsidRPr="001545CB" w:rsidRDefault="00110F31" w:rsidP="00D22194">
      <w:pPr>
        <w:pStyle w:val="a8"/>
        <w:spacing w:after="0"/>
        <w:rPr>
          <w:rFonts w:ascii="Cambria Math" w:hAnsi="Cambria Math"/>
          <w:sz w:val="18"/>
          <w:szCs w:val="18"/>
        </w:rPr>
      </w:pPr>
      <w:r w:rsidRPr="001545CB">
        <w:rPr>
          <w:rStyle w:val="af6"/>
          <w:szCs w:val="18"/>
        </w:rPr>
        <w:footnoteRef/>
      </w:r>
      <w:r w:rsidRPr="001545CB">
        <w:rPr>
          <w:rFonts w:ascii="Cambria Math" w:hAnsi="Cambria Math"/>
          <w:sz w:val="18"/>
          <w:szCs w:val="18"/>
        </w:rPr>
        <w:t xml:space="preserve"> Note: Adjust signatures as needed </w:t>
      </w:r>
    </w:p>
    <w:p w14:paraId="3757D97C" w14:textId="77777777" w:rsidR="00110F31" w:rsidRPr="009513EA" w:rsidRDefault="00110F31" w:rsidP="00D22194">
      <w:pPr>
        <w:pStyle w:val="a8"/>
        <w:spacing w:after="0"/>
        <w:rPr>
          <w:rFonts w:ascii="Cambria Math" w:hAnsi="Cambria Math"/>
          <w:sz w:val="18"/>
          <w:szCs w:val="18"/>
        </w:rPr>
      </w:pPr>
      <w:r w:rsidRPr="001545CB">
        <w:rPr>
          <w:rFonts w:ascii="Cambria Math" w:hAnsi="Cambria Math"/>
          <w:sz w:val="18"/>
          <w:szCs w:val="18"/>
          <w:vertAlign w:val="superscript"/>
        </w:rPr>
        <w:t xml:space="preserve">2 </w:t>
      </w:r>
      <w:r w:rsidRPr="001545CB">
        <w:rPr>
          <w:rFonts w:ascii="Cambria Math" w:hAnsi="Cambria Math"/>
          <w:sz w:val="18"/>
          <w:szCs w:val="18"/>
        </w:rPr>
        <w:t xml:space="preserve">The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  </w:t>
      </w:r>
    </w:p>
  </w:footnote>
  <w:footnote w:id="2">
    <w:p w14:paraId="403F2F5B" w14:textId="77777777" w:rsidR="00110F31" w:rsidRPr="007A5CEC" w:rsidRDefault="00110F31">
      <w:pPr>
        <w:pStyle w:val="a8"/>
        <w:rPr>
          <w:rFonts w:ascii="Cambria Math" w:hAnsi="Cambria Math"/>
          <w:sz w:val="20"/>
        </w:rPr>
      </w:pPr>
      <w:r w:rsidRPr="007A5CEC">
        <w:rPr>
          <w:rStyle w:val="af6"/>
          <w:sz w:val="20"/>
        </w:rPr>
        <w:footnoteRef/>
      </w:r>
      <w:r w:rsidRPr="007A5CEC">
        <w:rPr>
          <w:rFonts w:ascii="Cambria Math" w:hAnsi="Cambria Math"/>
          <w:sz w:val="20"/>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53089092" w14:textId="77777777" w:rsidR="00110F31" w:rsidRPr="007A5CEC" w:rsidRDefault="00110F31" w:rsidP="00A6671C">
      <w:pPr>
        <w:pStyle w:val="a8"/>
        <w:rPr>
          <w:rFonts w:ascii="Cambria Math" w:hAnsi="Cambria Math"/>
          <w:sz w:val="18"/>
          <w:szCs w:val="18"/>
        </w:rPr>
      </w:pPr>
      <w:r w:rsidRPr="007A5CEC">
        <w:rPr>
          <w:rStyle w:val="af6"/>
          <w:szCs w:val="18"/>
        </w:rPr>
        <w:footnoteRef/>
      </w:r>
      <w:r w:rsidRPr="007A5CEC">
        <w:rPr>
          <w:rFonts w:ascii="Cambria Math" w:hAnsi="Cambria Math"/>
          <w:sz w:val="18"/>
          <w:szCs w:val="18"/>
        </w:rPr>
        <w:t xml:space="preserve"> Optional, if needed</w:t>
      </w:r>
    </w:p>
  </w:footnote>
  <w:footnote w:id="4">
    <w:p w14:paraId="0A9F1B11" w14:textId="77777777" w:rsidR="00110F31" w:rsidRPr="00E205D4" w:rsidRDefault="00110F31">
      <w:pPr>
        <w:pStyle w:val="a8"/>
        <w:rPr>
          <w:rFonts w:ascii="Cambria Math" w:hAnsi="Cambria Math"/>
          <w:sz w:val="18"/>
          <w:szCs w:val="18"/>
        </w:rPr>
      </w:pPr>
      <w:r w:rsidRPr="00E205D4">
        <w:rPr>
          <w:rStyle w:val="af6"/>
          <w:szCs w:val="18"/>
        </w:rPr>
        <w:footnoteRef/>
      </w:r>
      <w:r w:rsidRPr="00E205D4">
        <w:rPr>
          <w:rFonts w:ascii="Cambria Math" w:hAnsi="Cambria Math"/>
          <w:sz w:val="18"/>
          <w:szCs w:val="18"/>
        </w:rPr>
        <w:t xml:space="preserve"> Cost definitions and classifications for programme and development effectiveness costs to be charged to the project are defined in the Executive Board decision DP/2010/32</w:t>
      </w:r>
    </w:p>
  </w:footnote>
  <w:footnote w:id="5">
    <w:p w14:paraId="14DE0F7B" w14:textId="77777777" w:rsidR="00110F31" w:rsidRPr="00ED57D5" w:rsidRDefault="00110F31">
      <w:pPr>
        <w:pStyle w:val="a8"/>
      </w:pPr>
      <w:r w:rsidRPr="00E205D4">
        <w:rPr>
          <w:rStyle w:val="af6"/>
          <w:szCs w:val="18"/>
        </w:rPr>
        <w:footnoteRef/>
      </w:r>
      <w:r w:rsidRPr="00E205D4">
        <w:rPr>
          <w:rFonts w:ascii="Cambria Math" w:hAnsi="Cambria Math"/>
          <w:sz w:val="18"/>
          <w:szCs w:val="18"/>
        </w:rPr>
        <w:t xml:space="preserve"> </w:t>
      </w:r>
      <w:r w:rsidRPr="00E205D4">
        <w:rPr>
          <w:rFonts w:ascii="Cambria Math" w:hAnsi="Cambria Math" w:cs="Cambria Math"/>
          <w:sz w:val="18"/>
          <w:szCs w:val="18"/>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Cambria Math" w:hAnsi="Cambria Math" w:cs="Cambria Math"/>
          <w:color w:val="333333"/>
          <w:sz w:val="20"/>
        </w:rPr>
        <w:t xml:space="preserve"> </w:t>
      </w:r>
    </w:p>
  </w:footnote>
  <w:footnote w:id="6">
    <w:p w14:paraId="26048CEB" w14:textId="77777777" w:rsidR="00110F31" w:rsidRPr="007A5CEC" w:rsidRDefault="00110F31" w:rsidP="00256ED5">
      <w:pPr>
        <w:pStyle w:val="a8"/>
        <w:rPr>
          <w:rFonts w:ascii="Cambria Math" w:hAnsi="Cambria Math"/>
          <w:sz w:val="18"/>
          <w:szCs w:val="18"/>
        </w:rPr>
      </w:pPr>
      <w:r w:rsidRPr="007A5CEC">
        <w:rPr>
          <w:rStyle w:val="af6"/>
          <w:szCs w:val="18"/>
        </w:rPr>
        <w:footnoteRef/>
      </w:r>
      <w:r w:rsidRPr="007A5CEC">
        <w:rPr>
          <w:rFonts w:ascii="Cambria Math" w:hAnsi="Cambria Math"/>
          <w:sz w:val="18"/>
          <w:szCs w:val="18"/>
        </w:rPr>
        <w:t xml:space="preserve"> Prohibited </w:t>
      </w:r>
      <w:r w:rsidRPr="007A5CEC">
        <w:rPr>
          <w:rFonts w:ascii="Cambria Math" w:hAnsi="Cambria Math"/>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A5CEC">
        <w:rPr>
          <w:rFonts w:ascii="Cambria Math" w:hAnsi="Cambria Math"/>
          <w:sz w:val="18"/>
          <w:szCs w:val="18"/>
        </w:rPr>
        <w:t>References to “women and men” or similar is understood to include women and men, boys and girls, and other groups discriminated against based on their gender identities, such as transgender people and transsexuals.</w:t>
      </w:r>
    </w:p>
  </w:footnote>
  <w:footnote w:id="7">
    <w:p w14:paraId="179EE5CC" w14:textId="77777777" w:rsidR="00110F31" w:rsidRPr="000319DF" w:rsidRDefault="00110F31" w:rsidP="00256ED5">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8">
    <w:p w14:paraId="45E26F18" w14:textId="77777777" w:rsidR="00110F31" w:rsidRPr="007A5CEC" w:rsidRDefault="00110F31" w:rsidP="00256ED5">
      <w:pPr>
        <w:pStyle w:val="a8"/>
        <w:rPr>
          <w:rFonts w:ascii="Cambria Math" w:hAnsi="Cambria Math"/>
          <w:sz w:val="18"/>
          <w:szCs w:val="18"/>
        </w:rPr>
      </w:pPr>
      <w:r w:rsidRPr="007A5CEC">
        <w:rPr>
          <w:rStyle w:val="af6"/>
          <w:szCs w:val="18"/>
        </w:rPr>
        <w:footnoteRef/>
      </w:r>
      <w:r w:rsidRPr="007A5CEC">
        <w:rPr>
          <w:rFonts w:ascii="Cambria Math" w:hAnsi="Cambria Math"/>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9">
    <w:p w14:paraId="1ACCB719" w14:textId="77777777" w:rsidR="00110F31" w:rsidRPr="008E532D" w:rsidRDefault="00110F31" w:rsidP="006E302F">
      <w:pPr>
        <w:pStyle w:val="a8"/>
        <w:spacing w:after="0"/>
        <w:rPr>
          <w:rFonts w:ascii="Times New Roman" w:hAnsi="Times New Roman"/>
          <w:sz w:val="16"/>
          <w:szCs w:val="16"/>
        </w:rPr>
      </w:pPr>
      <w:r w:rsidRPr="008E532D">
        <w:rPr>
          <w:rFonts w:ascii="Times New Roman" w:hAnsi="Times New Roman"/>
          <w:sz w:val="16"/>
          <w:szCs w:val="16"/>
        </w:rPr>
        <w:footnoteRef/>
      </w:r>
      <w:r w:rsidRPr="008E532D">
        <w:rPr>
          <w:rFonts w:ascii="Times New Roman" w:hAnsi="Times New Roman"/>
          <w:sz w:val="16"/>
          <w:szCs w:val="16"/>
        </w:rPr>
        <w:t xml:space="preserve"> Probability scale: 1 (low) to 5 (high).</w:t>
      </w:r>
    </w:p>
  </w:footnote>
  <w:footnote w:id="10">
    <w:p w14:paraId="3A990995" w14:textId="77777777" w:rsidR="00110F31" w:rsidRPr="008E532D" w:rsidRDefault="00110F31" w:rsidP="006E302F">
      <w:pPr>
        <w:pStyle w:val="a8"/>
        <w:spacing w:after="0"/>
        <w:rPr>
          <w:rFonts w:ascii="Times New Roman" w:hAnsi="Times New Roman"/>
          <w:sz w:val="16"/>
          <w:szCs w:val="16"/>
        </w:rPr>
      </w:pPr>
      <w:r w:rsidRPr="008E532D">
        <w:rPr>
          <w:rFonts w:ascii="Times New Roman" w:hAnsi="Times New Roman"/>
          <w:sz w:val="16"/>
          <w:szCs w:val="16"/>
        </w:rPr>
        <w:footnoteRef/>
      </w:r>
      <w:r w:rsidRPr="008E532D">
        <w:rPr>
          <w:rFonts w:ascii="Times New Roman" w:hAnsi="Times New Roman"/>
          <w:sz w:val="16"/>
          <w:szCs w:val="16"/>
        </w:rPr>
        <w:t xml:space="preserve"> Impact scale: 1 (low) to 5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B36" w14:textId="77777777" w:rsidR="00110F31" w:rsidRPr="00453D4C" w:rsidRDefault="00110F31" w:rsidP="00453D4C">
    <w:pPr>
      <w:pStyle w:val="a3"/>
      <w:tabs>
        <w:tab w:val="clear" w:pos="8306"/>
        <w:tab w:val="right" w:pos="9540"/>
      </w:tabs>
      <w:rPr>
        <w:sz w:val="18"/>
        <w:szCs w:val="18"/>
      </w:rPr>
    </w:pPr>
    <w:r w:rsidRPr="00453D4C">
      <w:rPr>
        <w:rFonts w:ascii="Arial" w:hAnsi="Arial"/>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F7B3" w14:textId="6CFED3AE" w:rsidR="00110F31" w:rsidRPr="00AF6E8B" w:rsidRDefault="00110F31" w:rsidP="000776E9">
    <w:pPr>
      <w:rPr>
        <w:rFonts w:cs="Cambria Math"/>
        <w:color w:val="002060"/>
        <w:sz w:val="20"/>
        <w:szCs w:val="20"/>
      </w:rPr>
    </w:pPr>
    <w:r>
      <w:rPr>
        <w:rFonts w:cs="Cambria Math"/>
        <w:noProof/>
        <w:color w:val="002060"/>
        <w:sz w:val="20"/>
        <w:szCs w:val="20"/>
      </w:rPr>
      <w:drawing>
        <wp:anchor distT="0" distB="0" distL="114300" distR="114300" simplePos="0" relativeHeight="251657728" behindDoc="0" locked="0" layoutInCell="1" allowOverlap="1" wp14:anchorId="574043C5" wp14:editId="5B0BC12D">
          <wp:simplePos x="0" y="0"/>
          <wp:positionH relativeFrom="column">
            <wp:posOffset>5494655</wp:posOffset>
          </wp:positionH>
          <wp:positionV relativeFrom="paragraph">
            <wp:posOffset>-127635</wp:posOffset>
          </wp:positionV>
          <wp:extent cx="747395" cy="1139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1139825"/>
                  </a:xfrm>
                  <a:prstGeom prst="rect">
                    <a:avLst/>
                  </a:prstGeom>
                  <a:noFill/>
                </pic:spPr>
              </pic:pic>
            </a:graphicData>
          </a:graphic>
          <wp14:sizeRelH relativeFrom="page">
            <wp14:pctWidth>0</wp14:pctWidth>
          </wp14:sizeRelH>
          <wp14:sizeRelV relativeFrom="page">
            <wp14:pctHeight>0</wp14:pctHeight>
          </wp14:sizeRelV>
        </wp:anchor>
      </w:drawing>
    </w:r>
    <w:r w:rsidRPr="00AF6E8B">
      <w:rPr>
        <w:rFonts w:cs="Cambria Math"/>
        <w:color w:val="002060"/>
        <w:sz w:val="20"/>
        <w:szCs w:val="20"/>
      </w:rPr>
      <w:t>UNITED NATIONS DEVELOPMENT PROGRAMME</w:t>
    </w:r>
  </w:p>
  <w:p w14:paraId="7567531C" w14:textId="77777777" w:rsidR="00110F31" w:rsidRPr="00AF6E8B" w:rsidRDefault="00110F31" w:rsidP="000776E9">
    <w:pPr>
      <w:rPr>
        <w:rFonts w:cs="Cambria Math"/>
        <w:color w:val="002060"/>
      </w:rPr>
    </w:pPr>
  </w:p>
  <w:p w14:paraId="17EC4525" w14:textId="77777777" w:rsidR="00110F31" w:rsidRPr="00065DC2" w:rsidRDefault="00110F31" w:rsidP="000776E9">
    <w:pPr>
      <w:jc w:val="center"/>
      <w:rPr>
        <w:rFonts w:cs="Cambria Math"/>
        <w:b/>
        <w:color w:val="002060"/>
        <w:sz w:val="28"/>
        <w:szCs w:val="28"/>
        <w:u w:val="single"/>
      </w:rPr>
    </w:pPr>
    <w:r w:rsidRPr="00065DC2">
      <w:rPr>
        <w:rFonts w:cs="Cambria Math"/>
        <w:b/>
        <w:color w:val="002060"/>
        <w:sz w:val="28"/>
        <w:szCs w:val="28"/>
        <w:u w:val="single"/>
      </w:rPr>
      <w:t>PROJECT DOCUMENT</w:t>
    </w:r>
  </w:p>
  <w:p w14:paraId="5E256C8A" w14:textId="77777777" w:rsidR="00110F31" w:rsidRPr="00065DC2" w:rsidRDefault="00110F31" w:rsidP="000776E9">
    <w:pPr>
      <w:jc w:val="center"/>
      <w:rPr>
        <w:rFonts w:cs="Cambria Math"/>
        <w:b/>
        <w:iCs/>
        <w:color w:val="002060"/>
        <w:sz w:val="24"/>
        <w:u w:val="single"/>
      </w:rPr>
    </w:pPr>
    <w:r w:rsidRPr="00065DC2">
      <w:rPr>
        <w:rFonts w:cs="Cambria Math"/>
        <w:b/>
        <w:iCs/>
        <w:color w:val="002060"/>
        <w:sz w:val="24"/>
        <w:u w:val="single"/>
      </w:rPr>
      <w:t>UNDP Kazakhstan</w:t>
    </w:r>
  </w:p>
  <w:p w14:paraId="5CC1CAA4" w14:textId="77777777" w:rsidR="00110F31" w:rsidRDefault="00110F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133" w14:textId="77777777" w:rsidR="00110F31" w:rsidRPr="00110F31" w:rsidRDefault="00110F31" w:rsidP="00110F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abstractNum w:abstractNumId="0" w15:restartNumberingAfterBreak="0">
    <w:nsid w:val="0B7C4C4F"/>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1277A5"/>
    <w:multiLevelType w:val="hybridMultilevel"/>
    <w:tmpl w:val="03E48DE0"/>
    <w:lvl w:ilvl="0" w:tplc="CD3C1F74">
      <w:start w:val="1"/>
      <w:numFmt w:val="upperRoman"/>
      <w:pStyle w:val="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Cambria Math" w:hAnsi="Cambria Math"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D35EC"/>
    <w:multiLevelType w:val="hybridMultilevel"/>
    <w:tmpl w:val="7136C752"/>
    <w:lvl w:ilvl="0" w:tplc="495E111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832BD"/>
    <w:multiLevelType w:val="hybridMultilevel"/>
    <w:tmpl w:val="60BC7402"/>
    <w:lvl w:ilvl="0" w:tplc="2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60D5"/>
    <w:multiLevelType w:val="hybridMultilevel"/>
    <w:tmpl w:val="4BA2E75E"/>
    <w:lvl w:ilvl="0" w:tplc="2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8" w15:restartNumberingAfterBreak="0">
    <w:nsid w:val="36F2318A"/>
    <w:multiLevelType w:val="multilevel"/>
    <w:tmpl w:val="1E46EC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200AC1"/>
    <w:multiLevelType w:val="multilevel"/>
    <w:tmpl w:val="04AEB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15F69"/>
    <w:multiLevelType w:val="hybridMultilevel"/>
    <w:tmpl w:val="D63C340A"/>
    <w:lvl w:ilvl="0" w:tplc="C3A2ABBA">
      <w:start w:val="1"/>
      <w:numFmt w:val="decimal"/>
      <w:lvlText w:val="%1."/>
      <w:lvlJc w:val="left"/>
      <w:pPr>
        <w:ind w:left="720" w:hanging="360"/>
      </w:pPr>
      <w:rPr>
        <w:rFonts w:ascii="Cambria Math" w:hAnsi="Cambria Math"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A57D0"/>
    <w:multiLevelType w:val="hybridMultilevel"/>
    <w:tmpl w:val="3FF05B62"/>
    <w:lvl w:ilvl="0" w:tplc="0409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BD6475"/>
    <w:multiLevelType w:val="hybridMultilevel"/>
    <w:tmpl w:val="25A2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7335A"/>
    <w:multiLevelType w:val="hybridMultilevel"/>
    <w:tmpl w:val="9B9C4E6C"/>
    <w:lvl w:ilvl="0" w:tplc="9B0235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5"/>
  </w:num>
  <w:num w:numId="4">
    <w:abstractNumId w:val="6"/>
  </w:num>
  <w:num w:numId="5">
    <w:abstractNumId w:val="11"/>
  </w:num>
  <w:num w:numId="6">
    <w:abstractNumId w:val="14"/>
  </w:num>
  <w:num w:numId="7">
    <w:abstractNumId w:val="8"/>
  </w:num>
  <w:num w:numId="8">
    <w:abstractNumId w:val="3"/>
  </w:num>
  <w:num w:numId="9">
    <w:abstractNumId w:val="15"/>
  </w:num>
  <w:num w:numId="10">
    <w:abstractNumId w:val="10"/>
  </w:num>
  <w:num w:numId="11">
    <w:abstractNumId w:val="1"/>
  </w:num>
  <w:num w:numId="12">
    <w:abstractNumId w:val="9"/>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7"/>
  </w:num>
  <w:num w:numId="19">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dar Idiyatov">
    <w15:presenceInfo w15:providerId="AD" w15:userId="S::eldar.idiyatov@undp.org::d11cf220-85c4-4bf8-9dff-bd9a5c0f4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49CA"/>
    <w:rsid w:val="000057AA"/>
    <w:rsid w:val="000072CF"/>
    <w:rsid w:val="0001069B"/>
    <w:rsid w:val="00010930"/>
    <w:rsid w:val="00011915"/>
    <w:rsid w:val="000142DD"/>
    <w:rsid w:val="00014C07"/>
    <w:rsid w:val="000156C6"/>
    <w:rsid w:val="00015DBE"/>
    <w:rsid w:val="00015FF2"/>
    <w:rsid w:val="0001785A"/>
    <w:rsid w:val="00021880"/>
    <w:rsid w:val="00022DE9"/>
    <w:rsid w:val="0002541D"/>
    <w:rsid w:val="000271E9"/>
    <w:rsid w:val="00027EE6"/>
    <w:rsid w:val="00030A48"/>
    <w:rsid w:val="00031E16"/>
    <w:rsid w:val="00031EB7"/>
    <w:rsid w:val="0003356C"/>
    <w:rsid w:val="0003461C"/>
    <w:rsid w:val="00041F71"/>
    <w:rsid w:val="00043A52"/>
    <w:rsid w:val="00044654"/>
    <w:rsid w:val="00044655"/>
    <w:rsid w:val="0004518E"/>
    <w:rsid w:val="00045877"/>
    <w:rsid w:val="000473B8"/>
    <w:rsid w:val="000514C6"/>
    <w:rsid w:val="00051C87"/>
    <w:rsid w:val="00053313"/>
    <w:rsid w:val="0005468D"/>
    <w:rsid w:val="00055972"/>
    <w:rsid w:val="00060520"/>
    <w:rsid w:val="000615B0"/>
    <w:rsid w:val="00062A21"/>
    <w:rsid w:val="00062E78"/>
    <w:rsid w:val="00065DC2"/>
    <w:rsid w:val="0006627C"/>
    <w:rsid w:val="00066CBB"/>
    <w:rsid w:val="000717D8"/>
    <w:rsid w:val="000734EF"/>
    <w:rsid w:val="00073643"/>
    <w:rsid w:val="000748FE"/>
    <w:rsid w:val="00074D33"/>
    <w:rsid w:val="000776E9"/>
    <w:rsid w:val="00077A39"/>
    <w:rsid w:val="000818F5"/>
    <w:rsid w:val="0008221B"/>
    <w:rsid w:val="0008309A"/>
    <w:rsid w:val="00084487"/>
    <w:rsid w:val="000847C9"/>
    <w:rsid w:val="00087A72"/>
    <w:rsid w:val="00090431"/>
    <w:rsid w:val="00092A3C"/>
    <w:rsid w:val="00092A70"/>
    <w:rsid w:val="000936F2"/>
    <w:rsid w:val="000939D5"/>
    <w:rsid w:val="000A0830"/>
    <w:rsid w:val="000A5A14"/>
    <w:rsid w:val="000A60FE"/>
    <w:rsid w:val="000B063B"/>
    <w:rsid w:val="000B3A46"/>
    <w:rsid w:val="000B3D30"/>
    <w:rsid w:val="000B4494"/>
    <w:rsid w:val="000B48E2"/>
    <w:rsid w:val="000B4B2D"/>
    <w:rsid w:val="000B5AB7"/>
    <w:rsid w:val="000B660E"/>
    <w:rsid w:val="000B6775"/>
    <w:rsid w:val="000C3146"/>
    <w:rsid w:val="000C49F5"/>
    <w:rsid w:val="000C4DDD"/>
    <w:rsid w:val="000D5EF9"/>
    <w:rsid w:val="000D65BC"/>
    <w:rsid w:val="000E0753"/>
    <w:rsid w:val="000E2455"/>
    <w:rsid w:val="000E29A8"/>
    <w:rsid w:val="000E3CEC"/>
    <w:rsid w:val="000E506E"/>
    <w:rsid w:val="000E5579"/>
    <w:rsid w:val="000F1932"/>
    <w:rsid w:val="000F4EE2"/>
    <w:rsid w:val="000F517F"/>
    <w:rsid w:val="000F7FE5"/>
    <w:rsid w:val="00100ECF"/>
    <w:rsid w:val="001016A8"/>
    <w:rsid w:val="00104FDC"/>
    <w:rsid w:val="00105F92"/>
    <w:rsid w:val="00106518"/>
    <w:rsid w:val="00107ECE"/>
    <w:rsid w:val="001101A8"/>
    <w:rsid w:val="00110F31"/>
    <w:rsid w:val="001116C2"/>
    <w:rsid w:val="00113A56"/>
    <w:rsid w:val="001141FC"/>
    <w:rsid w:val="00114F95"/>
    <w:rsid w:val="00115EED"/>
    <w:rsid w:val="00116DF3"/>
    <w:rsid w:val="00122A41"/>
    <w:rsid w:val="001232CB"/>
    <w:rsid w:val="00123A7A"/>
    <w:rsid w:val="00130AC0"/>
    <w:rsid w:val="00131DCD"/>
    <w:rsid w:val="001324C4"/>
    <w:rsid w:val="00132EE7"/>
    <w:rsid w:val="0013353E"/>
    <w:rsid w:val="00135649"/>
    <w:rsid w:val="00136C2E"/>
    <w:rsid w:val="001378E9"/>
    <w:rsid w:val="00137EB2"/>
    <w:rsid w:val="00140058"/>
    <w:rsid w:val="001411C6"/>
    <w:rsid w:val="001429E4"/>
    <w:rsid w:val="00142E28"/>
    <w:rsid w:val="001434C9"/>
    <w:rsid w:val="00143F97"/>
    <w:rsid w:val="001441EC"/>
    <w:rsid w:val="00144D89"/>
    <w:rsid w:val="00146350"/>
    <w:rsid w:val="00146DAE"/>
    <w:rsid w:val="00147411"/>
    <w:rsid w:val="0015129C"/>
    <w:rsid w:val="001522D5"/>
    <w:rsid w:val="001535D9"/>
    <w:rsid w:val="001545CB"/>
    <w:rsid w:val="001555BB"/>
    <w:rsid w:val="00155DA1"/>
    <w:rsid w:val="001570FD"/>
    <w:rsid w:val="00162882"/>
    <w:rsid w:val="0016464E"/>
    <w:rsid w:val="00166AD6"/>
    <w:rsid w:val="00167101"/>
    <w:rsid w:val="00167302"/>
    <w:rsid w:val="00171649"/>
    <w:rsid w:val="0017167B"/>
    <w:rsid w:val="00172C3A"/>
    <w:rsid w:val="00173624"/>
    <w:rsid w:val="00181491"/>
    <w:rsid w:val="00183C2F"/>
    <w:rsid w:val="00184097"/>
    <w:rsid w:val="00184AA4"/>
    <w:rsid w:val="00185E47"/>
    <w:rsid w:val="00190860"/>
    <w:rsid w:val="00192618"/>
    <w:rsid w:val="00194BA9"/>
    <w:rsid w:val="001979C7"/>
    <w:rsid w:val="001A1150"/>
    <w:rsid w:val="001A20FD"/>
    <w:rsid w:val="001A615C"/>
    <w:rsid w:val="001B14E4"/>
    <w:rsid w:val="001B30A4"/>
    <w:rsid w:val="001B33D4"/>
    <w:rsid w:val="001B3B55"/>
    <w:rsid w:val="001B5BE3"/>
    <w:rsid w:val="001B782A"/>
    <w:rsid w:val="001B7B76"/>
    <w:rsid w:val="001C0394"/>
    <w:rsid w:val="001C0955"/>
    <w:rsid w:val="001C0CF1"/>
    <w:rsid w:val="001C3215"/>
    <w:rsid w:val="001C5460"/>
    <w:rsid w:val="001C5F81"/>
    <w:rsid w:val="001C60D2"/>
    <w:rsid w:val="001D0B24"/>
    <w:rsid w:val="001D0F8F"/>
    <w:rsid w:val="001D1221"/>
    <w:rsid w:val="001D1CA5"/>
    <w:rsid w:val="001D70AA"/>
    <w:rsid w:val="001E3095"/>
    <w:rsid w:val="001E4749"/>
    <w:rsid w:val="001E6F10"/>
    <w:rsid w:val="001F04C2"/>
    <w:rsid w:val="001F0B53"/>
    <w:rsid w:val="001F1500"/>
    <w:rsid w:val="001F1717"/>
    <w:rsid w:val="001F343D"/>
    <w:rsid w:val="001F4B06"/>
    <w:rsid w:val="001F5074"/>
    <w:rsid w:val="001F51F2"/>
    <w:rsid w:val="001F6D3F"/>
    <w:rsid w:val="001F7DD5"/>
    <w:rsid w:val="0020045A"/>
    <w:rsid w:val="0020324A"/>
    <w:rsid w:val="00204E38"/>
    <w:rsid w:val="002053AE"/>
    <w:rsid w:val="002078C3"/>
    <w:rsid w:val="00207C3F"/>
    <w:rsid w:val="00210E15"/>
    <w:rsid w:val="002110E8"/>
    <w:rsid w:val="002133F4"/>
    <w:rsid w:val="00214FCC"/>
    <w:rsid w:val="00215199"/>
    <w:rsid w:val="00216441"/>
    <w:rsid w:val="002218CF"/>
    <w:rsid w:val="00221CCB"/>
    <w:rsid w:val="00224495"/>
    <w:rsid w:val="00224B4E"/>
    <w:rsid w:val="002250C4"/>
    <w:rsid w:val="00226D1B"/>
    <w:rsid w:val="002317AF"/>
    <w:rsid w:val="00233370"/>
    <w:rsid w:val="00234C8A"/>
    <w:rsid w:val="00235641"/>
    <w:rsid w:val="00235F3D"/>
    <w:rsid w:val="002367F0"/>
    <w:rsid w:val="00236B9C"/>
    <w:rsid w:val="00237B80"/>
    <w:rsid w:val="0024180B"/>
    <w:rsid w:val="0024292C"/>
    <w:rsid w:val="0024437D"/>
    <w:rsid w:val="0024477B"/>
    <w:rsid w:val="00246251"/>
    <w:rsid w:val="00246539"/>
    <w:rsid w:val="00246A04"/>
    <w:rsid w:val="00246BC6"/>
    <w:rsid w:val="00247233"/>
    <w:rsid w:val="00250A34"/>
    <w:rsid w:val="00254F75"/>
    <w:rsid w:val="0025523F"/>
    <w:rsid w:val="00256ED5"/>
    <w:rsid w:val="00264CF7"/>
    <w:rsid w:val="002650C9"/>
    <w:rsid w:val="00266278"/>
    <w:rsid w:val="0026678C"/>
    <w:rsid w:val="002678BD"/>
    <w:rsid w:val="00273DFD"/>
    <w:rsid w:val="00274AD6"/>
    <w:rsid w:val="002750B3"/>
    <w:rsid w:val="00275B21"/>
    <w:rsid w:val="00277329"/>
    <w:rsid w:val="00277FF0"/>
    <w:rsid w:val="00280E74"/>
    <w:rsid w:val="00282FDF"/>
    <w:rsid w:val="0028316F"/>
    <w:rsid w:val="00284205"/>
    <w:rsid w:val="002867B2"/>
    <w:rsid w:val="00287241"/>
    <w:rsid w:val="002906AA"/>
    <w:rsid w:val="00292B56"/>
    <w:rsid w:val="00293F99"/>
    <w:rsid w:val="0029421D"/>
    <w:rsid w:val="00296F57"/>
    <w:rsid w:val="002A0800"/>
    <w:rsid w:val="002A23E1"/>
    <w:rsid w:val="002A4BF2"/>
    <w:rsid w:val="002A5BA2"/>
    <w:rsid w:val="002A5C87"/>
    <w:rsid w:val="002A6344"/>
    <w:rsid w:val="002A7441"/>
    <w:rsid w:val="002B0751"/>
    <w:rsid w:val="002B104C"/>
    <w:rsid w:val="002B1A4A"/>
    <w:rsid w:val="002B60B4"/>
    <w:rsid w:val="002B7BD9"/>
    <w:rsid w:val="002B7D87"/>
    <w:rsid w:val="002C0F93"/>
    <w:rsid w:val="002C133E"/>
    <w:rsid w:val="002C26FB"/>
    <w:rsid w:val="002C29A3"/>
    <w:rsid w:val="002C3155"/>
    <w:rsid w:val="002C5AB4"/>
    <w:rsid w:val="002C6E15"/>
    <w:rsid w:val="002C7759"/>
    <w:rsid w:val="002D17F8"/>
    <w:rsid w:val="002D3554"/>
    <w:rsid w:val="002D4549"/>
    <w:rsid w:val="002D4902"/>
    <w:rsid w:val="002D49DD"/>
    <w:rsid w:val="002D4D04"/>
    <w:rsid w:val="002D7ADF"/>
    <w:rsid w:val="002E03FC"/>
    <w:rsid w:val="002E1ED1"/>
    <w:rsid w:val="002E6630"/>
    <w:rsid w:val="002E7232"/>
    <w:rsid w:val="002F3343"/>
    <w:rsid w:val="002F415D"/>
    <w:rsid w:val="002F6A70"/>
    <w:rsid w:val="002F6B77"/>
    <w:rsid w:val="00302288"/>
    <w:rsid w:val="003027DB"/>
    <w:rsid w:val="00303A27"/>
    <w:rsid w:val="00303D06"/>
    <w:rsid w:val="003049B2"/>
    <w:rsid w:val="003065F1"/>
    <w:rsid w:val="003069DF"/>
    <w:rsid w:val="0030798F"/>
    <w:rsid w:val="00312DF6"/>
    <w:rsid w:val="00314B45"/>
    <w:rsid w:val="00314CAF"/>
    <w:rsid w:val="003156E0"/>
    <w:rsid w:val="00315ADA"/>
    <w:rsid w:val="00315F9D"/>
    <w:rsid w:val="00316445"/>
    <w:rsid w:val="00316E77"/>
    <w:rsid w:val="00317FD3"/>
    <w:rsid w:val="00320666"/>
    <w:rsid w:val="00321193"/>
    <w:rsid w:val="00321457"/>
    <w:rsid w:val="00322DF7"/>
    <w:rsid w:val="0032302E"/>
    <w:rsid w:val="00323613"/>
    <w:rsid w:val="0032365E"/>
    <w:rsid w:val="003248C7"/>
    <w:rsid w:val="003249D4"/>
    <w:rsid w:val="003257DC"/>
    <w:rsid w:val="00327BE1"/>
    <w:rsid w:val="003315F6"/>
    <w:rsid w:val="00333204"/>
    <w:rsid w:val="00333377"/>
    <w:rsid w:val="00333AE4"/>
    <w:rsid w:val="00335154"/>
    <w:rsid w:val="00335C8A"/>
    <w:rsid w:val="0033621C"/>
    <w:rsid w:val="00337A1D"/>
    <w:rsid w:val="00340E23"/>
    <w:rsid w:val="00341F0D"/>
    <w:rsid w:val="00343C7E"/>
    <w:rsid w:val="0034529B"/>
    <w:rsid w:val="0034663D"/>
    <w:rsid w:val="00347351"/>
    <w:rsid w:val="003508AE"/>
    <w:rsid w:val="003634A7"/>
    <w:rsid w:val="003650E3"/>
    <w:rsid w:val="0036768C"/>
    <w:rsid w:val="00367D7D"/>
    <w:rsid w:val="0037132E"/>
    <w:rsid w:val="003714D3"/>
    <w:rsid w:val="003731DF"/>
    <w:rsid w:val="003747AD"/>
    <w:rsid w:val="003758BF"/>
    <w:rsid w:val="00375CA3"/>
    <w:rsid w:val="003765D4"/>
    <w:rsid w:val="00381E69"/>
    <w:rsid w:val="003825CA"/>
    <w:rsid w:val="003830B6"/>
    <w:rsid w:val="00384C6A"/>
    <w:rsid w:val="0038628D"/>
    <w:rsid w:val="00386971"/>
    <w:rsid w:val="003871E1"/>
    <w:rsid w:val="00392E99"/>
    <w:rsid w:val="00394C21"/>
    <w:rsid w:val="00396601"/>
    <w:rsid w:val="00396EB2"/>
    <w:rsid w:val="00396F09"/>
    <w:rsid w:val="003A0E46"/>
    <w:rsid w:val="003A15D0"/>
    <w:rsid w:val="003A16E2"/>
    <w:rsid w:val="003A1C4E"/>
    <w:rsid w:val="003A2A94"/>
    <w:rsid w:val="003A6046"/>
    <w:rsid w:val="003B1B6B"/>
    <w:rsid w:val="003B2278"/>
    <w:rsid w:val="003B2A5A"/>
    <w:rsid w:val="003B3FAE"/>
    <w:rsid w:val="003B6580"/>
    <w:rsid w:val="003B6FED"/>
    <w:rsid w:val="003C0FEB"/>
    <w:rsid w:val="003C15F5"/>
    <w:rsid w:val="003C377B"/>
    <w:rsid w:val="003C4190"/>
    <w:rsid w:val="003C4481"/>
    <w:rsid w:val="003C7251"/>
    <w:rsid w:val="003D0562"/>
    <w:rsid w:val="003D0A31"/>
    <w:rsid w:val="003D2B45"/>
    <w:rsid w:val="003D3DF4"/>
    <w:rsid w:val="003D4608"/>
    <w:rsid w:val="003D53AD"/>
    <w:rsid w:val="003D7677"/>
    <w:rsid w:val="003E1FB7"/>
    <w:rsid w:val="003E49D4"/>
    <w:rsid w:val="003E6852"/>
    <w:rsid w:val="003E737C"/>
    <w:rsid w:val="003E75FA"/>
    <w:rsid w:val="003E7E5C"/>
    <w:rsid w:val="003F05FA"/>
    <w:rsid w:val="003F0B87"/>
    <w:rsid w:val="003F1240"/>
    <w:rsid w:val="003F2425"/>
    <w:rsid w:val="003F25C1"/>
    <w:rsid w:val="003F3A82"/>
    <w:rsid w:val="003F6F61"/>
    <w:rsid w:val="003F7130"/>
    <w:rsid w:val="003F77BC"/>
    <w:rsid w:val="0040006A"/>
    <w:rsid w:val="004071AD"/>
    <w:rsid w:val="004105BE"/>
    <w:rsid w:val="004154AB"/>
    <w:rsid w:val="00420C4E"/>
    <w:rsid w:val="00424483"/>
    <w:rsid w:val="00425242"/>
    <w:rsid w:val="004260A6"/>
    <w:rsid w:val="004261B7"/>
    <w:rsid w:val="00426296"/>
    <w:rsid w:val="0043121A"/>
    <w:rsid w:val="004315C4"/>
    <w:rsid w:val="0043369B"/>
    <w:rsid w:val="0043514A"/>
    <w:rsid w:val="004369F6"/>
    <w:rsid w:val="00440CE7"/>
    <w:rsid w:val="004424A0"/>
    <w:rsid w:val="004426F5"/>
    <w:rsid w:val="00442B38"/>
    <w:rsid w:val="00445633"/>
    <w:rsid w:val="00446578"/>
    <w:rsid w:val="00446D2A"/>
    <w:rsid w:val="004501B9"/>
    <w:rsid w:val="0045121B"/>
    <w:rsid w:val="00451245"/>
    <w:rsid w:val="0045198F"/>
    <w:rsid w:val="00452BB9"/>
    <w:rsid w:val="00452F86"/>
    <w:rsid w:val="0045303A"/>
    <w:rsid w:val="0045321A"/>
    <w:rsid w:val="00453D4C"/>
    <w:rsid w:val="00454397"/>
    <w:rsid w:val="00456867"/>
    <w:rsid w:val="00457107"/>
    <w:rsid w:val="00460670"/>
    <w:rsid w:val="004613BE"/>
    <w:rsid w:val="004618BE"/>
    <w:rsid w:val="00463D63"/>
    <w:rsid w:val="00464440"/>
    <w:rsid w:val="004713E4"/>
    <w:rsid w:val="004714B7"/>
    <w:rsid w:val="00472917"/>
    <w:rsid w:val="004734C3"/>
    <w:rsid w:val="0047726B"/>
    <w:rsid w:val="00477508"/>
    <w:rsid w:val="00477767"/>
    <w:rsid w:val="00481250"/>
    <w:rsid w:val="004848D5"/>
    <w:rsid w:val="004862A9"/>
    <w:rsid w:val="00487DB0"/>
    <w:rsid w:val="0049415E"/>
    <w:rsid w:val="00495469"/>
    <w:rsid w:val="00495A3F"/>
    <w:rsid w:val="00496398"/>
    <w:rsid w:val="004A268D"/>
    <w:rsid w:val="004A38D8"/>
    <w:rsid w:val="004A48C0"/>
    <w:rsid w:val="004A7B64"/>
    <w:rsid w:val="004A7D2E"/>
    <w:rsid w:val="004B28EA"/>
    <w:rsid w:val="004B4027"/>
    <w:rsid w:val="004B6EA2"/>
    <w:rsid w:val="004C00D0"/>
    <w:rsid w:val="004C0E2E"/>
    <w:rsid w:val="004C427B"/>
    <w:rsid w:val="004C6042"/>
    <w:rsid w:val="004C7206"/>
    <w:rsid w:val="004C7F01"/>
    <w:rsid w:val="004D0895"/>
    <w:rsid w:val="004D1409"/>
    <w:rsid w:val="004D16E4"/>
    <w:rsid w:val="004D1BEC"/>
    <w:rsid w:val="004D276E"/>
    <w:rsid w:val="004D361F"/>
    <w:rsid w:val="004D4E35"/>
    <w:rsid w:val="004D6098"/>
    <w:rsid w:val="004E026D"/>
    <w:rsid w:val="004E3827"/>
    <w:rsid w:val="004E4260"/>
    <w:rsid w:val="004E51CC"/>
    <w:rsid w:val="004F00E0"/>
    <w:rsid w:val="004F0B24"/>
    <w:rsid w:val="004F2706"/>
    <w:rsid w:val="004F28ED"/>
    <w:rsid w:val="004F2A0D"/>
    <w:rsid w:val="004F4E41"/>
    <w:rsid w:val="004F6BD5"/>
    <w:rsid w:val="004F6CD9"/>
    <w:rsid w:val="00506A26"/>
    <w:rsid w:val="0050757C"/>
    <w:rsid w:val="005106F3"/>
    <w:rsid w:val="00510A9B"/>
    <w:rsid w:val="005151BC"/>
    <w:rsid w:val="00516224"/>
    <w:rsid w:val="00516495"/>
    <w:rsid w:val="00516BB1"/>
    <w:rsid w:val="00520769"/>
    <w:rsid w:val="00521699"/>
    <w:rsid w:val="00521FA0"/>
    <w:rsid w:val="005223C2"/>
    <w:rsid w:val="00523B45"/>
    <w:rsid w:val="00524709"/>
    <w:rsid w:val="00525831"/>
    <w:rsid w:val="0052716D"/>
    <w:rsid w:val="005279BA"/>
    <w:rsid w:val="00530430"/>
    <w:rsid w:val="00533057"/>
    <w:rsid w:val="005343A8"/>
    <w:rsid w:val="00534621"/>
    <w:rsid w:val="00535479"/>
    <w:rsid w:val="0053649B"/>
    <w:rsid w:val="00540303"/>
    <w:rsid w:val="00541C34"/>
    <w:rsid w:val="005447D0"/>
    <w:rsid w:val="005464FC"/>
    <w:rsid w:val="00547C87"/>
    <w:rsid w:val="00551440"/>
    <w:rsid w:val="005521F5"/>
    <w:rsid w:val="005523F8"/>
    <w:rsid w:val="00557426"/>
    <w:rsid w:val="00560680"/>
    <w:rsid w:val="00563B13"/>
    <w:rsid w:val="00563F84"/>
    <w:rsid w:val="005704DE"/>
    <w:rsid w:val="005722AF"/>
    <w:rsid w:val="005731FC"/>
    <w:rsid w:val="00573FB1"/>
    <w:rsid w:val="00574724"/>
    <w:rsid w:val="00575FC5"/>
    <w:rsid w:val="00576696"/>
    <w:rsid w:val="00576F79"/>
    <w:rsid w:val="0058020F"/>
    <w:rsid w:val="005827B8"/>
    <w:rsid w:val="005859CD"/>
    <w:rsid w:val="00586270"/>
    <w:rsid w:val="00586716"/>
    <w:rsid w:val="00590EC3"/>
    <w:rsid w:val="005917DA"/>
    <w:rsid w:val="00591989"/>
    <w:rsid w:val="005931DB"/>
    <w:rsid w:val="0059606B"/>
    <w:rsid w:val="00597EF5"/>
    <w:rsid w:val="005A2DB4"/>
    <w:rsid w:val="005A4A5F"/>
    <w:rsid w:val="005A4AE0"/>
    <w:rsid w:val="005A6451"/>
    <w:rsid w:val="005A7714"/>
    <w:rsid w:val="005B2B2F"/>
    <w:rsid w:val="005B30DA"/>
    <w:rsid w:val="005B47A5"/>
    <w:rsid w:val="005C2ED7"/>
    <w:rsid w:val="005C44F6"/>
    <w:rsid w:val="005C7D9F"/>
    <w:rsid w:val="005D5966"/>
    <w:rsid w:val="005D77E2"/>
    <w:rsid w:val="005D7B63"/>
    <w:rsid w:val="005E35E6"/>
    <w:rsid w:val="005E3E9D"/>
    <w:rsid w:val="005E3EFB"/>
    <w:rsid w:val="005E6EF0"/>
    <w:rsid w:val="005E763F"/>
    <w:rsid w:val="005E77A3"/>
    <w:rsid w:val="005F05DC"/>
    <w:rsid w:val="005F0A9B"/>
    <w:rsid w:val="005F41A2"/>
    <w:rsid w:val="005F5487"/>
    <w:rsid w:val="00601694"/>
    <w:rsid w:val="00601938"/>
    <w:rsid w:val="00602A96"/>
    <w:rsid w:val="00603A45"/>
    <w:rsid w:val="00606833"/>
    <w:rsid w:val="00607C1F"/>
    <w:rsid w:val="00611E81"/>
    <w:rsid w:val="0061396A"/>
    <w:rsid w:val="00614572"/>
    <w:rsid w:val="00615FEA"/>
    <w:rsid w:val="00621F94"/>
    <w:rsid w:val="00626B6E"/>
    <w:rsid w:val="00633615"/>
    <w:rsid w:val="00634C6E"/>
    <w:rsid w:val="00635B19"/>
    <w:rsid w:val="00635DC2"/>
    <w:rsid w:val="00637C9A"/>
    <w:rsid w:val="00640C52"/>
    <w:rsid w:val="00640FC6"/>
    <w:rsid w:val="0064123B"/>
    <w:rsid w:val="00641E2D"/>
    <w:rsid w:val="0064206F"/>
    <w:rsid w:val="006428D0"/>
    <w:rsid w:val="0064552C"/>
    <w:rsid w:val="0064590D"/>
    <w:rsid w:val="00650D00"/>
    <w:rsid w:val="00655F5F"/>
    <w:rsid w:val="006615C8"/>
    <w:rsid w:val="00661658"/>
    <w:rsid w:val="006626EC"/>
    <w:rsid w:val="006647A8"/>
    <w:rsid w:val="00665FAC"/>
    <w:rsid w:val="00666B7D"/>
    <w:rsid w:val="00667218"/>
    <w:rsid w:val="006701C5"/>
    <w:rsid w:val="006703D0"/>
    <w:rsid w:val="00673B74"/>
    <w:rsid w:val="006749BE"/>
    <w:rsid w:val="006768D5"/>
    <w:rsid w:val="00677D08"/>
    <w:rsid w:val="006814C9"/>
    <w:rsid w:val="00681937"/>
    <w:rsid w:val="006844FD"/>
    <w:rsid w:val="0068466A"/>
    <w:rsid w:val="00690681"/>
    <w:rsid w:val="00690A13"/>
    <w:rsid w:val="00690CBA"/>
    <w:rsid w:val="00691C19"/>
    <w:rsid w:val="00692689"/>
    <w:rsid w:val="00692D50"/>
    <w:rsid w:val="00694192"/>
    <w:rsid w:val="00695C5D"/>
    <w:rsid w:val="006A05E3"/>
    <w:rsid w:val="006A076B"/>
    <w:rsid w:val="006A1668"/>
    <w:rsid w:val="006A2636"/>
    <w:rsid w:val="006A2662"/>
    <w:rsid w:val="006B3189"/>
    <w:rsid w:val="006B3487"/>
    <w:rsid w:val="006B3803"/>
    <w:rsid w:val="006B4F27"/>
    <w:rsid w:val="006B515F"/>
    <w:rsid w:val="006B59BC"/>
    <w:rsid w:val="006C3698"/>
    <w:rsid w:val="006C468F"/>
    <w:rsid w:val="006C4DA3"/>
    <w:rsid w:val="006C4F42"/>
    <w:rsid w:val="006C65DF"/>
    <w:rsid w:val="006D2C73"/>
    <w:rsid w:val="006D2CBF"/>
    <w:rsid w:val="006D2ED8"/>
    <w:rsid w:val="006D58B9"/>
    <w:rsid w:val="006E0F36"/>
    <w:rsid w:val="006E0F66"/>
    <w:rsid w:val="006E302F"/>
    <w:rsid w:val="006E3197"/>
    <w:rsid w:val="006E7AE0"/>
    <w:rsid w:val="006F1631"/>
    <w:rsid w:val="006F1D2F"/>
    <w:rsid w:val="006F2142"/>
    <w:rsid w:val="006F2144"/>
    <w:rsid w:val="006F39A0"/>
    <w:rsid w:val="006F47AD"/>
    <w:rsid w:val="006F50CB"/>
    <w:rsid w:val="006F53DA"/>
    <w:rsid w:val="006F71FA"/>
    <w:rsid w:val="007008FA"/>
    <w:rsid w:val="00700D7C"/>
    <w:rsid w:val="00703170"/>
    <w:rsid w:val="007143D5"/>
    <w:rsid w:val="00715EDA"/>
    <w:rsid w:val="00717F4A"/>
    <w:rsid w:val="007229A8"/>
    <w:rsid w:val="00722FB5"/>
    <w:rsid w:val="0072383C"/>
    <w:rsid w:val="00724A4C"/>
    <w:rsid w:val="00724C31"/>
    <w:rsid w:val="007252DD"/>
    <w:rsid w:val="0072653C"/>
    <w:rsid w:val="00726E1C"/>
    <w:rsid w:val="00726F4D"/>
    <w:rsid w:val="00734532"/>
    <w:rsid w:val="00736477"/>
    <w:rsid w:val="0074429C"/>
    <w:rsid w:val="007444F1"/>
    <w:rsid w:val="007473E3"/>
    <w:rsid w:val="007478B1"/>
    <w:rsid w:val="00750BE8"/>
    <w:rsid w:val="00750FFC"/>
    <w:rsid w:val="00752261"/>
    <w:rsid w:val="00753AF6"/>
    <w:rsid w:val="00753CC9"/>
    <w:rsid w:val="00760587"/>
    <w:rsid w:val="007622B3"/>
    <w:rsid w:val="00762CDF"/>
    <w:rsid w:val="00766B89"/>
    <w:rsid w:val="00770C66"/>
    <w:rsid w:val="00770DC8"/>
    <w:rsid w:val="00771E0A"/>
    <w:rsid w:val="00773141"/>
    <w:rsid w:val="0077331E"/>
    <w:rsid w:val="00773A6C"/>
    <w:rsid w:val="00774B54"/>
    <w:rsid w:val="00775445"/>
    <w:rsid w:val="007828AF"/>
    <w:rsid w:val="00782B2D"/>
    <w:rsid w:val="00786926"/>
    <w:rsid w:val="007877D6"/>
    <w:rsid w:val="007878A9"/>
    <w:rsid w:val="0079207E"/>
    <w:rsid w:val="007938D0"/>
    <w:rsid w:val="007943BF"/>
    <w:rsid w:val="0079482D"/>
    <w:rsid w:val="007A0CCB"/>
    <w:rsid w:val="007A2368"/>
    <w:rsid w:val="007A2D91"/>
    <w:rsid w:val="007A3937"/>
    <w:rsid w:val="007A5CEC"/>
    <w:rsid w:val="007A6084"/>
    <w:rsid w:val="007A63AC"/>
    <w:rsid w:val="007A70D8"/>
    <w:rsid w:val="007B0AFB"/>
    <w:rsid w:val="007B1D5A"/>
    <w:rsid w:val="007B5E0E"/>
    <w:rsid w:val="007B62FA"/>
    <w:rsid w:val="007C0B75"/>
    <w:rsid w:val="007C0C9A"/>
    <w:rsid w:val="007C3273"/>
    <w:rsid w:val="007C37F7"/>
    <w:rsid w:val="007C5423"/>
    <w:rsid w:val="007C6793"/>
    <w:rsid w:val="007D001B"/>
    <w:rsid w:val="007D05FC"/>
    <w:rsid w:val="007D4A36"/>
    <w:rsid w:val="007D6D7F"/>
    <w:rsid w:val="007D78AF"/>
    <w:rsid w:val="007D792E"/>
    <w:rsid w:val="007E007A"/>
    <w:rsid w:val="007E25BE"/>
    <w:rsid w:val="007E2F6E"/>
    <w:rsid w:val="007E63A6"/>
    <w:rsid w:val="007E68FF"/>
    <w:rsid w:val="007E7862"/>
    <w:rsid w:val="007E79C2"/>
    <w:rsid w:val="007F037D"/>
    <w:rsid w:val="007F1A4F"/>
    <w:rsid w:val="007F27D0"/>
    <w:rsid w:val="007F2CC3"/>
    <w:rsid w:val="007F2D39"/>
    <w:rsid w:val="007F4384"/>
    <w:rsid w:val="00802085"/>
    <w:rsid w:val="008030F2"/>
    <w:rsid w:val="00805F3C"/>
    <w:rsid w:val="008070FA"/>
    <w:rsid w:val="0080775F"/>
    <w:rsid w:val="008100DB"/>
    <w:rsid w:val="00811314"/>
    <w:rsid w:val="00812B73"/>
    <w:rsid w:val="0081486B"/>
    <w:rsid w:val="008157CA"/>
    <w:rsid w:val="00815892"/>
    <w:rsid w:val="00817A00"/>
    <w:rsid w:val="00821E53"/>
    <w:rsid w:val="008224ED"/>
    <w:rsid w:val="00822D7E"/>
    <w:rsid w:val="008232AB"/>
    <w:rsid w:val="00823CD4"/>
    <w:rsid w:val="0082465C"/>
    <w:rsid w:val="00824A0D"/>
    <w:rsid w:val="0082581D"/>
    <w:rsid w:val="008262CC"/>
    <w:rsid w:val="00826EA0"/>
    <w:rsid w:val="0082707E"/>
    <w:rsid w:val="00831C11"/>
    <w:rsid w:val="008320BF"/>
    <w:rsid w:val="008356A7"/>
    <w:rsid w:val="008424BF"/>
    <w:rsid w:val="008430F6"/>
    <w:rsid w:val="008443F5"/>
    <w:rsid w:val="00846274"/>
    <w:rsid w:val="00847E37"/>
    <w:rsid w:val="008505D2"/>
    <w:rsid w:val="00852060"/>
    <w:rsid w:val="00855BF2"/>
    <w:rsid w:val="00856A2C"/>
    <w:rsid w:val="008601C4"/>
    <w:rsid w:val="008605D1"/>
    <w:rsid w:val="0086371F"/>
    <w:rsid w:val="00866CB4"/>
    <w:rsid w:val="00870978"/>
    <w:rsid w:val="00870E11"/>
    <w:rsid w:val="0087109E"/>
    <w:rsid w:val="0087579A"/>
    <w:rsid w:val="00875895"/>
    <w:rsid w:val="00876EAF"/>
    <w:rsid w:val="0087703C"/>
    <w:rsid w:val="00877BE8"/>
    <w:rsid w:val="0088148A"/>
    <w:rsid w:val="00882A37"/>
    <w:rsid w:val="00883148"/>
    <w:rsid w:val="00886C14"/>
    <w:rsid w:val="008872C4"/>
    <w:rsid w:val="008949B6"/>
    <w:rsid w:val="00894D47"/>
    <w:rsid w:val="0089649C"/>
    <w:rsid w:val="008A1BA1"/>
    <w:rsid w:val="008A4A83"/>
    <w:rsid w:val="008A4ADA"/>
    <w:rsid w:val="008A50E0"/>
    <w:rsid w:val="008B2E3A"/>
    <w:rsid w:val="008B34BF"/>
    <w:rsid w:val="008B3E91"/>
    <w:rsid w:val="008B5186"/>
    <w:rsid w:val="008B681D"/>
    <w:rsid w:val="008C02D7"/>
    <w:rsid w:val="008C0E2C"/>
    <w:rsid w:val="008C2EDC"/>
    <w:rsid w:val="008C4C56"/>
    <w:rsid w:val="008C6272"/>
    <w:rsid w:val="008C67CA"/>
    <w:rsid w:val="008D1171"/>
    <w:rsid w:val="008D1DE5"/>
    <w:rsid w:val="008D348B"/>
    <w:rsid w:val="008D486A"/>
    <w:rsid w:val="008D552A"/>
    <w:rsid w:val="008D70A1"/>
    <w:rsid w:val="008D78A0"/>
    <w:rsid w:val="008E147F"/>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C7D"/>
    <w:rsid w:val="00904D59"/>
    <w:rsid w:val="00905928"/>
    <w:rsid w:val="00905FEF"/>
    <w:rsid w:val="00906FB9"/>
    <w:rsid w:val="00912009"/>
    <w:rsid w:val="00912142"/>
    <w:rsid w:val="00914264"/>
    <w:rsid w:val="00914854"/>
    <w:rsid w:val="00917704"/>
    <w:rsid w:val="0092295F"/>
    <w:rsid w:val="00923294"/>
    <w:rsid w:val="009271D9"/>
    <w:rsid w:val="00930C3C"/>
    <w:rsid w:val="009326DA"/>
    <w:rsid w:val="00932FCB"/>
    <w:rsid w:val="00933139"/>
    <w:rsid w:val="0094068D"/>
    <w:rsid w:val="0094194C"/>
    <w:rsid w:val="00943308"/>
    <w:rsid w:val="00944BEF"/>
    <w:rsid w:val="00947A40"/>
    <w:rsid w:val="00950B90"/>
    <w:rsid w:val="009513EA"/>
    <w:rsid w:val="009517A8"/>
    <w:rsid w:val="00953E55"/>
    <w:rsid w:val="009551D3"/>
    <w:rsid w:val="00955924"/>
    <w:rsid w:val="00956214"/>
    <w:rsid w:val="00961D97"/>
    <w:rsid w:val="00962E7C"/>
    <w:rsid w:val="00962FFA"/>
    <w:rsid w:val="0096416B"/>
    <w:rsid w:val="00966F29"/>
    <w:rsid w:val="0096742D"/>
    <w:rsid w:val="00971F05"/>
    <w:rsid w:val="009775E4"/>
    <w:rsid w:val="00983566"/>
    <w:rsid w:val="00984739"/>
    <w:rsid w:val="00985B88"/>
    <w:rsid w:val="0098604D"/>
    <w:rsid w:val="009900ED"/>
    <w:rsid w:val="009914EE"/>
    <w:rsid w:val="00991FF7"/>
    <w:rsid w:val="009941E9"/>
    <w:rsid w:val="0099474D"/>
    <w:rsid w:val="00995606"/>
    <w:rsid w:val="0099582B"/>
    <w:rsid w:val="0099727B"/>
    <w:rsid w:val="009A07EC"/>
    <w:rsid w:val="009A1B61"/>
    <w:rsid w:val="009A2360"/>
    <w:rsid w:val="009A38BA"/>
    <w:rsid w:val="009A4975"/>
    <w:rsid w:val="009A6019"/>
    <w:rsid w:val="009A6261"/>
    <w:rsid w:val="009B3301"/>
    <w:rsid w:val="009B63D7"/>
    <w:rsid w:val="009C1357"/>
    <w:rsid w:val="009C2CAD"/>
    <w:rsid w:val="009C356D"/>
    <w:rsid w:val="009C5406"/>
    <w:rsid w:val="009C640C"/>
    <w:rsid w:val="009D071B"/>
    <w:rsid w:val="009D0B59"/>
    <w:rsid w:val="009D1644"/>
    <w:rsid w:val="009D40D0"/>
    <w:rsid w:val="009D4C0D"/>
    <w:rsid w:val="009E50D8"/>
    <w:rsid w:val="009E67BE"/>
    <w:rsid w:val="009F0556"/>
    <w:rsid w:val="009F056E"/>
    <w:rsid w:val="009F0BA3"/>
    <w:rsid w:val="009F1296"/>
    <w:rsid w:val="009F18E1"/>
    <w:rsid w:val="009F2D6D"/>
    <w:rsid w:val="009F3825"/>
    <w:rsid w:val="009F4891"/>
    <w:rsid w:val="009F5081"/>
    <w:rsid w:val="00A01814"/>
    <w:rsid w:val="00A02DE8"/>
    <w:rsid w:val="00A04EB0"/>
    <w:rsid w:val="00A05756"/>
    <w:rsid w:val="00A075E2"/>
    <w:rsid w:val="00A108D0"/>
    <w:rsid w:val="00A12204"/>
    <w:rsid w:val="00A13CBA"/>
    <w:rsid w:val="00A1513A"/>
    <w:rsid w:val="00A16708"/>
    <w:rsid w:val="00A224CB"/>
    <w:rsid w:val="00A23AB7"/>
    <w:rsid w:val="00A23B5D"/>
    <w:rsid w:val="00A24199"/>
    <w:rsid w:val="00A3213F"/>
    <w:rsid w:val="00A33171"/>
    <w:rsid w:val="00A33EF7"/>
    <w:rsid w:val="00A349F2"/>
    <w:rsid w:val="00A36071"/>
    <w:rsid w:val="00A378C4"/>
    <w:rsid w:val="00A40DE0"/>
    <w:rsid w:val="00A41F5A"/>
    <w:rsid w:val="00A42184"/>
    <w:rsid w:val="00A433F8"/>
    <w:rsid w:val="00A44EC7"/>
    <w:rsid w:val="00A45B78"/>
    <w:rsid w:val="00A46322"/>
    <w:rsid w:val="00A50C7B"/>
    <w:rsid w:val="00A52B97"/>
    <w:rsid w:val="00A54034"/>
    <w:rsid w:val="00A54FB3"/>
    <w:rsid w:val="00A551B7"/>
    <w:rsid w:val="00A56DAE"/>
    <w:rsid w:val="00A608F4"/>
    <w:rsid w:val="00A616DC"/>
    <w:rsid w:val="00A61DC1"/>
    <w:rsid w:val="00A6266E"/>
    <w:rsid w:val="00A64F0F"/>
    <w:rsid w:val="00A65407"/>
    <w:rsid w:val="00A6671C"/>
    <w:rsid w:val="00A67E7A"/>
    <w:rsid w:val="00A71149"/>
    <w:rsid w:val="00A712E2"/>
    <w:rsid w:val="00A71F07"/>
    <w:rsid w:val="00A7443B"/>
    <w:rsid w:val="00A7601C"/>
    <w:rsid w:val="00A7613E"/>
    <w:rsid w:val="00A82866"/>
    <w:rsid w:val="00A82C84"/>
    <w:rsid w:val="00A83A5B"/>
    <w:rsid w:val="00A84123"/>
    <w:rsid w:val="00A85327"/>
    <w:rsid w:val="00A86DF5"/>
    <w:rsid w:val="00A92604"/>
    <w:rsid w:val="00A92CA3"/>
    <w:rsid w:val="00A96330"/>
    <w:rsid w:val="00A977DE"/>
    <w:rsid w:val="00A97AD7"/>
    <w:rsid w:val="00AA02A1"/>
    <w:rsid w:val="00AA0710"/>
    <w:rsid w:val="00AA11DE"/>
    <w:rsid w:val="00AA219E"/>
    <w:rsid w:val="00AA290F"/>
    <w:rsid w:val="00AA2C25"/>
    <w:rsid w:val="00AA2D50"/>
    <w:rsid w:val="00AA5363"/>
    <w:rsid w:val="00AB3277"/>
    <w:rsid w:val="00AB5BEA"/>
    <w:rsid w:val="00AB67DC"/>
    <w:rsid w:val="00AB6E19"/>
    <w:rsid w:val="00AC43E9"/>
    <w:rsid w:val="00AC5549"/>
    <w:rsid w:val="00AC66D7"/>
    <w:rsid w:val="00AD18BC"/>
    <w:rsid w:val="00AD1F44"/>
    <w:rsid w:val="00AD4BAB"/>
    <w:rsid w:val="00AD58F8"/>
    <w:rsid w:val="00AD658B"/>
    <w:rsid w:val="00AD6966"/>
    <w:rsid w:val="00AD7530"/>
    <w:rsid w:val="00AD754F"/>
    <w:rsid w:val="00AD78F2"/>
    <w:rsid w:val="00AE1859"/>
    <w:rsid w:val="00AE2052"/>
    <w:rsid w:val="00AE24D7"/>
    <w:rsid w:val="00AE34EC"/>
    <w:rsid w:val="00AE3A7E"/>
    <w:rsid w:val="00AE3E9A"/>
    <w:rsid w:val="00AE4CA7"/>
    <w:rsid w:val="00AE4DEA"/>
    <w:rsid w:val="00AE5A78"/>
    <w:rsid w:val="00AE5DA6"/>
    <w:rsid w:val="00AE783B"/>
    <w:rsid w:val="00AF2C55"/>
    <w:rsid w:val="00AF4BB7"/>
    <w:rsid w:val="00AF4FB3"/>
    <w:rsid w:val="00AF5B68"/>
    <w:rsid w:val="00AF6E8B"/>
    <w:rsid w:val="00AF7922"/>
    <w:rsid w:val="00B00FF1"/>
    <w:rsid w:val="00B02C3C"/>
    <w:rsid w:val="00B04FE3"/>
    <w:rsid w:val="00B0689F"/>
    <w:rsid w:val="00B07D0C"/>
    <w:rsid w:val="00B13319"/>
    <w:rsid w:val="00B14CB8"/>
    <w:rsid w:val="00B160FE"/>
    <w:rsid w:val="00B165E7"/>
    <w:rsid w:val="00B1755C"/>
    <w:rsid w:val="00B175A4"/>
    <w:rsid w:val="00B2016C"/>
    <w:rsid w:val="00B205C5"/>
    <w:rsid w:val="00B23D45"/>
    <w:rsid w:val="00B24857"/>
    <w:rsid w:val="00B24F82"/>
    <w:rsid w:val="00B258EA"/>
    <w:rsid w:val="00B2608F"/>
    <w:rsid w:val="00B26ECA"/>
    <w:rsid w:val="00B331FD"/>
    <w:rsid w:val="00B350E1"/>
    <w:rsid w:val="00B355E2"/>
    <w:rsid w:val="00B3728F"/>
    <w:rsid w:val="00B40F98"/>
    <w:rsid w:val="00B413B8"/>
    <w:rsid w:val="00B42D00"/>
    <w:rsid w:val="00B45654"/>
    <w:rsid w:val="00B461A8"/>
    <w:rsid w:val="00B5010C"/>
    <w:rsid w:val="00B53014"/>
    <w:rsid w:val="00B53DA1"/>
    <w:rsid w:val="00B65F09"/>
    <w:rsid w:val="00B70090"/>
    <w:rsid w:val="00B718A2"/>
    <w:rsid w:val="00B730F6"/>
    <w:rsid w:val="00B76F0E"/>
    <w:rsid w:val="00B76F31"/>
    <w:rsid w:val="00B80711"/>
    <w:rsid w:val="00B82E30"/>
    <w:rsid w:val="00B8335C"/>
    <w:rsid w:val="00B84397"/>
    <w:rsid w:val="00B8531E"/>
    <w:rsid w:val="00B85423"/>
    <w:rsid w:val="00B85DA4"/>
    <w:rsid w:val="00B90394"/>
    <w:rsid w:val="00B924FA"/>
    <w:rsid w:val="00B93420"/>
    <w:rsid w:val="00B938A7"/>
    <w:rsid w:val="00B947F4"/>
    <w:rsid w:val="00B965CF"/>
    <w:rsid w:val="00B97CAE"/>
    <w:rsid w:val="00BA0616"/>
    <w:rsid w:val="00BA13EA"/>
    <w:rsid w:val="00BA54AD"/>
    <w:rsid w:val="00BA5B69"/>
    <w:rsid w:val="00BA6484"/>
    <w:rsid w:val="00BA7CDA"/>
    <w:rsid w:val="00BB1A44"/>
    <w:rsid w:val="00BB2235"/>
    <w:rsid w:val="00BB3960"/>
    <w:rsid w:val="00BB4C36"/>
    <w:rsid w:val="00BB4D26"/>
    <w:rsid w:val="00BB519C"/>
    <w:rsid w:val="00BB7E11"/>
    <w:rsid w:val="00BC0F88"/>
    <w:rsid w:val="00BC3596"/>
    <w:rsid w:val="00BC3768"/>
    <w:rsid w:val="00BC584E"/>
    <w:rsid w:val="00BD6BA6"/>
    <w:rsid w:val="00BD7C58"/>
    <w:rsid w:val="00BE0204"/>
    <w:rsid w:val="00BE070B"/>
    <w:rsid w:val="00BF3383"/>
    <w:rsid w:val="00BF44CC"/>
    <w:rsid w:val="00BF50E7"/>
    <w:rsid w:val="00C002CC"/>
    <w:rsid w:val="00C00C7E"/>
    <w:rsid w:val="00C03DB5"/>
    <w:rsid w:val="00C06479"/>
    <w:rsid w:val="00C06C96"/>
    <w:rsid w:val="00C07555"/>
    <w:rsid w:val="00C0779D"/>
    <w:rsid w:val="00C11777"/>
    <w:rsid w:val="00C12048"/>
    <w:rsid w:val="00C12447"/>
    <w:rsid w:val="00C12EF5"/>
    <w:rsid w:val="00C13BF4"/>
    <w:rsid w:val="00C14216"/>
    <w:rsid w:val="00C15062"/>
    <w:rsid w:val="00C1589B"/>
    <w:rsid w:val="00C16B43"/>
    <w:rsid w:val="00C201E9"/>
    <w:rsid w:val="00C21846"/>
    <w:rsid w:val="00C23C50"/>
    <w:rsid w:val="00C27B6F"/>
    <w:rsid w:val="00C301BF"/>
    <w:rsid w:val="00C303A3"/>
    <w:rsid w:val="00C30C0E"/>
    <w:rsid w:val="00C3114E"/>
    <w:rsid w:val="00C326EC"/>
    <w:rsid w:val="00C33825"/>
    <w:rsid w:val="00C338FF"/>
    <w:rsid w:val="00C3689D"/>
    <w:rsid w:val="00C4114E"/>
    <w:rsid w:val="00C41CF2"/>
    <w:rsid w:val="00C46B2E"/>
    <w:rsid w:val="00C47161"/>
    <w:rsid w:val="00C47A5B"/>
    <w:rsid w:val="00C512CA"/>
    <w:rsid w:val="00C51404"/>
    <w:rsid w:val="00C53A4D"/>
    <w:rsid w:val="00C53EFE"/>
    <w:rsid w:val="00C549DF"/>
    <w:rsid w:val="00C54E60"/>
    <w:rsid w:val="00C5604C"/>
    <w:rsid w:val="00C56E31"/>
    <w:rsid w:val="00C578B5"/>
    <w:rsid w:val="00C57A18"/>
    <w:rsid w:val="00C6100B"/>
    <w:rsid w:val="00C642DE"/>
    <w:rsid w:val="00C647AE"/>
    <w:rsid w:val="00C64CC0"/>
    <w:rsid w:val="00C656FC"/>
    <w:rsid w:val="00C673C6"/>
    <w:rsid w:val="00C721A1"/>
    <w:rsid w:val="00C72787"/>
    <w:rsid w:val="00C7391B"/>
    <w:rsid w:val="00C73993"/>
    <w:rsid w:val="00C74210"/>
    <w:rsid w:val="00C77560"/>
    <w:rsid w:val="00C80B30"/>
    <w:rsid w:val="00C83593"/>
    <w:rsid w:val="00C848D5"/>
    <w:rsid w:val="00C85975"/>
    <w:rsid w:val="00C865E5"/>
    <w:rsid w:val="00C86AE1"/>
    <w:rsid w:val="00C91FD6"/>
    <w:rsid w:val="00C925CF"/>
    <w:rsid w:val="00C92A95"/>
    <w:rsid w:val="00C9328A"/>
    <w:rsid w:val="00C94183"/>
    <w:rsid w:val="00C95281"/>
    <w:rsid w:val="00C95596"/>
    <w:rsid w:val="00C96997"/>
    <w:rsid w:val="00CA13A9"/>
    <w:rsid w:val="00CA1E2D"/>
    <w:rsid w:val="00CA39BD"/>
    <w:rsid w:val="00CA61F6"/>
    <w:rsid w:val="00CA755D"/>
    <w:rsid w:val="00CA7D2C"/>
    <w:rsid w:val="00CB0596"/>
    <w:rsid w:val="00CB4A0E"/>
    <w:rsid w:val="00CB4BE0"/>
    <w:rsid w:val="00CB63A1"/>
    <w:rsid w:val="00CB720A"/>
    <w:rsid w:val="00CC165C"/>
    <w:rsid w:val="00CC23E8"/>
    <w:rsid w:val="00CC4810"/>
    <w:rsid w:val="00CC64FB"/>
    <w:rsid w:val="00CD102D"/>
    <w:rsid w:val="00CD109C"/>
    <w:rsid w:val="00CD1624"/>
    <w:rsid w:val="00CD1866"/>
    <w:rsid w:val="00CD2C29"/>
    <w:rsid w:val="00CD7231"/>
    <w:rsid w:val="00CE0A84"/>
    <w:rsid w:val="00CE2E8D"/>
    <w:rsid w:val="00CE3319"/>
    <w:rsid w:val="00CE68A7"/>
    <w:rsid w:val="00CE7A19"/>
    <w:rsid w:val="00CF0C43"/>
    <w:rsid w:val="00CF1E32"/>
    <w:rsid w:val="00CF5E19"/>
    <w:rsid w:val="00D0125C"/>
    <w:rsid w:val="00D031FE"/>
    <w:rsid w:val="00D0777C"/>
    <w:rsid w:val="00D113E4"/>
    <w:rsid w:val="00D11558"/>
    <w:rsid w:val="00D12906"/>
    <w:rsid w:val="00D134AB"/>
    <w:rsid w:val="00D14537"/>
    <w:rsid w:val="00D14770"/>
    <w:rsid w:val="00D153D3"/>
    <w:rsid w:val="00D166DB"/>
    <w:rsid w:val="00D22194"/>
    <w:rsid w:val="00D22CF1"/>
    <w:rsid w:val="00D25CE0"/>
    <w:rsid w:val="00D2605B"/>
    <w:rsid w:val="00D260B0"/>
    <w:rsid w:val="00D266CF"/>
    <w:rsid w:val="00D348ED"/>
    <w:rsid w:val="00D35AF5"/>
    <w:rsid w:val="00D37888"/>
    <w:rsid w:val="00D4282E"/>
    <w:rsid w:val="00D428F9"/>
    <w:rsid w:val="00D46000"/>
    <w:rsid w:val="00D47377"/>
    <w:rsid w:val="00D47A94"/>
    <w:rsid w:val="00D5551B"/>
    <w:rsid w:val="00D55D40"/>
    <w:rsid w:val="00D5698C"/>
    <w:rsid w:val="00D600B6"/>
    <w:rsid w:val="00D627FB"/>
    <w:rsid w:val="00D62BF6"/>
    <w:rsid w:val="00D6463E"/>
    <w:rsid w:val="00D6610F"/>
    <w:rsid w:val="00D67A74"/>
    <w:rsid w:val="00D7041A"/>
    <w:rsid w:val="00D72157"/>
    <w:rsid w:val="00D74000"/>
    <w:rsid w:val="00D75C56"/>
    <w:rsid w:val="00D8031F"/>
    <w:rsid w:val="00D81FEB"/>
    <w:rsid w:val="00D83B82"/>
    <w:rsid w:val="00D844FE"/>
    <w:rsid w:val="00D868E9"/>
    <w:rsid w:val="00D925DD"/>
    <w:rsid w:val="00D938C9"/>
    <w:rsid w:val="00D93FEA"/>
    <w:rsid w:val="00D94903"/>
    <w:rsid w:val="00D94B33"/>
    <w:rsid w:val="00D977D8"/>
    <w:rsid w:val="00DA16B7"/>
    <w:rsid w:val="00DA19C1"/>
    <w:rsid w:val="00DA27DF"/>
    <w:rsid w:val="00DA466B"/>
    <w:rsid w:val="00DA5D4E"/>
    <w:rsid w:val="00DB024E"/>
    <w:rsid w:val="00DB32E6"/>
    <w:rsid w:val="00DB520F"/>
    <w:rsid w:val="00DB5924"/>
    <w:rsid w:val="00DB5ABB"/>
    <w:rsid w:val="00DB5EE3"/>
    <w:rsid w:val="00DB7505"/>
    <w:rsid w:val="00DB7749"/>
    <w:rsid w:val="00DB7F61"/>
    <w:rsid w:val="00DC600D"/>
    <w:rsid w:val="00DD0052"/>
    <w:rsid w:val="00DD0ED7"/>
    <w:rsid w:val="00DD2826"/>
    <w:rsid w:val="00DD5A72"/>
    <w:rsid w:val="00DD664C"/>
    <w:rsid w:val="00DE0575"/>
    <w:rsid w:val="00DE1227"/>
    <w:rsid w:val="00DE2BEC"/>
    <w:rsid w:val="00DE355F"/>
    <w:rsid w:val="00DE399D"/>
    <w:rsid w:val="00DE3C13"/>
    <w:rsid w:val="00DE3DBE"/>
    <w:rsid w:val="00DE412D"/>
    <w:rsid w:val="00DE4B07"/>
    <w:rsid w:val="00DF0309"/>
    <w:rsid w:val="00DF1631"/>
    <w:rsid w:val="00DF45F1"/>
    <w:rsid w:val="00DF4616"/>
    <w:rsid w:val="00DF54E8"/>
    <w:rsid w:val="00DF73C5"/>
    <w:rsid w:val="00DF797B"/>
    <w:rsid w:val="00E006ED"/>
    <w:rsid w:val="00E011C1"/>
    <w:rsid w:val="00E03C1F"/>
    <w:rsid w:val="00E0643C"/>
    <w:rsid w:val="00E06823"/>
    <w:rsid w:val="00E102E8"/>
    <w:rsid w:val="00E11FF7"/>
    <w:rsid w:val="00E13AA8"/>
    <w:rsid w:val="00E168B8"/>
    <w:rsid w:val="00E1690A"/>
    <w:rsid w:val="00E175E3"/>
    <w:rsid w:val="00E17661"/>
    <w:rsid w:val="00E17698"/>
    <w:rsid w:val="00E205D4"/>
    <w:rsid w:val="00E20A7D"/>
    <w:rsid w:val="00E21222"/>
    <w:rsid w:val="00E22408"/>
    <w:rsid w:val="00E2250A"/>
    <w:rsid w:val="00E22C63"/>
    <w:rsid w:val="00E25065"/>
    <w:rsid w:val="00E2707D"/>
    <w:rsid w:val="00E2713A"/>
    <w:rsid w:val="00E27B84"/>
    <w:rsid w:val="00E30461"/>
    <w:rsid w:val="00E33DCE"/>
    <w:rsid w:val="00E343BC"/>
    <w:rsid w:val="00E34669"/>
    <w:rsid w:val="00E34852"/>
    <w:rsid w:val="00E37AB4"/>
    <w:rsid w:val="00E42AFC"/>
    <w:rsid w:val="00E51AFA"/>
    <w:rsid w:val="00E51FB6"/>
    <w:rsid w:val="00E5446F"/>
    <w:rsid w:val="00E57F7E"/>
    <w:rsid w:val="00E63CB9"/>
    <w:rsid w:val="00E63FCB"/>
    <w:rsid w:val="00E651A7"/>
    <w:rsid w:val="00E65D0D"/>
    <w:rsid w:val="00E65D43"/>
    <w:rsid w:val="00E663CF"/>
    <w:rsid w:val="00E709CF"/>
    <w:rsid w:val="00E71356"/>
    <w:rsid w:val="00E80B36"/>
    <w:rsid w:val="00E82F94"/>
    <w:rsid w:val="00E84876"/>
    <w:rsid w:val="00E850D2"/>
    <w:rsid w:val="00E85803"/>
    <w:rsid w:val="00E85E26"/>
    <w:rsid w:val="00E92F3C"/>
    <w:rsid w:val="00EA07FB"/>
    <w:rsid w:val="00EA2746"/>
    <w:rsid w:val="00EA3D57"/>
    <w:rsid w:val="00EA451B"/>
    <w:rsid w:val="00EA5CC9"/>
    <w:rsid w:val="00EB0F86"/>
    <w:rsid w:val="00EB37A2"/>
    <w:rsid w:val="00EB4A86"/>
    <w:rsid w:val="00EB5361"/>
    <w:rsid w:val="00EB5401"/>
    <w:rsid w:val="00EB5C69"/>
    <w:rsid w:val="00EC2F8F"/>
    <w:rsid w:val="00EC3689"/>
    <w:rsid w:val="00EC4044"/>
    <w:rsid w:val="00EC4613"/>
    <w:rsid w:val="00ED2913"/>
    <w:rsid w:val="00ED3719"/>
    <w:rsid w:val="00ED3AD5"/>
    <w:rsid w:val="00ED57D5"/>
    <w:rsid w:val="00ED7742"/>
    <w:rsid w:val="00EE3FDC"/>
    <w:rsid w:val="00EE46B3"/>
    <w:rsid w:val="00EE498F"/>
    <w:rsid w:val="00EE715F"/>
    <w:rsid w:val="00EF0E68"/>
    <w:rsid w:val="00EF1EA0"/>
    <w:rsid w:val="00EF2D45"/>
    <w:rsid w:val="00EF5A40"/>
    <w:rsid w:val="00EF6275"/>
    <w:rsid w:val="00EF630B"/>
    <w:rsid w:val="00EF64E9"/>
    <w:rsid w:val="00EF7AF5"/>
    <w:rsid w:val="00EF7CE0"/>
    <w:rsid w:val="00F029F2"/>
    <w:rsid w:val="00F03063"/>
    <w:rsid w:val="00F12773"/>
    <w:rsid w:val="00F12775"/>
    <w:rsid w:val="00F1337B"/>
    <w:rsid w:val="00F13A0C"/>
    <w:rsid w:val="00F144D5"/>
    <w:rsid w:val="00F14D21"/>
    <w:rsid w:val="00F15A82"/>
    <w:rsid w:val="00F166A1"/>
    <w:rsid w:val="00F220D8"/>
    <w:rsid w:val="00F231DB"/>
    <w:rsid w:val="00F252FF"/>
    <w:rsid w:val="00F25ADE"/>
    <w:rsid w:val="00F269E2"/>
    <w:rsid w:val="00F27030"/>
    <w:rsid w:val="00F27CD6"/>
    <w:rsid w:val="00F30150"/>
    <w:rsid w:val="00F347B2"/>
    <w:rsid w:val="00F34DD9"/>
    <w:rsid w:val="00F358EA"/>
    <w:rsid w:val="00F35AD0"/>
    <w:rsid w:val="00F365DD"/>
    <w:rsid w:val="00F424E8"/>
    <w:rsid w:val="00F463BA"/>
    <w:rsid w:val="00F46FCA"/>
    <w:rsid w:val="00F50251"/>
    <w:rsid w:val="00F56684"/>
    <w:rsid w:val="00F576BF"/>
    <w:rsid w:val="00F61B5A"/>
    <w:rsid w:val="00F623DA"/>
    <w:rsid w:val="00F637C9"/>
    <w:rsid w:val="00F67EBB"/>
    <w:rsid w:val="00F701F9"/>
    <w:rsid w:val="00F70BBF"/>
    <w:rsid w:val="00F715DF"/>
    <w:rsid w:val="00F71E15"/>
    <w:rsid w:val="00F7248F"/>
    <w:rsid w:val="00F7462A"/>
    <w:rsid w:val="00F74E48"/>
    <w:rsid w:val="00F756DE"/>
    <w:rsid w:val="00F77E8B"/>
    <w:rsid w:val="00F809F6"/>
    <w:rsid w:val="00F818DC"/>
    <w:rsid w:val="00F82BB6"/>
    <w:rsid w:val="00F84D2A"/>
    <w:rsid w:val="00F87E7D"/>
    <w:rsid w:val="00F91663"/>
    <w:rsid w:val="00F919D7"/>
    <w:rsid w:val="00F91ADD"/>
    <w:rsid w:val="00F92A0A"/>
    <w:rsid w:val="00F92ECD"/>
    <w:rsid w:val="00F9367B"/>
    <w:rsid w:val="00F95A80"/>
    <w:rsid w:val="00F95C2E"/>
    <w:rsid w:val="00F97642"/>
    <w:rsid w:val="00FA0807"/>
    <w:rsid w:val="00FA46D8"/>
    <w:rsid w:val="00FA47EB"/>
    <w:rsid w:val="00FA4BF8"/>
    <w:rsid w:val="00FA7972"/>
    <w:rsid w:val="00FB0980"/>
    <w:rsid w:val="00FB0F96"/>
    <w:rsid w:val="00FB4A02"/>
    <w:rsid w:val="00FB60C9"/>
    <w:rsid w:val="00FC28B8"/>
    <w:rsid w:val="00FC2C90"/>
    <w:rsid w:val="00FC3D6D"/>
    <w:rsid w:val="00FC4299"/>
    <w:rsid w:val="00FD0823"/>
    <w:rsid w:val="00FD2F3D"/>
    <w:rsid w:val="00FD6216"/>
    <w:rsid w:val="00FE262D"/>
    <w:rsid w:val="00FE2706"/>
    <w:rsid w:val="00FE3517"/>
    <w:rsid w:val="00FE3A27"/>
    <w:rsid w:val="00FE4B1C"/>
    <w:rsid w:val="00FE4D81"/>
    <w:rsid w:val="00FE69D4"/>
    <w:rsid w:val="00FE7168"/>
    <w:rsid w:val="00FF2907"/>
    <w:rsid w:val="00FF2E68"/>
    <w:rsid w:val="00FF48C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70D222"/>
  <w15:chartTrackingRefBased/>
  <w15:docId w15:val="{B1452933-A7B1-4513-B1C9-355F7542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0830"/>
    <w:pPr>
      <w:spacing w:after="60"/>
      <w:jc w:val="both"/>
    </w:pPr>
    <w:rPr>
      <w:rFonts w:ascii="Cambria Math" w:hAnsi="Cambria Math"/>
      <w:sz w:val="22"/>
      <w:szCs w:val="24"/>
      <w:lang w:val="en-GB" w:eastAsia="en-US"/>
    </w:rPr>
  </w:style>
  <w:style w:type="paragraph" w:styleId="1">
    <w:name w:val="heading 1"/>
    <w:basedOn w:val="a"/>
    <w:next w:val="a"/>
    <w:qFormat/>
    <w:rsid w:val="008F1069"/>
    <w:pPr>
      <w:keepNext/>
      <w:numPr>
        <w:numId w:val="1"/>
      </w:numPr>
      <w:pBdr>
        <w:top w:val="single" w:sz="4" w:space="1" w:color="auto"/>
      </w:pBdr>
      <w:suppressAutoHyphens/>
      <w:spacing w:before="104" w:after="226"/>
      <w:outlineLvl w:val="0"/>
    </w:pPr>
    <w:rPr>
      <w:b/>
      <w:smallCaps/>
      <w:spacing w:val="-2"/>
      <w:sz w:val="28"/>
      <w:szCs w:val="20"/>
    </w:rPr>
  </w:style>
  <w:style w:type="paragraph" w:styleId="2">
    <w:name w:val="heading 2"/>
    <w:basedOn w:val="a"/>
    <w:next w:val="a"/>
    <w:qFormat/>
    <w:pPr>
      <w:keepNext/>
      <w:ind w:left="720"/>
      <w:outlineLvl w:val="1"/>
    </w:pPr>
    <w:rPr>
      <w:rFonts w:ascii="Arial" w:hAnsi="Arial"/>
      <w:b/>
      <w:bCs/>
    </w:rPr>
  </w:style>
  <w:style w:type="paragraph" w:styleId="3">
    <w:name w:val="heading 3"/>
    <w:basedOn w:val="a"/>
    <w:next w:val="a"/>
    <w:qFormat/>
    <w:pPr>
      <w:keepNext/>
      <w:widowControl w:val="0"/>
      <w:tabs>
        <w:tab w:val="left" w:pos="2160"/>
        <w:tab w:val="left" w:pos="9360"/>
      </w:tabs>
      <w:outlineLvl w:val="2"/>
    </w:pPr>
    <w:rPr>
      <w:rFonts w:ascii="ヒラギノ角ゴ Pro W3" w:hAnsi="ヒラギノ角ゴ Pro W3"/>
      <w:b/>
      <w:sz w:val="28"/>
      <w:szCs w:val="20"/>
      <w:lang w:val="en-US"/>
    </w:rPr>
  </w:style>
  <w:style w:type="paragraph" w:styleId="4">
    <w:name w:val="heading 4"/>
    <w:basedOn w:val="a"/>
    <w:next w:val="a"/>
    <w:qFormat/>
    <w:pPr>
      <w:keepNext/>
      <w:widowControl w:val="0"/>
      <w:spacing w:after="540"/>
      <w:ind w:left="116"/>
      <w:outlineLvl w:val="3"/>
    </w:pPr>
    <w:rPr>
      <w:b/>
      <w:spacing w:val="15"/>
      <w:sz w:val="28"/>
      <w:lang w:val="en-US"/>
    </w:rPr>
  </w:style>
  <w:style w:type="paragraph" w:styleId="5">
    <w:name w:val="heading 5"/>
    <w:basedOn w:val="a"/>
    <w:next w:val="a"/>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a"/>
    <w:link w:val="a9"/>
    <w:uiPriority w:val="99"/>
    <w:pPr>
      <w:widowControl w:val="0"/>
    </w:pPr>
    <w:rPr>
      <w:rFonts w:ascii="ヒラギノ角ゴ Pro W3" w:hAnsi="ヒラギノ角ゴ Pro W3"/>
      <w:szCs w:val="20"/>
      <w:lang w:val="en-US"/>
    </w:rPr>
  </w:style>
  <w:style w:type="paragraph" w:styleId="30">
    <w:name w:val="Body Text 3"/>
    <w:basedOn w:val="a"/>
    <w:rPr>
      <w:szCs w:val="20"/>
      <w:lang w:val="en-US"/>
    </w:rPr>
  </w:style>
  <w:style w:type="paragraph" w:styleId="aa">
    <w:name w:val="Body Text Indent"/>
    <w:basedOn w:val="a"/>
    <w:pPr>
      <w:tabs>
        <w:tab w:val="left" w:pos="360"/>
      </w:tabs>
    </w:pPr>
    <w:rPr>
      <w:b/>
      <w:i/>
      <w:sz w:val="28"/>
      <w:szCs w:val="20"/>
      <w:lang w:val="en-US"/>
    </w:rPr>
  </w:style>
  <w:style w:type="character" w:styleId="ab">
    <w:name w:val="Hyperlink"/>
    <w:uiPriority w:val="99"/>
    <w:rPr>
      <w:color w:val="0000FF"/>
      <w:u w:val="single"/>
    </w:rPr>
  </w:style>
  <w:style w:type="character" w:styleId="ac">
    <w:name w:val="FollowedHyperlink"/>
    <w:rPr>
      <w:color w:val="800080"/>
      <w:u w:val="single"/>
    </w:rPr>
  </w:style>
  <w:style w:type="paragraph" w:styleId="ad">
    <w:name w:val="Body Text"/>
    <w:basedOn w:val="a"/>
    <w:pPr>
      <w:pBdr>
        <w:bottom w:val="single" w:sz="4" w:space="1" w:color="auto"/>
      </w:pBdr>
    </w:pPr>
    <w:rPr>
      <w:rFonts w:ascii="Arial" w:hAnsi="Arial"/>
      <w:i/>
      <w:iCs/>
    </w:rPr>
  </w:style>
  <w:style w:type="paragraph" w:styleId="20">
    <w:name w:val="Body Text 2"/>
    <w:basedOn w:val="a"/>
    <w:pPr>
      <w:spacing w:before="120" w:after="120"/>
    </w:pPr>
    <w:rPr>
      <w:rFonts w:ascii="Arial" w:hAnsi="Arial"/>
    </w:rPr>
  </w:style>
  <w:style w:type="paragraph" w:styleId="ae">
    <w:name w:val="Balloon Text"/>
    <w:basedOn w:val="a"/>
    <w:semiHidden/>
    <w:rsid w:val="00D260B0"/>
    <w:rPr>
      <w:rFonts w:ascii="Arial" w:hAnsi="Arial" w:cs="Arial"/>
      <w:sz w:val="16"/>
      <w:szCs w:val="16"/>
    </w:rPr>
  </w:style>
  <w:style w:type="character" w:styleId="af">
    <w:name w:val="annotation reference"/>
    <w:uiPriority w:val="99"/>
    <w:semiHidden/>
    <w:rsid w:val="00EF6275"/>
    <w:rPr>
      <w:sz w:val="16"/>
      <w:szCs w:val="16"/>
    </w:rPr>
  </w:style>
  <w:style w:type="paragraph" w:styleId="af0">
    <w:name w:val="annotation text"/>
    <w:basedOn w:val="a"/>
    <w:link w:val="af1"/>
    <w:uiPriority w:val="99"/>
    <w:semiHidden/>
    <w:rsid w:val="00EF6275"/>
    <w:rPr>
      <w:szCs w:val="20"/>
    </w:rPr>
  </w:style>
  <w:style w:type="paragraph" w:styleId="af2">
    <w:name w:val="annotation subject"/>
    <w:basedOn w:val="af0"/>
    <w:next w:val="af0"/>
    <w:semiHidden/>
    <w:rsid w:val="00EF6275"/>
    <w:rPr>
      <w:b/>
      <w:bCs/>
    </w:rPr>
  </w:style>
  <w:style w:type="table" w:styleId="af3">
    <w:name w:val="Table Grid"/>
    <w:basedOn w:val="a1"/>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rsid w:val="00E663CF"/>
    <w:pPr>
      <w:spacing w:before="100" w:beforeAutospacing="1" w:after="100" w:afterAutospacing="1"/>
    </w:pPr>
    <w:rPr>
      <w:rFonts w:ascii="Times New Roman" w:hAnsi="Times New Roman"/>
      <w:sz w:val="24"/>
      <w:lang w:val="en-US"/>
    </w:rPr>
  </w:style>
  <w:style w:type="character" w:styleId="af5">
    <w:name w:val="Emphasis"/>
    <w:qFormat/>
    <w:rsid w:val="00F30150"/>
    <w:rPr>
      <w:i/>
      <w:iCs/>
    </w:rPr>
  </w:style>
  <w:style w:type="character" w:styleId="af6">
    <w:name w:val="footnote reference"/>
    <w:aliases w:val="16 Point,Superscript 6 Point"/>
    <w:uiPriority w:val="99"/>
    <w:rsid w:val="00BF50E7"/>
    <w:rPr>
      <w:rFonts w:ascii="Cambria Math" w:hAnsi="Cambria Math"/>
      <w:sz w:val="18"/>
      <w:vertAlign w:val="superscript"/>
    </w:rPr>
  </w:style>
  <w:style w:type="paragraph" w:customStyle="1" w:styleId="Char">
    <w:name w:val="Char"/>
    <w:basedOn w:val="2"/>
    <w:rsid w:val="00912142"/>
    <w:pPr>
      <w:pageBreakBefore/>
      <w:tabs>
        <w:tab w:val="left" w:pos="850"/>
        <w:tab w:val="left" w:pos="1191"/>
        <w:tab w:val="left" w:pos="1531"/>
      </w:tabs>
      <w:ind w:left="0"/>
      <w:jc w:val="center"/>
    </w:pPr>
    <w:rPr>
      <w:rFonts w:cs="Arial"/>
      <w:bCs w:val="0"/>
      <w:color w:val="FFFFFF"/>
      <w:spacing w:val="20"/>
      <w:szCs w:val="22"/>
      <w:lang w:eastAsia="zh-CN"/>
    </w:rPr>
  </w:style>
  <w:style w:type="paragraph" w:customStyle="1" w:styleId="ColorfulList-Accent11">
    <w:name w:val="Colorful List - Accent 11"/>
    <w:basedOn w:val="a"/>
    <w:qFormat/>
    <w:rsid w:val="00DB520F"/>
    <w:pPr>
      <w:spacing w:after="0"/>
      <w:ind w:left="720"/>
      <w:jc w:val="left"/>
    </w:pPr>
    <w:rPr>
      <w:rFonts w:ascii="Times New Roman" w:hAnsi="Times New Roman"/>
      <w:sz w:val="24"/>
      <w:lang w:val="en-US"/>
    </w:rPr>
  </w:style>
  <w:style w:type="paragraph" w:styleId="af7">
    <w:name w:val="Title"/>
    <w:basedOn w:val="a"/>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Cambria Math"/>
      <w:b/>
      <w:bCs/>
      <w:kern w:val="28"/>
      <w:sz w:val="32"/>
      <w:szCs w:val="32"/>
    </w:rPr>
  </w:style>
  <w:style w:type="paragraph" w:customStyle="1" w:styleId="CharCharChar1">
    <w:name w:val="Char Char Char1"/>
    <w:basedOn w:val="a"/>
    <w:rsid w:val="00340E23"/>
    <w:pPr>
      <w:spacing w:after="160" w:line="240" w:lineRule="exact"/>
      <w:jc w:val="left"/>
    </w:pPr>
    <w:rPr>
      <w:rFonts w:cs="Cambria Math"/>
      <w:sz w:val="20"/>
      <w:szCs w:val="20"/>
      <w:lang w:val="en-US"/>
    </w:rPr>
  </w:style>
  <w:style w:type="paragraph" w:customStyle="1" w:styleId="ColorfulShading-Accent11">
    <w:name w:val="Colorful Shading - Accent 11"/>
    <w:hidden/>
    <w:uiPriority w:val="99"/>
    <w:semiHidden/>
    <w:rsid w:val="00051C87"/>
    <w:rPr>
      <w:rFonts w:ascii="Cambria Math" w:hAnsi="Cambria Math"/>
      <w:sz w:val="22"/>
      <w:szCs w:val="24"/>
      <w:lang w:val="en-GB" w:eastAsia="en-US"/>
    </w:rPr>
  </w:style>
  <w:style w:type="character" w:customStyle="1" w:styleId="af1">
    <w:name w:val="Текст примечания Знак"/>
    <w:link w:val="af0"/>
    <w:uiPriority w:val="99"/>
    <w:semiHidden/>
    <w:rsid w:val="00104FDC"/>
    <w:rPr>
      <w:rFonts w:ascii="Cambria Math" w:hAnsi="Cambria Math"/>
      <w:sz w:val="22"/>
      <w:lang w:val="en-GB"/>
    </w:rPr>
  </w:style>
  <w:style w:type="character" w:customStyle="1" w:styleId="a4">
    <w:name w:val="Верхний колонтитул Знак"/>
    <w:link w:val="a3"/>
    <w:uiPriority w:val="99"/>
    <w:rsid w:val="000776E9"/>
    <w:rPr>
      <w:rFonts w:ascii="Cambria Math" w:hAnsi="Cambria Math"/>
      <w:sz w:val="22"/>
      <w:szCs w:val="24"/>
      <w:lang w:val="en-GB"/>
    </w:rPr>
  </w:style>
  <w:style w:type="character" w:customStyle="1" w:styleId="MediumGrid11">
    <w:name w:val="Medium Grid 11"/>
    <w:uiPriority w:val="99"/>
    <w:semiHidden/>
    <w:rsid w:val="000776E9"/>
    <w:rPr>
      <w:color w:val="808080"/>
    </w:rPr>
  </w:style>
  <w:style w:type="character" w:customStyle="1" w:styleId="a6">
    <w:name w:val="Нижний колонтитул Знак"/>
    <w:link w:val="a5"/>
    <w:uiPriority w:val="99"/>
    <w:rsid w:val="008D1171"/>
    <w:rPr>
      <w:rFonts w:ascii="Cambria Math" w:hAnsi="Cambria Math"/>
      <w:sz w:val="22"/>
      <w:szCs w:val="24"/>
      <w:lang w:val="en-GB"/>
    </w:rPr>
  </w:style>
  <w:style w:type="paragraph" w:styleId="af8">
    <w:name w:val="List Paragraph"/>
    <w:aliases w:val="Heading 2_sj,Título Tablas y Figuras,Párrafo,DINFO_Materia,List 100s,WB Para,Liste 1,Paragraphe  revu,Paragraphe de liste1,List Paragraph nowy,References,Medium Grid 1 - Accent 21,Numbered List Paragraph,ReferencesCxSpLast,title 3,Figure"/>
    <w:basedOn w:val="a"/>
    <w:link w:val="af9"/>
    <w:uiPriority w:val="99"/>
    <w:qFormat/>
    <w:rsid w:val="00C9328A"/>
    <w:pPr>
      <w:ind w:left="720"/>
    </w:pPr>
  </w:style>
  <w:style w:type="character" w:customStyle="1" w:styleId="a9">
    <w:name w:val="Текст сноски Знак"/>
    <w:aliases w:val="Footnote Text Char Char Char Знак,Footnote Text Char Char Char Char Char Char Char Знак,Footnote Text Char Char Char Char Char Знак,Footnote Text Char Char Char Char Char Char Знак,Footnote Text Char Char Char Char Ch Char Знак,f Знак"/>
    <w:link w:val="a8"/>
    <w:uiPriority w:val="99"/>
    <w:rsid w:val="005E763F"/>
    <w:rPr>
      <w:rFonts w:ascii="ヒラギノ角ゴ Pro W3" w:hAnsi="ヒラギノ角ゴ Pro W3"/>
      <w:sz w:val="22"/>
    </w:rPr>
  </w:style>
  <w:style w:type="paragraph" w:styleId="afa">
    <w:name w:val="Plain Text"/>
    <w:basedOn w:val="a"/>
    <w:link w:val="afb"/>
    <w:uiPriority w:val="99"/>
    <w:rsid w:val="005E763F"/>
    <w:pPr>
      <w:spacing w:after="0"/>
      <w:jc w:val="left"/>
    </w:pPr>
    <w:rPr>
      <w:sz w:val="20"/>
      <w:szCs w:val="20"/>
      <w:lang w:val="en-US"/>
    </w:rPr>
  </w:style>
  <w:style w:type="character" w:customStyle="1" w:styleId="PlainTextChar">
    <w:name w:val="Plain Text Char"/>
    <w:rsid w:val="005E763F"/>
    <w:rPr>
      <w:rFonts w:ascii="ヒラギノ角ゴ Pro W3" w:hAnsi="ヒラギノ角ゴ Pro W3" w:cs="ヒラギノ角ゴ Pro W3"/>
      <w:lang w:val="en-GB"/>
    </w:rPr>
  </w:style>
  <w:style w:type="character" w:customStyle="1" w:styleId="afb">
    <w:name w:val="Текст Знак"/>
    <w:link w:val="afa"/>
    <w:uiPriority w:val="99"/>
    <w:locked/>
    <w:rsid w:val="005E763F"/>
    <w:rPr>
      <w:rFonts w:ascii="Cambria Math" w:hAnsi="Cambria Math"/>
    </w:rPr>
  </w:style>
  <w:style w:type="paragraph" w:customStyle="1" w:styleId="Default">
    <w:name w:val="Default"/>
    <w:rsid w:val="005E763F"/>
    <w:pPr>
      <w:autoSpaceDE w:val="0"/>
      <w:autoSpaceDN w:val="0"/>
      <w:adjustRightInd w:val="0"/>
    </w:pPr>
    <w:rPr>
      <w:rFonts w:eastAsia="ヒラギノ角ゴ Pro W3"/>
      <w:color w:val="000000"/>
      <w:sz w:val="24"/>
      <w:szCs w:val="24"/>
      <w:lang w:val="en-US" w:eastAsia="en-US"/>
    </w:rPr>
  </w:style>
  <w:style w:type="paragraph" w:customStyle="1" w:styleId="SESPbodynumbered">
    <w:name w:val="SESP body numbered"/>
    <w:basedOn w:val="a"/>
    <w:qFormat/>
    <w:rsid w:val="00256ED5"/>
    <w:pPr>
      <w:numPr>
        <w:numId w:val="10"/>
      </w:numPr>
      <w:tabs>
        <w:tab w:val="left" w:pos="360"/>
      </w:tabs>
      <w:spacing w:before="120" w:after="120" w:line="264" w:lineRule="auto"/>
      <w:jc w:val="left"/>
    </w:pPr>
    <w:rPr>
      <w:rFonts w:ascii="Calibri" w:eastAsia="MS Mincho" w:hAnsi="Calibri"/>
      <w:sz w:val="20"/>
      <w:szCs w:val="20"/>
      <w:lang w:val="en-US" w:eastAsia="ja-JP"/>
    </w:rPr>
  </w:style>
  <w:style w:type="character" w:customStyle="1" w:styleId="af9">
    <w:name w:val="Абзац списка Знак"/>
    <w:aliases w:val="Heading 2_sj Знак,Título Tablas y Figuras Знак,Párrafo Знак,DINFO_Materia Знак,List 100s Знак,WB Para Знак,Liste 1 Знак,Paragraphe  revu Знак,Paragraphe de liste1 Знак,List Paragraph nowy Знак,References Знак,ReferencesCxSpLast Знак"/>
    <w:link w:val="af8"/>
    <w:uiPriority w:val="34"/>
    <w:qFormat/>
    <w:locked/>
    <w:rsid w:val="00CC23E8"/>
    <w:rPr>
      <w:rFonts w:ascii="Cambria Math" w:hAnsi="Cambria Math"/>
      <w:sz w:val="22"/>
      <w:szCs w:val="24"/>
      <w:lang w:eastAsia="en-US"/>
    </w:rPr>
  </w:style>
  <w:style w:type="character" w:customStyle="1" w:styleId="pseditboxdisponly">
    <w:name w:val="pseditbox_disponly"/>
    <w:rsid w:val="004C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810">
      <w:bodyDiv w:val="1"/>
      <w:marLeft w:val="0"/>
      <w:marRight w:val="0"/>
      <w:marTop w:val="0"/>
      <w:marBottom w:val="0"/>
      <w:divBdr>
        <w:top w:val="none" w:sz="0" w:space="0" w:color="auto"/>
        <w:left w:val="none" w:sz="0" w:space="0" w:color="auto"/>
        <w:bottom w:val="none" w:sz="0" w:space="0" w:color="auto"/>
        <w:right w:val="none" w:sz="0" w:space="0" w:color="auto"/>
      </w:divBdr>
    </w:div>
    <w:div w:id="326440343">
      <w:bodyDiv w:val="1"/>
      <w:marLeft w:val="0"/>
      <w:marRight w:val="0"/>
      <w:marTop w:val="0"/>
      <w:marBottom w:val="0"/>
      <w:divBdr>
        <w:top w:val="none" w:sz="0" w:space="0" w:color="auto"/>
        <w:left w:val="none" w:sz="0" w:space="0" w:color="auto"/>
        <w:bottom w:val="none" w:sz="0" w:space="0" w:color="auto"/>
        <w:right w:val="none" w:sz="0" w:space="0" w:color="auto"/>
      </w:divBdr>
      <w:divsChild>
        <w:div w:id="565189941">
          <w:marLeft w:val="0"/>
          <w:marRight w:val="0"/>
          <w:marTop w:val="0"/>
          <w:marBottom w:val="0"/>
          <w:divBdr>
            <w:top w:val="none" w:sz="0" w:space="0" w:color="auto"/>
            <w:left w:val="none" w:sz="0" w:space="0" w:color="auto"/>
            <w:bottom w:val="none" w:sz="0" w:space="0" w:color="auto"/>
            <w:right w:val="none" w:sz="0" w:space="0" w:color="auto"/>
          </w:divBdr>
          <w:divsChild>
            <w:div w:id="1586650615">
              <w:marLeft w:val="0"/>
              <w:marRight w:val="0"/>
              <w:marTop w:val="0"/>
              <w:marBottom w:val="0"/>
              <w:divBdr>
                <w:top w:val="none" w:sz="0" w:space="0" w:color="auto"/>
                <w:left w:val="none" w:sz="0" w:space="0" w:color="auto"/>
                <w:bottom w:val="none" w:sz="0" w:space="0" w:color="auto"/>
                <w:right w:val="none" w:sz="0" w:space="0" w:color="auto"/>
              </w:divBdr>
              <w:divsChild>
                <w:div w:id="1352075702">
                  <w:marLeft w:val="0"/>
                  <w:marRight w:val="0"/>
                  <w:marTop w:val="0"/>
                  <w:marBottom w:val="0"/>
                  <w:divBdr>
                    <w:top w:val="none" w:sz="0" w:space="0" w:color="auto"/>
                    <w:left w:val="none" w:sz="0" w:space="0" w:color="auto"/>
                    <w:bottom w:val="none" w:sz="0" w:space="0" w:color="auto"/>
                    <w:right w:val="none" w:sz="0" w:space="0" w:color="auto"/>
                  </w:divBdr>
                  <w:divsChild>
                    <w:div w:id="8720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1969152">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1829212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61159791">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org/sc/committees/1267/aq_sanctions_list.shtml"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Kazakhstan</TermName>
          <TermId xmlns="http://schemas.microsoft.com/office/infopath/2007/PartnerControls">7c48341c-5f40-4b3c-9db2-8eb94bbc15c3</TermId>
        </TermInfo>
      </Terms>
    </UNDPCountryTaxHTField0>
    <UndpOUCode xmlns="1ed4137b-41b2-488b-8250-6d369ec27664">KAZ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Public administration reform and anti-corruption</TermName>
          <TermId xmlns="http://schemas.microsoft.com/office/infopath/2007/PartnerControls">ba4b8f30-eade-4346-ac4e-c91220ab6645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1494</Value>
      <Value>1472</Value>
      <Value>1110</Value>
      <Value>343</Value>
      <Value>1</Value>
    </TaxCatchAll>
    <c4e2ab2cc9354bbf9064eeb465a566ea xmlns="1ed4137b-41b2-488b-8250-6d369ec27664">
      <Terms xmlns="http://schemas.microsoft.com/office/infopath/2007/PartnerControls"/>
    </c4e2ab2cc9354bbf9064eeb465a566ea>
    <UndpProjectNo xmlns="1ed4137b-41b2-488b-8250-6d369ec27664">00108236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ATLASPDC-4-140960</_dlc_DocId>
    <_dlc_DocIdUrl xmlns="f1161f5b-24a3-4c2d-bc81-44cb9325e8ee">
      <Url>https://info.undp.org/docs/pdc/_layouts/DocIdRedir.aspx?ID=ATLASPDC-4-140960</Url>
      <Description>ATLASPDC-4-140960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539A4D-C77E-429A-A64E-6B6D2C57185E}"/>
</file>

<file path=customXml/itemProps2.xml><?xml version="1.0" encoding="utf-8"?>
<ds:datastoreItem xmlns:ds="http://schemas.openxmlformats.org/officeDocument/2006/customXml" ds:itemID="{35F3A128-B1B5-4669-8AEB-F2FD96920158}">
  <ds:schemaRefs>
    <ds:schemaRef ds:uri="http://schemas.openxmlformats.org/officeDocument/2006/bibliography"/>
  </ds:schemaRefs>
</ds:datastoreItem>
</file>

<file path=customXml/itemProps3.xml><?xml version="1.0" encoding="utf-8"?>
<ds:datastoreItem xmlns:ds="http://schemas.openxmlformats.org/officeDocument/2006/customXml" ds:itemID="{6A189FA0-3BD1-4040-949F-4758FD8D07B6}">
  <ds:schemaRefs>
    <ds:schemaRef ds:uri="http://schemas.microsoft.com/office/2006/metadata/longProperties"/>
  </ds:schemaRefs>
</ds:datastoreItem>
</file>

<file path=customXml/itemProps4.xml><?xml version="1.0" encoding="utf-8"?>
<ds:datastoreItem xmlns:ds="http://schemas.openxmlformats.org/officeDocument/2006/customXml" ds:itemID="{1C388F87-ABC0-420E-BCFF-DF2499D682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2D1D6C-F663-4612-BAB3-D1519E95BD6A}">
  <ds:schemaRefs>
    <ds:schemaRef ds:uri="http://schemas.microsoft.com/sharepoint/v3/contenttype/forms"/>
  </ds:schemaRefs>
</ds:datastoreItem>
</file>

<file path=customXml/itemProps6.xml><?xml version="1.0" encoding="utf-8"?>
<ds:datastoreItem xmlns:ds="http://schemas.openxmlformats.org/officeDocument/2006/customXml" ds:itemID="{8EFDF968-8AB8-4CF3-9264-DCB8126BA8C8}"/>
</file>

<file path=customXml/itemProps7.xml><?xml version="1.0" encoding="utf-8"?>
<ds:datastoreItem xmlns:ds="http://schemas.openxmlformats.org/officeDocument/2006/customXml" ds:itemID="{4D6CEA5A-9DC7-48CD-BB31-67DD1A51FC2A}"/>
</file>

<file path=docProps/app.xml><?xml version="1.0" encoding="utf-8"?>
<Properties xmlns="http://schemas.openxmlformats.org/officeDocument/2006/extended-properties" xmlns:vt="http://schemas.openxmlformats.org/officeDocument/2006/docPropsVTypes">
  <Template>Normal</Template>
  <TotalTime>34</TotalTime>
  <Pages>1</Pages>
  <Words>15350</Words>
  <Characters>87495</Characters>
  <Application>Microsoft Office Word</Application>
  <DocSecurity>0</DocSecurity>
  <Lines>729</Lines>
  <Paragraphs>205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16</vt:i4>
      </vt:variant>
    </vt:vector>
  </HeadingPairs>
  <TitlesOfParts>
    <vt:vector size="18" baseType="lpstr">
      <vt:lpstr>Project Document Template</vt:lpstr>
      <vt:lpstr>Project Document Template</vt:lpstr>
      <vt:lpstr>Development Challenge</vt:lpstr>
      <vt:lpstr>Strategy </vt:lpstr>
      <vt:lpstr>Results and Partnerships </vt:lpstr>
      <vt:lpstr>Project Management </vt:lpstr>
      <vt:lpstr>Results Framework </vt:lpstr>
      <vt:lpstr>Monitoring And Evaluation</vt:lpstr>
      <vt:lpstr>Multi-Year Work Plan    </vt:lpstr>
      <vt:lpstr>Governance and Management Arrangements</vt:lpstr>
      <vt:lpstr>Legal Context </vt:lpstr>
      <vt:lpstr>Kazakhstan has signed a Standard Basic Assistance Agreement (SBAA) with UNDP. Th</vt:lpstr>
      <vt:lpstr>This project will be implemented by the Ministry of National Economy (“Implement</vt:lpstr>
      <vt:lpstr>Risk Management </vt:lpstr>
      <vt:lpstr>XII. ANNEXES</vt:lpstr>
      <vt:lpstr>    </vt:lpstr>
      <vt:lpstr>    2. Social and Environmental Screening</vt:lpstr>
      <vt:lpstr>    5. Standard letter of agreement between UNDP and the Ministry of National Econom</vt:lpstr>
    </vt:vector>
  </TitlesOfParts>
  <Manager>BDP/BOM</Manager>
  <Company>UNDP</Company>
  <LinksUpToDate>false</LinksUpToDate>
  <CharactersWithSpaces>102640</CharactersWithSpaces>
  <SharedDoc>false</SharedDoc>
  <HLinks>
    <vt:vector size="42" baseType="variant">
      <vt:variant>
        <vt:i4>393216</vt:i4>
      </vt:variant>
      <vt:variant>
        <vt:i4>18</vt:i4>
      </vt:variant>
      <vt:variant>
        <vt:i4>0</vt:i4>
      </vt:variant>
      <vt:variant>
        <vt:i4>5</vt:i4>
      </vt:variant>
      <vt:variant>
        <vt:lpwstr>https://intranet.undp.org/global/documents/ppm/FINAL Risk Log Deliverable Description.doc</vt:lpwstr>
      </vt:variant>
      <vt:variant>
        <vt:lpwstr/>
      </vt:variant>
      <vt:variant>
        <vt:i4>6357058</vt:i4>
      </vt:variant>
      <vt:variant>
        <vt:i4>15</vt:i4>
      </vt:variant>
      <vt:variant>
        <vt:i4>0</vt:i4>
      </vt:variant>
      <vt:variant>
        <vt:i4>5</vt:i4>
      </vt:variant>
      <vt:variant>
        <vt:lpwstr>https://intranet.undp.org/global/documents/ppm/FINAL_Risk_Log_Template.doc</vt:lpwstr>
      </vt:variant>
      <vt:variant>
        <vt:lpwstr/>
      </vt:variant>
      <vt:variant>
        <vt:i4>1245198</vt:i4>
      </vt:variant>
      <vt:variant>
        <vt:i4>12</vt:i4>
      </vt:variant>
      <vt:variant>
        <vt:i4>0</vt:i4>
      </vt:variant>
      <vt:variant>
        <vt:i4>5</vt:i4>
      </vt:variant>
      <vt:variant>
        <vt:lpwstr/>
      </vt:variant>
      <vt:variant>
        <vt:lpwstr>TransboundaryImpactsGlossary</vt:lpwstr>
      </vt:variant>
      <vt:variant>
        <vt:i4>7929978</vt:i4>
      </vt:variant>
      <vt:variant>
        <vt:i4>9</vt:i4>
      </vt:variant>
      <vt:variant>
        <vt:i4>0</vt:i4>
      </vt:variant>
      <vt:variant>
        <vt:i4>5</vt:i4>
      </vt:variant>
      <vt:variant>
        <vt:lpwstr/>
      </vt:variant>
      <vt:variant>
        <vt:lpwstr>CCVulnerabilityGlossary</vt:lpwstr>
      </vt:variant>
      <vt:variant>
        <vt:i4>589826</vt:i4>
      </vt:variant>
      <vt:variant>
        <vt:i4>6</vt:i4>
      </vt:variant>
      <vt:variant>
        <vt:i4>0</vt:i4>
      </vt:variant>
      <vt:variant>
        <vt:i4>5</vt:i4>
      </vt:variant>
      <vt:variant>
        <vt:lpwstr/>
      </vt:variant>
      <vt:variant>
        <vt:lpwstr>SustNatResManGlossary</vt:lpwstr>
      </vt:variant>
      <vt:variant>
        <vt:i4>2490468</vt:i4>
      </vt:variant>
      <vt:variant>
        <vt:i4>3</vt:i4>
      </vt:variant>
      <vt:variant>
        <vt:i4>0</vt:i4>
      </vt:variant>
      <vt:variant>
        <vt:i4>5</vt:i4>
      </vt:variant>
      <vt:variant>
        <vt:lpwstr>http://www.undp.org/content/undp/en/home/librarypage/operations1/undp-social-and-environmental-screening-procedure.html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Draft</dc:title>
  <dc:subject>Project Management</dc:subject>
  <dc:creator>UNDP Kazakhstan</dc:creator>
  <cp:keywords/>
  <dc:description/>
  <cp:lastModifiedBy>Eldar Idiyatov</cp:lastModifiedBy>
  <cp:revision>8</cp:revision>
  <cp:lastPrinted>2019-07-01T06:16:00Z</cp:lastPrinted>
  <dcterms:created xsi:type="dcterms:W3CDTF">2020-05-19T09:15:00Z</dcterms:created>
  <dcterms:modified xsi:type="dcterms:W3CDTF">2021-11-11T17:52:00Z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a11784ce-9c6a-47bf-a617-41be70b47876</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1494;#Kazakhstan|7c48341c-5f40-4b3c-9db2-8eb94bbc15c3</vt:lpwstr>
  </property>
  <property fmtid="{D5CDD505-2E9C-101B-9397-08002B2CF9AE}" pid="31" name="UN Languages">
    <vt:lpwstr>1;#English|7f98b732-4b5b-4b70-ba90-a0eff09b5d2d</vt:lpwstr>
  </property>
  <property fmtid="{D5CDD505-2E9C-101B-9397-08002B2CF9AE}" pid="32" name="Operating Unit0">
    <vt:lpwstr>1472;#KAZ|754cb794-9097-4b7b-8963-65d9c6b43217</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343;#Public administration reform and anti-corruption|ba4b8f30-eade-4346-ac4e-c91220ab6645</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