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5805" w14:textId="77777777" w:rsidR="00A7443B" w:rsidRDefault="00A7443B" w:rsidP="00A7443B"/>
    <w:p w14:paraId="67CA50CA" w14:textId="2B6BEA7A" w:rsidR="000A0830" w:rsidRPr="000A0830" w:rsidRDefault="0067019C" w:rsidP="000A0830">
      <w:pPr>
        <w:jc w:val="center"/>
        <w:rPr>
          <w:b/>
        </w:rPr>
      </w:pPr>
      <w:r>
        <w:rPr>
          <w:b/>
        </w:rPr>
        <w:t>Kosovo</w:t>
      </w:r>
    </w:p>
    <w:p w14:paraId="578A55E2" w14:textId="51A88CFE" w:rsidR="000A0830" w:rsidRPr="008F7F43" w:rsidRDefault="003B72DA" w:rsidP="000A0830">
      <w:pPr>
        <w:jc w:val="center"/>
        <w:rPr>
          <w:b/>
          <w:sz w:val="28"/>
          <w:szCs w:val="28"/>
        </w:rPr>
      </w:pPr>
      <w:r>
        <w:rPr>
          <w:b/>
          <w:sz w:val="28"/>
          <w:szCs w:val="28"/>
        </w:rPr>
        <w:t>Project Initiation</w:t>
      </w:r>
      <w:r w:rsidR="00B539A7" w:rsidRPr="008F7F43">
        <w:rPr>
          <w:b/>
          <w:sz w:val="28"/>
          <w:szCs w:val="28"/>
        </w:rPr>
        <w:t xml:space="preserve"> Plan</w:t>
      </w:r>
    </w:p>
    <w:p w14:paraId="34A52536" w14:textId="77777777" w:rsidR="00F4635B" w:rsidRDefault="00F4635B" w:rsidP="00F4635B">
      <w:pPr>
        <w:rPr>
          <w:b/>
        </w:rPr>
      </w:pPr>
    </w:p>
    <w:p w14:paraId="3E91586B" w14:textId="534A07A5" w:rsidR="00F4635B" w:rsidRDefault="00F4635B" w:rsidP="00F4635B">
      <w:pPr>
        <w:rPr>
          <w:shd w:val="clear" w:color="auto" w:fill="E0E0E0"/>
        </w:rPr>
      </w:pPr>
      <w:r w:rsidRPr="00F4635B">
        <w:rPr>
          <w:b/>
        </w:rPr>
        <w:t>Project Title</w:t>
      </w:r>
      <w:r w:rsidR="00702DFB">
        <w:rPr>
          <w:b/>
        </w:rPr>
        <w:t>:</w:t>
      </w:r>
      <w:r w:rsidR="00BE461C">
        <w:rPr>
          <w:b/>
        </w:rPr>
        <w:t xml:space="preserve"> </w:t>
      </w:r>
      <w:r w:rsidR="00702DFB" w:rsidRPr="2143B3C6">
        <w:rPr>
          <w:rFonts w:cstheme="minorBidi"/>
        </w:rPr>
        <w:t>Leveraging Nationally Determined Contributions (NDCs) to achieve net-zero emissions and climate-resilient development, in response to climate emergency</w:t>
      </w:r>
    </w:p>
    <w:p w14:paraId="236978B9" w14:textId="77777777" w:rsidR="00702DFB" w:rsidRDefault="00702DFB" w:rsidP="00F4635B">
      <w:pPr>
        <w:rPr>
          <w:b/>
        </w:rPr>
      </w:pPr>
    </w:p>
    <w:p w14:paraId="048724D6" w14:textId="00486FA8" w:rsidR="000060F3" w:rsidRPr="005F59AE" w:rsidRDefault="000060F3" w:rsidP="00F4635B">
      <w:pPr>
        <w:rPr>
          <w:b/>
        </w:rPr>
      </w:pPr>
      <w:r>
        <w:rPr>
          <w:b/>
        </w:rPr>
        <w:t>Sub-t</w:t>
      </w:r>
      <w:r w:rsidRPr="00F4635B">
        <w:rPr>
          <w:b/>
        </w:rPr>
        <w:t>itle</w:t>
      </w:r>
      <w:r w:rsidR="005F59AE">
        <w:rPr>
          <w:b/>
        </w:rPr>
        <w:t xml:space="preserve">: </w:t>
      </w:r>
      <w:r w:rsidR="7BC44C08" w:rsidRPr="00276820">
        <w:t xml:space="preserve">Growth through </w:t>
      </w:r>
      <w:r w:rsidR="05D9288E" w:rsidRPr="00276820">
        <w:t>Green</w:t>
      </w:r>
      <w:r w:rsidR="68E46791" w:rsidRPr="00276820">
        <w:t xml:space="preserve"> and Just Recovery</w:t>
      </w:r>
      <w:r w:rsidR="57D72CC2" w:rsidRPr="00276820">
        <w:t xml:space="preserve"> </w:t>
      </w:r>
      <w:r w:rsidR="7032BDA9" w:rsidRPr="00276820">
        <w:t>from COVID-19</w:t>
      </w:r>
    </w:p>
    <w:p w14:paraId="511ACE63" w14:textId="7DA0662F" w:rsidR="00F97642" w:rsidRDefault="00F97642" w:rsidP="00F97642">
      <w:pPr>
        <w:rPr>
          <w:b/>
          <w:bCs/>
        </w:rPr>
      </w:pPr>
    </w:p>
    <w:p w14:paraId="0C6C94B8" w14:textId="53B00DB8" w:rsidR="00F97642" w:rsidRDefault="00F97642" w:rsidP="00F4635B">
      <w:pPr>
        <w:rPr>
          <w:shd w:val="clear" w:color="auto" w:fill="E0E0E0"/>
        </w:rPr>
      </w:pPr>
      <w:r>
        <w:rPr>
          <w:b/>
          <w:bCs/>
        </w:rPr>
        <w:t xml:space="preserve">Expected </w:t>
      </w:r>
      <w:r w:rsidR="003B5E62">
        <w:rPr>
          <w:b/>
          <w:bCs/>
        </w:rPr>
        <w:t>UNDAF/</w:t>
      </w:r>
      <w:r>
        <w:rPr>
          <w:b/>
          <w:bCs/>
        </w:rPr>
        <w:t>CP Outcome(s):</w:t>
      </w:r>
      <w:r w:rsidR="00C10465">
        <w:rPr>
          <w:b/>
          <w:bCs/>
        </w:rPr>
        <w:tab/>
      </w:r>
      <w:r w:rsidR="00B16064" w:rsidRPr="007363D5">
        <w:rPr>
          <w:rFonts w:eastAsia="Arial" w:cs="Arial"/>
          <w:szCs w:val="20"/>
        </w:rPr>
        <w:t>By 2025, women and men in Kosovo</w:t>
      </w:r>
      <w:r w:rsidR="0059256C">
        <w:rPr>
          <w:rStyle w:val="FootnoteReference"/>
          <w:rFonts w:eastAsia="Arial" w:cs="Arial"/>
          <w:szCs w:val="20"/>
        </w:rPr>
        <w:footnoteReference w:id="2"/>
      </w:r>
      <w:r w:rsidR="00B16064" w:rsidRPr="007363D5">
        <w:rPr>
          <w:rFonts w:eastAsia="Arial" w:cs="Arial"/>
          <w:szCs w:val="20"/>
        </w:rPr>
        <w:t>, particularly youth and vulnerable groups, have increased access to decent work and benefit from sustainable and inclusive economic development that is more resilient to impacts of climate change, disasters and emergencies.</w:t>
      </w:r>
    </w:p>
    <w:p w14:paraId="681966E4" w14:textId="3137F095" w:rsidR="0063517B" w:rsidRPr="00744A1A" w:rsidRDefault="00C10465" w:rsidP="00F4635B">
      <w:pPr>
        <w:rPr>
          <w:rFonts w:eastAsia="Arial" w:cs="Arial"/>
          <w:szCs w:val="20"/>
        </w:rPr>
      </w:pPr>
      <w:r w:rsidRPr="00C10465">
        <w:rPr>
          <w:b/>
        </w:rPr>
        <w:t>Expected CPD Output(s):</w:t>
      </w:r>
      <w:r w:rsidR="00604F2E">
        <w:rPr>
          <w:b/>
        </w:rPr>
        <w:t xml:space="preserve"> </w:t>
      </w:r>
      <w:r w:rsidR="0063517B" w:rsidRPr="00E14980">
        <w:rPr>
          <w:rFonts w:eastAsia="Arial" w:cs="Arial"/>
          <w:szCs w:val="20"/>
        </w:rPr>
        <w:t>Output 2.4: Enhanced</w:t>
      </w:r>
      <w:r w:rsidR="0063517B">
        <w:rPr>
          <w:rFonts w:eastAsia="Arial" w:cs="Arial"/>
          <w:szCs w:val="20"/>
        </w:rPr>
        <w:t xml:space="preserve"> </w:t>
      </w:r>
      <w:r w:rsidR="0063517B" w:rsidRPr="00E14980">
        <w:rPr>
          <w:rFonts w:eastAsia="Arial" w:cs="Arial"/>
          <w:szCs w:val="20"/>
        </w:rPr>
        <w:t>capacities in monitoring, forecasting and early warning for climate risks and disasters</w:t>
      </w:r>
      <w:r w:rsidR="00BD077F">
        <w:rPr>
          <w:rFonts w:eastAsia="Arial" w:cs="Arial"/>
          <w:szCs w:val="20"/>
        </w:rPr>
        <w:t>;</w:t>
      </w:r>
      <w:r w:rsidR="00604F2E">
        <w:rPr>
          <w:rFonts w:eastAsia="Arial" w:cs="Arial"/>
          <w:szCs w:val="20"/>
        </w:rPr>
        <w:t xml:space="preserve"> </w:t>
      </w:r>
      <w:r w:rsidR="0063517B" w:rsidRPr="00BD077F">
        <w:rPr>
          <w:rFonts w:eastAsia="Arial" w:cs="Arial"/>
          <w:szCs w:val="20"/>
        </w:rPr>
        <w:t>Output 2.5 Livelihoods recovered post COVID-19</w:t>
      </w:r>
    </w:p>
    <w:p w14:paraId="494101DC" w14:textId="77777777" w:rsidR="00F4635B" w:rsidRDefault="00F4635B" w:rsidP="00F4635B">
      <w:pPr>
        <w:rPr>
          <w:b/>
        </w:rPr>
      </w:pPr>
    </w:p>
    <w:p w14:paraId="2E35DE52" w14:textId="05AC2527" w:rsidR="00C10465" w:rsidRPr="00D4010B" w:rsidRDefault="00F4635B" w:rsidP="00F4635B">
      <w:r w:rsidRPr="00F4635B">
        <w:rPr>
          <w:b/>
        </w:rPr>
        <w:t>Initiation Plan Start</w:t>
      </w:r>
      <w:r w:rsidR="00C10465">
        <w:rPr>
          <w:b/>
        </w:rPr>
        <w:t>/End</w:t>
      </w:r>
      <w:r w:rsidRPr="00F4635B">
        <w:rPr>
          <w:b/>
        </w:rPr>
        <w:t xml:space="preserve"> Date</w:t>
      </w:r>
      <w:r w:rsidR="00C10465">
        <w:rPr>
          <w:b/>
        </w:rPr>
        <w:t>s</w:t>
      </w:r>
      <w:r w:rsidRPr="00F4635B">
        <w:rPr>
          <w:b/>
        </w:rPr>
        <w:t>:</w:t>
      </w:r>
      <w:r w:rsidR="00C10465">
        <w:t xml:space="preserve">    </w:t>
      </w:r>
      <w:r w:rsidR="00C10465">
        <w:tab/>
      </w:r>
      <w:r w:rsidR="00396D4B">
        <w:rPr>
          <w:shd w:val="clear" w:color="auto" w:fill="E0E0E0"/>
        </w:rPr>
        <w:t>March 2022</w:t>
      </w:r>
      <w:r w:rsidR="006468F8">
        <w:rPr>
          <w:shd w:val="clear" w:color="auto" w:fill="E0E0E0"/>
        </w:rPr>
        <w:t xml:space="preserve"> </w:t>
      </w:r>
      <w:r w:rsidR="00396D4B">
        <w:rPr>
          <w:shd w:val="clear" w:color="auto" w:fill="E0E0E0"/>
        </w:rPr>
        <w:t>-</w:t>
      </w:r>
      <w:r w:rsidR="006468F8">
        <w:rPr>
          <w:shd w:val="clear" w:color="auto" w:fill="E0E0E0"/>
        </w:rPr>
        <w:t xml:space="preserve"> </w:t>
      </w:r>
      <w:r w:rsidR="00396D4B">
        <w:rPr>
          <w:shd w:val="clear" w:color="auto" w:fill="E0E0E0"/>
        </w:rPr>
        <w:t>March 2023</w:t>
      </w:r>
    </w:p>
    <w:p w14:paraId="36055CBF" w14:textId="766D0856" w:rsidR="00F4635B" w:rsidRPr="00744A1A" w:rsidRDefault="00F4635B" w:rsidP="00F4635B">
      <w:r w:rsidRPr="00F4635B">
        <w:rPr>
          <w:b/>
        </w:rPr>
        <w:t>Implementing Partner:</w:t>
      </w:r>
      <w:r>
        <w:tab/>
      </w:r>
      <w:r>
        <w:tab/>
      </w:r>
      <w:r w:rsidRPr="00D4010B">
        <w:rPr>
          <w:shd w:val="clear" w:color="auto" w:fill="E0E0E0"/>
        </w:rPr>
        <w:t>_____________________________________</w:t>
      </w:r>
    </w:p>
    <w:p w14:paraId="06C3ECDF" w14:textId="77777777" w:rsidR="00F818DC" w:rsidRDefault="00F818DC" w:rsidP="00F97642">
      <w:pPr>
        <w:tabs>
          <w:tab w:val="left" w:pos="4680"/>
        </w:tabs>
      </w:pPr>
    </w:p>
    <w:p w14:paraId="2562E68E" w14:textId="39382807" w:rsidR="00F818DC" w:rsidRDefault="0057325A" w:rsidP="00F97642">
      <w:pPr>
        <w:tabs>
          <w:tab w:val="left" w:pos="4680"/>
        </w:tabs>
        <w:rPr>
          <w:shd w:val="clear" w:color="auto" w:fill="E0E0E0"/>
        </w:rPr>
      </w:pPr>
      <w:r>
        <w:rPr>
          <w:noProof/>
          <w:color w:val="2B579A"/>
          <w:sz w:val="20"/>
          <w:shd w:val="clear" w:color="auto" w:fill="E6E6E6"/>
          <w:lang w:val="en-US"/>
        </w:rPr>
        <mc:AlternateContent>
          <mc:Choice Requires="wps">
            <w:drawing>
              <wp:anchor distT="0" distB="0" distL="114300" distR="114300" simplePos="0" relativeHeight="251658241" behindDoc="1" locked="0" layoutInCell="1" allowOverlap="1" wp14:anchorId="7DDB775F" wp14:editId="3A646265">
                <wp:simplePos x="0" y="0"/>
                <wp:positionH relativeFrom="margin">
                  <wp:align>left</wp:align>
                </wp:positionH>
                <wp:positionV relativeFrom="paragraph">
                  <wp:posOffset>2226945</wp:posOffset>
                </wp:positionV>
                <wp:extent cx="3086100" cy="1674495"/>
                <wp:effectExtent l="0" t="0" r="19050" b="20955"/>
                <wp:wrapTight wrapText="bothSides">
                  <wp:wrapPolygon edited="0">
                    <wp:start x="0" y="0"/>
                    <wp:lineTo x="0" y="21625"/>
                    <wp:lineTo x="21600" y="21625"/>
                    <wp:lineTo x="21600" y="0"/>
                    <wp:lineTo x="0" y="0"/>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74495"/>
                        </a:xfrm>
                        <a:prstGeom prst="rect">
                          <a:avLst/>
                        </a:prstGeom>
                        <a:solidFill>
                          <a:srgbClr val="FFFFFF"/>
                        </a:solidFill>
                        <a:ln w="9525">
                          <a:solidFill>
                            <a:srgbClr val="000000"/>
                          </a:solidFill>
                          <a:miter lim="800000"/>
                          <a:headEnd/>
                          <a:tailEnd/>
                        </a:ln>
                      </wps:spPr>
                      <wps:txbx>
                        <w:txbxContent>
                          <w:p w14:paraId="74018674" w14:textId="77777777" w:rsidR="00CD3360" w:rsidRDefault="00CD3360" w:rsidP="00F818DC">
                            <w:pPr>
                              <w:spacing w:after="0"/>
                              <w:rPr>
                                <w:rFonts w:cs="Arial"/>
                                <w:sz w:val="20"/>
                                <w:szCs w:val="20"/>
                              </w:rPr>
                            </w:pPr>
                          </w:p>
                          <w:p w14:paraId="798FFEA8" w14:textId="1C661F3C" w:rsidR="00CD3360" w:rsidRPr="00EA3D57" w:rsidRDefault="00CD3360"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sidR="000060F3">
                              <w:rPr>
                                <w:rFonts w:cs="Arial"/>
                                <w:sz w:val="20"/>
                                <w:szCs w:val="20"/>
                              </w:rPr>
                              <w:t>1 year</w:t>
                            </w:r>
                          </w:p>
                          <w:p w14:paraId="3F39A73A" w14:textId="77777777" w:rsidR="00CD3360" w:rsidRDefault="00CD3360" w:rsidP="00F818DC">
                            <w:pPr>
                              <w:spacing w:after="0"/>
                              <w:rPr>
                                <w:rFonts w:cs="Arial"/>
                                <w:sz w:val="20"/>
                                <w:szCs w:val="20"/>
                                <w:lang w:val="en-US"/>
                              </w:rPr>
                            </w:pPr>
                          </w:p>
                          <w:p w14:paraId="21D13D8E" w14:textId="1AD348BB"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Pr="009D40D0">
                              <w:rPr>
                                <w:rFonts w:cs="Arial"/>
                                <w:sz w:val="20"/>
                                <w:szCs w:val="20"/>
                                <w:lang w:val="en-US"/>
                              </w:rPr>
                              <w:t>______________</w:t>
                            </w:r>
                          </w:p>
                          <w:p w14:paraId="7333301F" w14:textId="72B7CA7E" w:rsidR="00CD3360" w:rsidRDefault="00C10465" w:rsidP="00C10465">
                            <w:pPr>
                              <w:pStyle w:val="FootnoteText"/>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14:paraId="1CD445E9" w14:textId="3520FC67" w:rsidR="00CD3360" w:rsidRDefault="00CD3360" w:rsidP="00F818DC">
                            <w:pPr>
                              <w:pStyle w:val="FootnoteText"/>
                              <w:spacing w:after="0"/>
                              <w:rPr>
                                <w:rFonts w:ascii="Arial" w:hAnsi="Arial" w:cs="Arial"/>
                                <w:sz w:val="20"/>
                              </w:rPr>
                            </w:pPr>
                          </w:p>
                          <w:p w14:paraId="4D7FCC31" w14:textId="76F25E0B" w:rsidR="00C401A1" w:rsidRPr="00EA3D57" w:rsidRDefault="00C401A1" w:rsidP="00F818DC">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r>
                            <w:r w:rsidR="002C0EDD">
                              <w:rPr>
                                <w:rFonts w:ascii="Arial" w:hAnsi="Arial" w:cs="Arial"/>
                                <w:sz w:val="20"/>
                              </w:rPr>
                              <w:t>GEN-2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B775F" id="_x0000_t202" coordsize="21600,21600" o:spt="202" path="m,l,21600r21600,l21600,xe">
                <v:stroke joinstyle="miter"/>
                <v:path gradientshapeok="t" o:connecttype="rect"/>
              </v:shapetype>
              <v:shape id="Text Box 5" o:spid="_x0000_s1026" type="#_x0000_t202" style="position:absolute;left:0;text-align:left;margin-left:0;margin-top:175.35pt;width:243pt;height:131.8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">
                <v:textbox>
                  <w:txbxContent>
                    <w:p w14:paraId="74018674" w14:textId="77777777" w:rsidR="00CD3360" w:rsidRDefault="00CD3360" w:rsidP="00F818DC">
                      <w:pPr>
                        <w:spacing w:after="0"/>
                        <w:rPr>
                          <w:rFonts w:cs="Arial"/>
                          <w:sz w:val="20"/>
                          <w:szCs w:val="20"/>
                        </w:rPr>
                      </w:pPr>
                    </w:p>
                    <w:p w14:paraId="798FFEA8" w14:textId="1C661F3C" w:rsidR="00CD3360" w:rsidRPr="00EA3D57" w:rsidRDefault="00CD3360"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sidR="000060F3">
                        <w:rPr>
                          <w:rFonts w:cs="Arial"/>
                          <w:sz w:val="20"/>
                          <w:szCs w:val="20"/>
                        </w:rPr>
                        <w:t>1 year</w:t>
                      </w:r>
                    </w:p>
                    <w:p w14:paraId="3F39A73A" w14:textId="77777777" w:rsidR="00CD3360" w:rsidRDefault="00CD3360" w:rsidP="00F818DC">
                      <w:pPr>
                        <w:spacing w:after="0"/>
                        <w:rPr>
                          <w:rFonts w:cs="Arial"/>
                          <w:sz w:val="20"/>
                          <w:szCs w:val="20"/>
                          <w:lang w:val="en-US"/>
                        </w:rPr>
                      </w:pPr>
                    </w:p>
                    <w:p w14:paraId="21D13D8E" w14:textId="1AD348BB"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Pr="009D40D0">
                        <w:rPr>
                          <w:rFonts w:cs="Arial"/>
                          <w:sz w:val="20"/>
                          <w:szCs w:val="20"/>
                          <w:lang w:val="en-US"/>
                        </w:rPr>
                        <w:t>______________</w:t>
                      </w:r>
                    </w:p>
                    <w:p w14:paraId="7333301F" w14:textId="72B7CA7E" w:rsidR="00CD3360" w:rsidRDefault="00C10465" w:rsidP="00C10465">
                      <w:pPr>
                        <w:pStyle w:val="FootnoteText"/>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14:paraId="1CD445E9" w14:textId="3520FC67" w:rsidR="00CD3360" w:rsidRDefault="00CD3360" w:rsidP="00F818DC">
                      <w:pPr>
                        <w:pStyle w:val="FootnoteText"/>
                        <w:spacing w:after="0"/>
                        <w:rPr>
                          <w:rFonts w:ascii="Arial" w:hAnsi="Arial" w:cs="Arial"/>
                          <w:sz w:val="20"/>
                        </w:rPr>
                      </w:pPr>
                    </w:p>
                    <w:p w14:paraId="4D7FCC31" w14:textId="76F25E0B" w:rsidR="00C401A1" w:rsidRPr="00EA3D57" w:rsidRDefault="00C401A1" w:rsidP="00F818DC">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r>
                      <w:r w:rsidR="002C0EDD">
                        <w:rPr>
                          <w:rFonts w:ascii="Arial" w:hAnsi="Arial" w:cs="Arial"/>
                          <w:sz w:val="20"/>
                        </w:rPr>
                        <w:t>GEN-2</w:t>
                      </w:r>
                    </w:p>
                  </w:txbxContent>
                </v:textbox>
                <w10:wrap type="tight" anchorx="margin"/>
              </v:shape>
            </w:pict>
          </mc:Fallback>
        </mc:AlternateContent>
      </w:r>
      <w:r>
        <w:rPr>
          <w:noProof/>
          <w:color w:val="2B579A"/>
          <w:sz w:val="20"/>
          <w:shd w:val="clear" w:color="auto" w:fill="E6E6E6"/>
          <w:lang w:val="en-US"/>
        </w:rPr>
        <mc:AlternateContent>
          <mc:Choice Requires="wps">
            <w:drawing>
              <wp:anchor distT="0" distB="0" distL="114300" distR="114300" simplePos="0" relativeHeight="251658240" behindDoc="0" locked="0" layoutInCell="1" allowOverlap="1" wp14:anchorId="677F716B" wp14:editId="5CF120E4">
                <wp:simplePos x="0" y="0"/>
                <wp:positionH relativeFrom="column">
                  <wp:posOffset>3202305</wp:posOffset>
                </wp:positionH>
                <wp:positionV relativeFrom="paragraph">
                  <wp:posOffset>2226945</wp:posOffset>
                </wp:positionV>
                <wp:extent cx="2857500" cy="1670685"/>
                <wp:effectExtent l="0" t="0" r="19050" b="2476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70685"/>
                        </a:xfrm>
                        <a:prstGeom prst="rect">
                          <a:avLst/>
                        </a:prstGeom>
                        <a:solidFill>
                          <a:srgbClr val="FFFFFF"/>
                        </a:solidFill>
                        <a:ln w="9525">
                          <a:solidFill>
                            <a:srgbClr val="000000"/>
                          </a:solidFill>
                          <a:miter lim="800000"/>
                          <a:headEnd/>
                          <a:tailEnd/>
                        </a:ln>
                      </wps:spPr>
                      <wps:txbx>
                        <w:txbxContent>
                          <w:p w14:paraId="763CFAA5" w14:textId="77777777" w:rsidR="00CD3360" w:rsidRDefault="00CD3360" w:rsidP="00905FEF">
                            <w:pPr>
                              <w:spacing w:after="0"/>
                              <w:rPr>
                                <w:sz w:val="20"/>
                              </w:rPr>
                            </w:pPr>
                          </w:p>
                          <w:p w14:paraId="1C688421" w14:textId="283118B1" w:rsidR="00CD3360" w:rsidRDefault="00CD3360" w:rsidP="00586716">
                            <w:pPr>
                              <w:rPr>
                                <w:sz w:val="20"/>
                              </w:rPr>
                            </w:pPr>
                            <w:r>
                              <w:rPr>
                                <w:sz w:val="20"/>
                              </w:rPr>
                              <w:t xml:space="preserve">Total resources required           </w:t>
                            </w:r>
                            <w:r>
                              <w:rPr>
                                <w:sz w:val="20"/>
                              </w:rPr>
                              <w:tab/>
                            </w:r>
                            <w:r w:rsidR="00E518C8">
                              <w:rPr>
                                <w:sz w:val="20"/>
                              </w:rPr>
                              <w:t>704</w:t>
                            </w:r>
                            <w:r w:rsidR="00272548">
                              <w:rPr>
                                <w:sz w:val="20"/>
                              </w:rPr>
                              <w:t>,052USD</w:t>
                            </w:r>
                          </w:p>
                          <w:p w14:paraId="70A1A6F3" w14:textId="6C4F2375" w:rsidR="00CD3360" w:rsidRPr="00586716" w:rsidRDefault="00CD3360" w:rsidP="00586716">
                            <w:pPr>
                              <w:rPr>
                                <w:sz w:val="20"/>
                              </w:rPr>
                            </w:pPr>
                            <w:r>
                              <w:rPr>
                                <w:sz w:val="20"/>
                              </w:rPr>
                              <w:t>Total allocated resources:</w:t>
                            </w:r>
                            <w:r>
                              <w:rPr>
                                <w:sz w:val="20"/>
                              </w:rPr>
                              <w:tab/>
                            </w:r>
                            <w:r w:rsidR="00272548">
                              <w:rPr>
                                <w:sz w:val="20"/>
                              </w:rPr>
                              <w:t>704,05</w:t>
                            </w:r>
                            <w:r w:rsidR="005C5662">
                              <w:rPr>
                                <w:sz w:val="20"/>
                              </w:rPr>
                              <w:t>2</w:t>
                            </w:r>
                            <w:r w:rsidR="00272548">
                              <w:rPr>
                                <w:sz w:val="20"/>
                              </w:rPr>
                              <w:t>USD</w:t>
                            </w:r>
                          </w:p>
                          <w:p w14:paraId="048EA4A1" w14:textId="77777777"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_________</w:t>
                            </w:r>
                          </w:p>
                          <w:p w14:paraId="6F4E5AC6" w14:textId="77777777" w:rsidR="00CD3360" w:rsidRDefault="00CD3360" w:rsidP="00FD6216">
                            <w:pPr>
                              <w:numPr>
                                <w:ilvl w:val="0"/>
                                <w:numId w:val="2"/>
                              </w:numPr>
                              <w:tabs>
                                <w:tab w:val="clear" w:pos="1080"/>
                                <w:tab w:val="num" w:pos="720"/>
                              </w:tabs>
                              <w:spacing w:after="0"/>
                              <w:ind w:left="360"/>
                              <w:jc w:val="left"/>
                            </w:pPr>
                            <w:r>
                              <w:rPr>
                                <w:sz w:val="20"/>
                              </w:rPr>
                              <w:t>Other:</w:t>
                            </w:r>
                          </w:p>
                          <w:p w14:paraId="2BFD572A" w14:textId="52135D76"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r>
                            <w:r w:rsidR="00983D5A">
                              <w:rPr>
                                <w:sz w:val="20"/>
                              </w:rPr>
                              <w:t>704,052USD</w:t>
                            </w:r>
                          </w:p>
                          <w:p w14:paraId="3105BC34"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7B84532F" w14:textId="77777777"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14:paraId="1E78398C" w14:textId="77777777" w:rsidR="00CD3360" w:rsidRDefault="00CD3360" w:rsidP="00F97642">
                            <w:pPr>
                              <w:rPr>
                                <w:sz w:val="20"/>
                              </w:rPr>
                            </w:pPr>
                            <w:r>
                              <w:rPr>
                                <w:sz w:val="20"/>
                              </w:rPr>
                              <w:t>Unfunded budget:</w:t>
                            </w:r>
                            <w:r>
                              <w:rPr>
                                <w:sz w:val="20"/>
                              </w:rPr>
                              <w:tab/>
                            </w:r>
                            <w:r>
                              <w:rPr>
                                <w:sz w:val="20"/>
                              </w:rPr>
                              <w:tab/>
                              <w:t>_________</w:t>
                            </w:r>
                          </w:p>
                          <w:p w14:paraId="054472ED" w14:textId="77777777" w:rsidR="00CD3360" w:rsidRDefault="00CD3360" w:rsidP="00F97642">
                            <w:pPr>
                              <w:rPr>
                                <w:sz w:val="20"/>
                              </w:rPr>
                            </w:pPr>
                            <w:r>
                              <w:rPr>
                                <w:sz w:val="20"/>
                              </w:rPr>
                              <w:t>In-kind Contributions</w:t>
                            </w:r>
                            <w:r>
                              <w:rPr>
                                <w:sz w:val="20"/>
                              </w:rPr>
                              <w:tab/>
                            </w:r>
                            <w:r>
                              <w:rPr>
                                <w:sz w:val="20"/>
                              </w:rPr>
                              <w:tab/>
                              <w:t>_________</w:t>
                            </w:r>
                          </w:p>
                          <w:p w14:paraId="2DF99104" w14:textId="77777777" w:rsidR="00CD3360" w:rsidRDefault="00CD3360"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16B" id="Text Box 4" o:spid="_x0000_s1027" type="#_x0000_t202" style="position:absolute;left:0;text-align:left;margin-left:252.15pt;margin-top:175.35pt;width:225pt;height:1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">
                <v:textbox>
                  <w:txbxContent>
                    <w:p w14:paraId="763CFAA5" w14:textId="77777777" w:rsidR="00CD3360" w:rsidRDefault="00CD3360" w:rsidP="00905FEF">
                      <w:pPr>
                        <w:spacing w:after="0"/>
                        <w:rPr>
                          <w:sz w:val="20"/>
                        </w:rPr>
                      </w:pPr>
                    </w:p>
                    <w:p w14:paraId="1C688421" w14:textId="283118B1" w:rsidR="00CD3360" w:rsidRDefault="00CD3360" w:rsidP="00586716">
                      <w:pPr>
                        <w:rPr>
                          <w:sz w:val="20"/>
                        </w:rPr>
                      </w:pPr>
                      <w:r>
                        <w:rPr>
                          <w:sz w:val="20"/>
                        </w:rPr>
                        <w:t xml:space="preserve">Total resources required           </w:t>
                      </w:r>
                      <w:r>
                        <w:rPr>
                          <w:sz w:val="20"/>
                        </w:rPr>
                        <w:tab/>
                      </w:r>
                      <w:r w:rsidR="00E518C8">
                        <w:rPr>
                          <w:sz w:val="20"/>
                        </w:rPr>
                        <w:t>704</w:t>
                      </w:r>
                      <w:r w:rsidR="00272548">
                        <w:rPr>
                          <w:sz w:val="20"/>
                        </w:rPr>
                        <w:t>,052USD</w:t>
                      </w:r>
                    </w:p>
                    <w:p w14:paraId="70A1A6F3" w14:textId="6C4F2375" w:rsidR="00CD3360" w:rsidRPr="00586716" w:rsidRDefault="00CD3360" w:rsidP="00586716">
                      <w:pPr>
                        <w:rPr>
                          <w:sz w:val="20"/>
                        </w:rPr>
                      </w:pPr>
                      <w:r>
                        <w:rPr>
                          <w:sz w:val="20"/>
                        </w:rPr>
                        <w:t>Total allocated resources:</w:t>
                      </w:r>
                      <w:r>
                        <w:rPr>
                          <w:sz w:val="20"/>
                        </w:rPr>
                        <w:tab/>
                      </w:r>
                      <w:r w:rsidR="00272548">
                        <w:rPr>
                          <w:sz w:val="20"/>
                        </w:rPr>
                        <w:t>704,05</w:t>
                      </w:r>
                      <w:r w:rsidR="005C5662">
                        <w:rPr>
                          <w:sz w:val="20"/>
                        </w:rPr>
                        <w:t>2</w:t>
                      </w:r>
                      <w:r w:rsidR="00272548">
                        <w:rPr>
                          <w:sz w:val="20"/>
                        </w:rPr>
                        <w:t>USD</w:t>
                      </w:r>
                    </w:p>
                    <w:p w14:paraId="048EA4A1" w14:textId="77777777"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_________</w:t>
                      </w:r>
                    </w:p>
                    <w:p w14:paraId="6F4E5AC6" w14:textId="77777777" w:rsidR="00CD3360" w:rsidRDefault="00CD3360" w:rsidP="00FD6216">
                      <w:pPr>
                        <w:numPr>
                          <w:ilvl w:val="0"/>
                          <w:numId w:val="2"/>
                        </w:numPr>
                        <w:tabs>
                          <w:tab w:val="clear" w:pos="1080"/>
                          <w:tab w:val="num" w:pos="720"/>
                        </w:tabs>
                        <w:spacing w:after="0"/>
                        <w:ind w:left="360"/>
                        <w:jc w:val="left"/>
                      </w:pPr>
                      <w:r>
                        <w:rPr>
                          <w:sz w:val="20"/>
                        </w:rPr>
                        <w:t>Other:</w:t>
                      </w:r>
                    </w:p>
                    <w:p w14:paraId="2BFD572A" w14:textId="52135D76"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r>
                      <w:r w:rsidR="00983D5A">
                        <w:rPr>
                          <w:sz w:val="20"/>
                        </w:rPr>
                        <w:t>704,052USD</w:t>
                      </w:r>
                    </w:p>
                    <w:p w14:paraId="3105BC34"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7B84532F" w14:textId="77777777"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14:paraId="1E78398C" w14:textId="77777777" w:rsidR="00CD3360" w:rsidRDefault="00CD3360" w:rsidP="00F97642">
                      <w:pPr>
                        <w:rPr>
                          <w:sz w:val="20"/>
                        </w:rPr>
                      </w:pPr>
                      <w:r>
                        <w:rPr>
                          <w:sz w:val="20"/>
                        </w:rPr>
                        <w:t>Unfunded budget:</w:t>
                      </w:r>
                      <w:r>
                        <w:rPr>
                          <w:sz w:val="20"/>
                        </w:rPr>
                        <w:tab/>
                      </w:r>
                      <w:r>
                        <w:rPr>
                          <w:sz w:val="20"/>
                        </w:rPr>
                        <w:tab/>
                        <w:t>_________</w:t>
                      </w:r>
                    </w:p>
                    <w:p w14:paraId="054472ED" w14:textId="77777777" w:rsidR="00CD3360" w:rsidRDefault="00CD3360" w:rsidP="00F97642">
                      <w:pPr>
                        <w:rPr>
                          <w:sz w:val="20"/>
                        </w:rPr>
                      </w:pPr>
                      <w:r>
                        <w:rPr>
                          <w:sz w:val="20"/>
                        </w:rPr>
                        <w:t>In-kind Contributions</w:t>
                      </w:r>
                      <w:r>
                        <w:rPr>
                          <w:sz w:val="20"/>
                        </w:rPr>
                        <w:tab/>
                      </w:r>
                      <w:r>
                        <w:rPr>
                          <w:sz w:val="20"/>
                        </w:rPr>
                        <w:tab/>
                        <w:t>_________</w:t>
                      </w:r>
                    </w:p>
                    <w:p w14:paraId="2DF99104" w14:textId="77777777" w:rsidR="00CD3360" w:rsidRDefault="00CD3360" w:rsidP="00F97642"/>
                  </w:txbxContent>
                </v:textbox>
              </v:shape>
            </w:pict>
          </mc:Fallback>
        </mc:AlternateContent>
      </w:r>
      <w:r w:rsidR="00591C90">
        <w:rPr>
          <w:noProof/>
          <w:color w:val="2B579A"/>
          <w:shd w:val="clear" w:color="auto" w:fill="E6E6E6"/>
          <w:lang w:val="en-US"/>
        </w:rPr>
        <mc:AlternateContent>
          <mc:Choice Requires="wps">
            <w:drawing>
              <wp:inline distT="0" distB="0" distL="0" distR="0" wp14:anchorId="1F2F0418" wp14:editId="19401707">
                <wp:extent cx="6057900" cy="2057400"/>
                <wp:effectExtent l="0" t="0" r="12700" b="127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57400"/>
                        </a:xfrm>
                        <a:prstGeom prst="rect">
                          <a:avLst/>
                        </a:prstGeom>
                        <a:solidFill>
                          <a:srgbClr val="FFFFFF"/>
                        </a:solidFill>
                        <a:ln w="9525">
                          <a:solidFill>
                            <a:srgbClr val="000000"/>
                          </a:solidFill>
                          <a:miter lim="800000"/>
                          <a:headEnd/>
                          <a:tailEnd/>
                        </a:ln>
                      </wps:spPr>
                      <wps:txbx>
                        <w:txbxContent>
                          <w:p w14:paraId="6545943E" w14:textId="77777777" w:rsidR="00AE2862" w:rsidRDefault="00CD3360" w:rsidP="00AE2862">
                            <w:pPr>
                              <w:jc w:val="center"/>
                              <w:rPr>
                                <w:b/>
                                <w:bCs/>
                                <w:sz w:val="20"/>
                              </w:rPr>
                            </w:pPr>
                            <w:r>
                              <w:rPr>
                                <w:b/>
                                <w:bCs/>
                                <w:sz w:val="20"/>
                              </w:rPr>
                              <w:t>Brief Description</w:t>
                            </w:r>
                          </w:p>
                          <w:p w14:paraId="0D2127EC" w14:textId="77777777" w:rsidR="00AF7B3E" w:rsidRDefault="00AF7B3E" w:rsidP="00AE2862">
                            <w:pPr>
                              <w:jc w:val="center"/>
                              <w:rPr>
                                <w:b/>
                                <w:bCs/>
                                <w:sz w:val="20"/>
                              </w:rPr>
                            </w:pPr>
                          </w:p>
                          <w:p w14:paraId="3954F0C1" w14:textId="2B610251" w:rsidR="00CD3360" w:rsidRDefault="005F59AE" w:rsidP="002D6F3E">
                            <w:pPr>
                              <w:jc w:val="left"/>
                              <w:rPr>
                                <w:b/>
                                <w:bCs/>
                                <w:sz w:val="20"/>
                              </w:rPr>
                            </w:pPr>
                            <w:r>
                              <w:t>In the aftermath of COVID-19, Kosovo is experiencing one of the most challenging health, societal, and economic crisis it has ever faced. The green recovery path will allow Kosovo to create new jobs and rebuild its economy, while pursuing a climate resilient future which will enhance its competitiveness. This project aims to provide an urgent, integrated solution to recover from the COVID-19 crisis by fostering an enabling environment and a people-centred approach, thus focusing on the most vulnerable groups as Kosovo moves towards climate resilient and just transition. The project will directly support data systems and policymaking on green recovery, promote environmental justice and community engagement, and support green recovery in the private sector.</w:t>
                            </w:r>
                            <w:ins w:id="0" w:author="Nataliya Vasylyeva" w:date="2022-02-03T21:28:00Z">
                              <w:r w:rsidR="002645FE">
                                <w:t xml:space="preserve"> </w:t>
                              </w:r>
                            </w:ins>
                            <w:r w:rsidR="002645FE" w:rsidRPr="002645FE">
                              <w:t>The project will have 680 direct beneficiaries, and indirectly benefit the Kosovo wide population (1.8 million).</w:t>
                            </w:r>
                          </w:p>
                        </w:txbxContent>
                      </wps:txbx>
                      <wps:bodyPr rot="0" vert="horz" wrap="square" lIns="91440" tIns="45720" rIns="91440" bIns="45720" anchor="t" anchorCtr="0" upright="1">
                        <a:noAutofit/>
                      </wps:bodyPr>
                    </wps:wsp>
                  </a:graphicData>
                </a:graphic>
              </wp:inline>
            </w:drawing>
          </mc:Choice>
          <mc:Fallback>
            <w:pict>
              <v:shape w14:anchorId="1F2F0418" id="Text Box 2" o:spid="_x0000_s1028" type="#_x0000_t202" style="width:477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kxKg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">
                <v:textbox>
                  <w:txbxContent>
                    <w:p w14:paraId="6545943E" w14:textId="77777777" w:rsidR="00AE2862" w:rsidRDefault="00CD3360" w:rsidP="00AE2862">
                      <w:pPr>
                        <w:jc w:val="center"/>
                        <w:rPr>
                          <w:b/>
                          <w:bCs/>
                          <w:sz w:val="20"/>
                        </w:rPr>
                      </w:pPr>
                      <w:r>
                        <w:rPr>
                          <w:b/>
                          <w:bCs/>
                          <w:sz w:val="20"/>
                        </w:rPr>
                        <w:t>Brief Description</w:t>
                      </w:r>
                    </w:p>
                    <w:p w14:paraId="0D2127EC" w14:textId="77777777" w:rsidR="00AF7B3E" w:rsidRDefault="00AF7B3E" w:rsidP="00AE2862">
                      <w:pPr>
                        <w:jc w:val="center"/>
                        <w:rPr>
                          <w:b/>
                          <w:bCs/>
                          <w:sz w:val="20"/>
                        </w:rPr>
                      </w:pPr>
                    </w:p>
                    <w:p w14:paraId="3954F0C1" w14:textId="2B610251" w:rsidR="00CD3360" w:rsidRDefault="005F59AE" w:rsidP="002D6F3E">
                      <w:pPr>
                        <w:jc w:val="left"/>
                        <w:rPr>
                          <w:b/>
                          <w:bCs/>
                          <w:sz w:val="20"/>
                        </w:rPr>
                      </w:pPr>
                      <w:r>
                        <w:t>In the aftermath of COVID-19, Kosovo is experiencing one of the most challenging health, societal, and economic crisis it has ever faced. The green recovery path will allow Kosovo to create new jobs and rebuild its economy, while pursuing a climate resilient future which will enhance its competitiveness. This project aims to provide an urgent, integrated solution to recover from the COVID-19 crisis by fostering an enabling environment and a people-centred approach, thus focusing on the most vulnerable groups as Kosovo moves towards climate resilient and just transition. The project will directly support data systems and policymaking on green recovery, promote environmental justice and community engagement, and support green recovery in the private sector.</w:t>
                      </w:r>
                      <w:ins w:id="1" w:author="Nataliya Vasylyeva" w:date="2022-02-03T21:28:00Z">
                        <w:r w:rsidR="002645FE">
                          <w:t xml:space="preserve"> </w:t>
                        </w:r>
                      </w:ins>
                      <w:r w:rsidR="002645FE" w:rsidRPr="002645FE">
                        <w:t>The project will have 680 direct beneficiaries, and indirectly benefit the Kosovo wide population (1.8 million).</w:t>
                      </w:r>
                    </w:p>
                  </w:txbxContent>
                </v:textbox>
                <w10:anchorlock/>
              </v:shape>
            </w:pict>
          </mc:Fallback>
        </mc:AlternateContent>
      </w:r>
      <w:r w:rsidR="00F97642">
        <w:tab/>
      </w:r>
    </w:p>
    <w:p w14:paraId="5E338A42" w14:textId="77777777" w:rsidR="00F97642" w:rsidRDefault="00F97642" w:rsidP="00F97642">
      <w:pPr>
        <w:jc w:val="right"/>
      </w:pPr>
    </w:p>
    <w:p w14:paraId="7A4BFA69" w14:textId="77777777" w:rsidR="00F97642" w:rsidRDefault="00F97642" w:rsidP="00F97642"/>
    <w:p w14:paraId="4FD298B0" w14:textId="77777777" w:rsidR="00F97642" w:rsidRDefault="00F97642" w:rsidP="00F97642"/>
    <w:p w14:paraId="5D386C3B" w14:textId="77777777" w:rsidR="00F97642" w:rsidRDefault="00F97642" w:rsidP="00F97642"/>
    <w:p w14:paraId="589CFA89" w14:textId="77777777" w:rsidR="00F97642" w:rsidRDefault="00F97642" w:rsidP="00F97642"/>
    <w:p w14:paraId="19443137" w14:textId="77777777" w:rsidR="00F97642" w:rsidRDefault="00F97642" w:rsidP="00F97642"/>
    <w:p w14:paraId="6820BD7B" w14:textId="77777777" w:rsidR="00F97642" w:rsidRDefault="00F97642" w:rsidP="00F97642"/>
    <w:p w14:paraId="4B1201DB" w14:textId="77777777" w:rsidR="00F97642" w:rsidRDefault="00F97642" w:rsidP="00F97642"/>
    <w:p w14:paraId="0CDE1729" w14:textId="77777777" w:rsidR="00F97642" w:rsidRDefault="00F97642" w:rsidP="00F97642"/>
    <w:p w14:paraId="4ADECD89" w14:textId="77777777" w:rsidR="00F4635B" w:rsidRDefault="00F4635B" w:rsidP="000C4DDD"/>
    <w:p w14:paraId="607FEFBD" w14:textId="77777777" w:rsidR="00A64F0F" w:rsidRDefault="00A64F0F" w:rsidP="00A64F0F">
      <w:pPr>
        <w:pBdr>
          <w:bottom w:val="single" w:sz="4" w:space="1" w:color="auto"/>
        </w:pBdr>
      </w:pPr>
      <w:r>
        <w:t>Agreed by UNDP:</w:t>
      </w:r>
    </w:p>
    <w:p w14:paraId="1E910287" w14:textId="77777777" w:rsidR="00894D47" w:rsidRDefault="00894D47" w:rsidP="000C4DDD">
      <w:pPr>
        <w:rPr>
          <w:b/>
        </w:rPr>
      </w:pPr>
    </w:p>
    <w:p w14:paraId="3C1AB9D4" w14:textId="607AE8C6" w:rsidR="00F4635B" w:rsidRDefault="008F7F43" w:rsidP="008F7F43">
      <w:pPr>
        <w:pStyle w:val="Heading1"/>
      </w:pPr>
      <w:r>
        <w:t>Purpose</w:t>
      </w:r>
      <w:r w:rsidR="005A1DFE">
        <w:t xml:space="preserve"> and Expected Output</w:t>
      </w:r>
    </w:p>
    <w:p w14:paraId="71BB1869" w14:textId="57A7FDCA" w:rsidR="000447D5" w:rsidRDefault="00AF6B00" w:rsidP="000447D5">
      <w:pPr>
        <w:pBdr>
          <w:top w:val="nil"/>
          <w:left w:val="nil"/>
          <w:bottom w:val="nil"/>
          <w:right w:val="nil"/>
          <w:between w:val="nil"/>
        </w:pBdr>
        <w:tabs>
          <w:tab w:val="left" w:pos="540"/>
        </w:tabs>
        <w:spacing w:after="120" w:line="276" w:lineRule="auto"/>
        <w:ind w:left="-2"/>
        <w:rPr>
          <w:rFonts w:eastAsia="Arial" w:cs="Arial"/>
        </w:rPr>
      </w:pPr>
      <w:r>
        <w:rPr>
          <w:rFonts w:eastAsia="Arial" w:cs="Arial"/>
          <w:szCs w:val="22"/>
        </w:rPr>
        <w:tab/>
      </w:r>
      <w:r w:rsidR="3E83E6B8" w:rsidRPr="5A26D910">
        <w:rPr>
          <w:rFonts w:eastAsia="Arial" w:cs="Arial"/>
          <w:color w:val="000000" w:themeColor="text1"/>
        </w:rPr>
        <w:t xml:space="preserve">Kosovo is undergoing one of its most challenging health, societal, and economic </w:t>
      </w:r>
      <w:r w:rsidR="5B4EEB8E" w:rsidRPr="5A26D910">
        <w:rPr>
          <w:rFonts w:eastAsia="Arial" w:cs="Arial"/>
          <w:color w:val="000000" w:themeColor="text1"/>
        </w:rPr>
        <w:t>cris</w:t>
      </w:r>
      <w:r w:rsidR="2AAE3BE3" w:rsidRPr="5A26D910">
        <w:rPr>
          <w:rFonts w:eastAsia="Arial" w:cs="Arial"/>
          <w:color w:val="000000" w:themeColor="text1"/>
        </w:rPr>
        <w:t>i</w:t>
      </w:r>
      <w:r w:rsidR="5B4EEB8E" w:rsidRPr="5A26D910">
        <w:rPr>
          <w:rFonts w:eastAsia="Arial" w:cs="Arial"/>
          <w:color w:val="000000" w:themeColor="text1"/>
        </w:rPr>
        <w:t>s</w:t>
      </w:r>
      <w:r w:rsidR="3E83E6B8" w:rsidRPr="5A26D910">
        <w:rPr>
          <w:rFonts w:eastAsia="Arial" w:cs="Arial"/>
          <w:color w:val="000000" w:themeColor="text1"/>
        </w:rPr>
        <w:t xml:space="preserve"> </w:t>
      </w:r>
      <w:proofErr w:type="gramStart"/>
      <w:r w:rsidR="3E83E6B8" w:rsidRPr="5A26D910">
        <w:rPr>
          <w:rFonts w:eastAsia="Arial" w:cs="Arial"/>
          <w:color w:val="000000" w:themeColor="text1"/>
        </w:rPr>
        <w:t>as a result of</w:t>
      </w:r>
      <w:proofErr w:type="gramEnd"/>
      <w:r w:rsidR="3E83E6B8" w:rsidRPr="5A26D910">
        <w:rPr>
          <w:rFonts w:eastAsia="Arial" w:cs="Arial"/>
          <w:color w:val="000000" w:themeColor="text1"/>
        </w:rPr>
        <w:t xml:space="preserve"> the unprecedented </w:t>
      </w:r>
      <w:r w:rsidR="52F791A9" w:rsidRPr="5A26D910">
        <w:rPr>
          <w:rFonts w:eastAsia="Arial" w:cs="Arial"/>
          <w:color w:val="000000" w:themeColor="text1"/>
        </w:rPr>
        <w:t>COVID</w:t>
      </w:r>
      <w:r w:rsidR="002C31CF">
        <w:rPr>
          <w:rFonts w:eastAsia="Arial" w:cs="Arial"/>
          <w:color w:val="000000" w:themeColor="text1"/>
        </w:rPr>
        <w:t>-19</w:t>
      </w:r>
      <w:r w:rsidR="52F791A9" w:rsidRPr="5A26D910">
        <w:rPr>
          <w:rFonts w:eastAsia="Arial" w:cs="Arial"/>
          <w:color w:val="000000" w:themeColor="text1"/>
        </w:rPr>
        <w:t xml:space="preserve"> </w:t>
      </w:r>
      <w:r w:rsidR="3E83E6B8" w:rsidRPr="5A26D910">
        <w:rPr>
          <w:rFonts w:eastAsia="Arial" w:cs="Arial"/>
          <w:color w:val="000000" w:themeColor="text1"/>
        </w:rPr>
        <w:t xml:space="preserve">emergency. </w:t>
      </w:r>
      <w:r w:rsidR="4EB3F2BB" w:rsidRPr="5A26D910">
        <w:rPr>
          <w:rFonts w:eastAsia="Arial" w:cs="Arial"/>
          <w:color w:val="000000" w:themeColor="text1"/>
        </w:rPr>
        <w:t xml:space="preserve">In </w:t>
      </w:r>
      <w:r w:rsidR="4EB3F2BB" w:rsidRPr="5A26D910">
        <w:rPr>
          <w:rFonts w:eastAsia="Arial" w:cs="Arial"/>
        </w:rPr>
        <w:t>2020, Kosovo’s economy contracted with negative</w:t>
      </w:r>
      <w:r w:rsidR="4EB3F2BB" w:rsidRPr="5A26D910">
        <w:rPr>
          <w:rFonts w:cs="Arial"/>
        </w:rPr>
        <w:t xml:space="preserve"> 5.3% growth rate</w:t>
      </w:r>
      <w:r w:rsidR="00C72C0F">
        <w:rPr>
          <w:rFonts w:cs="Arial"/>
        </w:rPr>
        <w:t>, while i</w:t>
      </w:r>
      <w:r w:rsidR="4EB3F2BB" w:rsidRPr="5A26D910">
        <w:rPr>
          <w:rFonts w:eastAsia="Arial" w:cs="Arial"/>
          <w:color w:val="000000" w:themeColor="text1"/>
        </w:rPr>
        <w:t>n the first quarter of 2021, there was 25.8% unemployment and 60.5% inactivity. Women's inactivity rate was especially high, standing at 77.3%, compared to men's 43.5</w:t>
      </w:r>
      <w:r w:rsidR="002B54E6" w:rsidRPr="5A26D910">
        <w:rPr>
          <w:rFonts w:eastAsia="Arial" w:cs="Arial"/>
          <w:color w:val="000000" w:themeColor="text1"/>
        </w:rPr>
        <w:t>%.</w:t>
      </w:r>
      <w:r w:rsidR="002B54E6">
        <w:t xml:space="preserve"> </w:t>
      </w:r>
      <w:r w:rsidR="4EB3F2BB" w:rsidRPr="5A26D910">
        <w:rPr>
          <w:rFonts w:eastAsia="Arial" w:cs="Arial"/>
        </w:rPr>
        <w:t>Although 2021</w:t>
      </w:r>
      <w:r w:rsidR="00C72C0F">
        <w:rPr>
          <w:rFonts w:eastAsia="Arial" w:cs="Arial"/>
        </w:rPr>
        <w:t>’s</w:t>
      </w:r>
      <w:r w:rsidR="4EB3F2BB" w:rsidRPr="5A26D910">
        <w:rPr>
          <w:rFonts w:eastAsia="Arial" w:cs="Arial"/>
        </w:rPr>
        <w:t xml:space="preserve"> economic growth </w:t>
      </w:r>
      <w:r w:rsidR="3B353034" w:rsidRPr="5A26D910">
        <w:rPr>
          <w:rFonts w:eastAsia="Arial" w:cs="Arial"/>
        </w:rPr>
        <w:t>reversed significantly upwards</w:t>
      </w:r>
      <w:r w:rsidR="4EB3F2BB" w:rsidRPr="5A26D910">
        <w:rPr>
          <w:rFonts w:eastAsia="Arial" w:cs="Arial"/>
        </w:rPr>
        <w:t xml:space="preserve"> driven by a rebound in diaspora visits, COVID-19 </w:t>
      </w:r>
      <w:r w:rsidR="2C61999F" w:rsidRPr="5A26D910">
        <w:rPr>
          <w:rFonts w:eastAsia="Arial" w:cs="Arial"/>
        </w:rPr>
        <w:t>continues to</w:t>
      </w:r>
      <w:r w:rsidR="4EB3F2BB" w:rsidRPr="5A26D910">
        <w:rPr>
          <w:rFonts w:eastAsia="Arial" w:cs="Arial"/>
        </w:rPr>
        <w:t xml:space="preserve"> exacerbate the socio-economic challenges.</w:t>
      </w:r>
    </w:p>
    <w:p w14:paraId="090DA159" w14:textId="061F8B89" w:rsidR="008C2890" w:rsidRDefault="000447D5" w:rsidP="000447D5">
      <w:pPr>
        <w:pBdr>
          <w:top w:val="nil"/>
          <w:left w:val="nil"/>
          <w:bottom w:val="nil"/>
          <w:right w:val="nil"/>
          <w:between w:val="nil"/>
        </w:pBdr>
        <w:tabs>
          <w:tab w:val="left" w:pos="540"/>
        </w:tabs>
        <w:spacing w:after="120" w:line="276" w:lineRule="auto"/>
        <w:ind w:left="-2"/>
        <w:rPr>
          <w:rFonts w:eastAsia="Arial" w:cs="Arial"/>
        </w:rPr>
      </w:pPr>
      <w:r>
        <w:rPr>
          <w:rFonts w:eastAsia="Arial" w:cs="Arial"/>
          <w:szCs w:val="22"/>
        </w:rPr>
        <w:tab/>
      </w:r>
      <w:r w:rsidR="6A5FDB22">
        <w:rPr>
          <w:rFonts w:eastAsia="Arial" w:cs="Arial"/>
          <w:color w:val="000000" w:themeColor="text1"/>
        </w:rPr>
        <w:t>This is happening</w:t>
      </w:r>
      <w:r w:rsidR="6A5FDB22" w:rsidRPr="5A26D910">
        <w:rPr>
          <w:rFonts w:eastAsia="Arial" w:cs="Arial"/>
          <w:color w:val="000000" w:themeColor="text1"/>
        </w:rPr>
        <w:t xml:space="preserve"> </w:t>
      </w:r>
      <w:r w:rsidR="52B8ACAE" w:rsidRPr="5A26D910">
        <w:rPr>
          <w:rFonts w:eastAsia="Arial" w:cs="Arial"/>
          <w:color w:val="000000" w:themeColor="text1"/>
        </w:rPr>
        <w:t>as the region is facing critical challenges related to</w:t>
      </w:r>
      <w:r w:rsidR="6A5FDB22" w:rsidRPr="5A26D910">
        <w:rPr>
          <w:rFonts w:eastAsia="Arial" w:cs="Arial"/>
          <w:color w:val="000000" w:themeColor="text1"/>
        </w:rPr>
        <w:t xml:space="preserve"> environmental degradation.</w:t>
      </w:r>
      <w:r w:rsidR="6A5FDB22">
        <w:rPr>
          <w:rFonts w:eastAsia="Arial" w:cs="Arial"/>
          <w:color w:val="000000" w:themeColor="text1"/>
        </w:rPr>
        <w:t xml:space="preserve"> </w:t>
      </w:r>
      <w:r w:rsidR="367EA290" w:rsidRPr="789DAE0F" w:rsidDel="5FFA4FCF">
        <w:rPr>
          <w:rFonts w:cs="Arial"/>
        </w:rPr>
        <w:t xml:space="preserve">According to the latest IPCC report, </w:t>
      </w:r>
      <w:r w:rsidR="367EA290" w:rsidRPr="789DAE0F" w:rsidDel="58FE2F5B">
        <w:rPr>
          <w:rFonts w:cs="Arial"/>
        </w:rPr>
        <w:t xml:space="preserve">the </w:t>
      </w:r>
      <w:r w:rsidR="367EA290" w:rsidRPr="789DAE0F" w:rsidDel="5FFA4FCF">
        <w:rPr>
          <w:rFonts w:cs="Arial"/>
        </w:rPr>
        <w:t xml:space="preserve">Western Balkans </w:t>
      </w:r>
      <w:r w:rsidR="75DE9977" w:rsidRPr="789DAE0F" w:rsidDel="5FFA4FCF">
        <w:rPr>
          <w:rFonts w:cs="Arial"/>
        </w:rPr>
        <w:t>as a region</w:t>
      </w:r>
      <w:r w:rsidR="449F6E80" w:rsidRPr="789DAE0F" w:rsidDel="5FFA4FCF">
        <w:rPr>
          <w:rFonts w:cs="Arial"/>
        </w:rPr>
        <w:t xml:space="preserve"> </w:t>
      </w:r>
      <w:r w:rsidR="367EA290" w:rsidRPr="789DAE0F" w:rsidDel="5FFA4FCF">
        <w:rPr>
          <w:rFonts w:cs="Arial"/>
        </w:rPr>
        <w:t xml:space="preserve">is considered one of the world’s hotspots </w:t>
      </w:r>
      <w:r w:rsidR="367EA290" w:rsidRPr="789DAE0F" w:rsidDel="2B8D0679">
        <w:rPr>
          <w:rFonts w:cs="Arial"/>
        </w:rPr>
        <w:t xml:space="preserve">for </w:t>
      </w:r>
      <w:r w:rsidR="6A5FDB22">
        <w:rPr>
          <w:rFonts w:cs="Arial"/>
        </w:rPr>
        <w:t xml:space="preserve">adverse impacts of </w:t>
      </w:r>
      <w:r w:rsidR="367EA290" w:rsidRPr="789DAE0F" w:rsidDel="5FFA4FCF">
        <w:rPr>
          <w:rFonts w:cs="Arial"/>
        </w:rPr>
        <w:t xml:space="preserve">climate change and </w:t>
      </w:r>
      <w:r w:rsidR="367EA290" w:rsidRPr="789DAE0F" w:rsidDel="2213B730">
        <w:rPr>
          <w:rFonts w:cs="Arial"/>
        </w:rPr>
        <w:t xml:space="preserve">the region is particularly </w:t>
      </w:r>
      <w:r w:rsidR="367EA290" w:rsidRPr="789DAE0F" w:rsidDel="31DAEAEC">
        <w:rPr>
          <w:rFonts w:cs="Arial"/>
        </w:rPr>
        <w:t>vulnerable</w:t>
      </w:r>
      <w:r w:rsidR="367EA290" w:rsidRPr="789DAE0F" w:rsidDel="2213B730">
        <w:rPr>
          <w:rFonts w:cs="Arial"/>
        </w:rPr>
        <w:t xml:space="preserve"> </w:t>
      </w:r>
      <w:r w:rsidR="367EA290" w:rsidRPr="789DAE0F" w:rsidDel="1F547225">
        <w:rPr>
          <w:rFonts w:cs="Arial"/>
        </w:rPr>
        <w:t>due to</w:t>
      </w:r>
      <w:r w:rsidR="367EA290" w:rsidRPr="789DAE0F" w:rsidDel="285BC744">
        <w:rPr>
          <w:rFonts w:cs="Arial"/>
        </w:rPr>
        <w:t xml:space="preserve"> its</w:t>
      </w:r>
      <w:r w:rsidR="367EA290" w:rsidRPr="789DAE0F" w:rsidDel="5FFA4FCF">
        <w:rPr>
          <w:rFonts w:cs="Arial"/>
        </w:rPr>
        <w:t xml:space="preserve"> limited capacities and resources to adapt to the anticipated impacts. </w:t>
      </w:r>
      <w:r w:rsidR="367EA290" w:rsidRPr="789DAE0F" w:rsidDel="5AEA8CA8">
        <w:rPr>
          <w:rFonts w:cs="Arial"/>
        </w:rPr>
        <w:t>In Kosovo,</w:t>
      </w:r>
      <w:r w:rsidR="367EA290" w:rsidRPr="789DAE0F" w:rsidDel="5AEA8CA8">
        <w:rPr>
          <w:rFonts w:eastAsia="Arial" w:cs="Arial"/>
        </w:rPr>
        <w:t xml:space="preserve"> t</w:t>
      </w:r>
      <w:r w:rsidR="367EA290" w:rsidRPr="5A26D910">
        <w:rPr>
          <w:rFonts w:eastAsia="Arial" w:cs="Arial"/>
        </w:rPr>
        <w:t xml:space="preserve">he impacts of COVID-19 combined with </w:t>
      </w:r>
      <w:r w:rsidR="4CA1BC70" w:rsidRPr="5A26D910">
        <w:rPr>
          <w:rFonts w:eastAsia="Arial" w:cs="Arial"/>
        </w:rPr>
        <w:t>climate change</w:t>
      </w:r>
      <w:r w:rsidR="367EA290" w:rsidRPr="789DAE0F" w:rsidDel="38262776">
        <w:rPr>
          <w:rFonts w:eastAsia="Arial" w:cs="Arial"/>
        </w:rPr>
        <w:t xml:space="preserve"> </w:t>
      </w:r>
      <w:r w:rsidR="172E612A" w:rsidRPr="789DAE0F" w:rsidDel="38262776">
        <w:rPr>
          <w:rFonts w:eastAsia="Arial" w:cs="Arial"/>
        </w:rPr>
        <w:t xml:space="preserve">are </w:t>
      </w:r>
      <w:r w:rsidR="3E3422C9" w:rsidRPr="789DAE0F" w:rsidDel="38262776">
        <w:rPr>
          <w:rFonts w:eastAsia="Arial" w:cs="Arial"/>
        </w:rPr>
        <w:t>lead</w:t>
      </w:r>
      <w:r w:rsidR="0CB904DE" w:rsidRPr="789DAE0F" w:rsidDel="38262776">
        <w:rPr>
          <w:rFonts w:eastAsia="Arial" w:cs="Arial"/>
        </w:rPr>
        <w:t>ing</w:t>
      </w:r>
      <w:r w:rsidR="449F6E80" w:rsidRPr="789DAE0F" w:rsidDel="49B607D9">
        <w:rPr>
          <w:rFonts w:eastAsia="Arial" w:cs="Arial"/>
        </w:rPr>
        <w:t xml:space="preserve"> </w:t>
      </w:r>
      <w:r w:rsidR="07E120BD" w:rsidRPr="789DAE0F" w:rsidDel="49B607D9">
        <w:rPr>
          <w:rFonts w:eastAsia="Arial" w:cs="Arial"/>
        </w:rPr>
        <w:t>to</w:t>
      </w:r>
      <w:r w:rsidR="367EA290" w:rsidRPr="789DAE0F" w:rsidDel="49B607D9">
        <w:rPr>
          <w:rFonts w:eastAsia="Arial" w:cs="Arial"/>
        </w:rPr>
        <w:t xml:space="preserve"> </w:t>
      </w:r>
      <w:r w:rsidR="367EA290" w:rsidRPr="789DAE0F" w:rsidDel="4EF9A7C2">
        <w:rPr>
          <w:rFonts w:eastAsia="Arial" w:cs="Arial"/>
        </w:rPr>
        <w:t>high soci</w:t>
      </w:r>
      <w:r w:rsidR="231B8B15">
        <w:rPr>
          <w:rFonts w:eastAsia="Arial" w:cs="Arial"/>
        </w:rPr>
        <w:t>o-economic</w:t>
      </w:r>
      <w:r w:rsidR="367EA290" w:rsidRPr="789DAE0F" w:rsidDel="4EF9A7C2">
        <w:rPr>
          <w:rFonts w:eastAsia="Arial" w:cs="Arial"/>
        </w:rPr>
        <w:t xml:space="preserve"> and environmental </w:t>
      </w:r>
      <w:r w:rsidR="367EA290" w:rsidRPr="789DAE0F" w:rsidDel="38262776">
        <w:rPr>
          <w:rFonts w:eastAsia="Arial" w:cs="Arial"/>
        </w:rPr>
        <w:t xml:space="preserve">vulnerability, </w:t>
      </w:r>
      <w:r w:rsidR="367EA290" w:rsidRPr="789DAE0F" w:rsidDel="6D45DB19">
        <w:rPr>
          <w:rFonts w:eastAsia="Arial" w:cs="Arial"/>
        </w:rPr>
        <w:t xml:space="preserve">with </w:t>
      </w:r>
      <w:r w:rsidR="367EA290" w:rsidRPr="789DAE0F" w:rsidDel="38262776">
        <w:rPr>
          <w:rFonts w:eastAsia="Arial" w:cs="Arial"/>
        </w:rPr>
        <w:t>marginalized groups</w:t>
      </w:r>
      <w:r w:rsidR="367EA290" w:rsidRPr="789DAE0F" w:rsidDel="1B38E718">
        <w:rPr>
          <w:rFonts w:eastAsia="Arial" w:cs="Arial"/>
        </w:rPr>
        <w:t xml:space="preserve"> being affected </w:t>
      </w:r>
      <w:r w:rsidR="265E76F7" w:rsidRPr="789DAE0F" w:rsidDel="1B38E718">
        <w:rPr>
          <w:rFonts w:eastAsia="Arial" w:cs="Arial"/>
        </w:rPr>
        <w:t xml:space="preserve">the </w:t>
      </w:r>
      <w:r w:rsidR="367EA290" w:rsidRPr="789DAE0F" w:rsidDel="1B38E718">
        <w:rPr>
          <w:rFonts w:eastAsia="Arial" w:cs="Arial"/>
        </w:rPr>
        <w:t>mo</w:t>
      </w:r>
      <w:r w:rsidR="231B8B15">
        <w:rPr>
          <w:rFonts w:eastAsia="Arial" w:cs="Arial"/>
        </w:rPr>
        <w:t>st</w:t>
      </w:r>
      <w:r w:rsidR="367EA290" w:rsidRPr="789DAE0F" w:rsidDel="0F6551B1">
        <w:rPr>
          <w:rFonts w:eastAsia="Arial" w:cs="Arial"/>
        </w:rPr>
        <w:t>.</w:t>
      </w:r>
      <w:r w:rsidR="367EA290" w:rsidRPr="5A26D910">
        <w:rPr>
          <w:rFonts w:eastAsia="Arial" w:cs="Arial"/>
          <w:color w:val="000000" w:themeColor="text1"/>
        </w:rPr>
        <w:t xml:space="preserve"> C</w:t>
      </w:r>
      <w:r w:rsidR="367EA290" w:rsidRPr="789DAE0F" w:rsidDel="68FEDAA6">
        <w:rPr>
          <w:rFonts w:eastAsia="Arial" w:cs="Arial"/>
          <w:color w:val="000000" w:themeColor="text1"/>
        </w:rPr>
        <w:t>limate change is expected to intensify and increase the frequency of the already ongoing extreme weather events and impacts</w:t>
      </w:r>
      <w:r w:rsidR="6A4DE2ED">
        <w:rPr>
          <w:rFonts w:eastAsia="Arial" w:cs="Arial"/>
          <w:color w:val="000000" w:themeColor="text1"/>
        </w:rPr>
        <w:t xml:space="preserve"> such as floods</w:t>
      </w:r>
      <w:r w:rsidRPr="0096644B">
        <w:rPr>
          <w:rFonts w:eastAsia="Arial" w:cs="Arial"/>
          <w:color w:val="000000" w:themeColor="text1"/>
          <w:vertAlign w:val="superscript"/>
        </w:rPr>
        <w:footnoteReference w:id="3"/>
      </w:r>
      <w:r w:rsidR="367EA290" w:rsidRPr="789DAE0F" w:rsidDel="68FEDAA6">
        <w:rPr>
          <w:rFonts w:eastAsia="Arial" w:cs="Arial"/>
          <w:color w:val="000000" w:themeColor="text1"/>
        </w:rPr>
        <w:t xml:space="preserve">, and it </w:t>
      </w:r>
      <w:r w:rsidR="5C1C19A3">
        <w:rPr>
          <w:rFonts w:eastAsia="Arial" w:cs="Arial"/>
          <w:color w:val="000000" w:themeColor="text1"/>
        </w:rPr>
        <w:t>is an urgent</w:t>
      </w:r>
      <w:r w:rsidR="367EA290" w:rsidRPr="789DAE0F" w:rsidDel="68FEDAA6">
        <w:rPr>
          <w:rFonts w:eastAsia="Arial" w:cs="Arial"/>
          <w:color w:val="000000" w:themeColor="text1"/>
        </w:rPr>
        <w:t xml:space="preserve"> </w:t>
      </w:r>
      <w:r w:rsidR="5C1C19A3" w:rsidRPr="789DAE0F" w:rsidDel="68FEDAA6">
        <w:rPr>
          <w:rFonts w:eastAsia="Arial" w:cs="Arial"/>
          <w:color w:val="000000" w:themeColor="text1"/>
        </w:rPr>
        <w:t>neces</w:t>
      </w:r>
      <w:r w:rsidR="5C1C19A3">
        <w:rPr>
          <w:rFonts w:eastAsia="Arial" w:cs="Arial"/>
          <w:color w:val="000000" w:themeColor="text1"/>
        </w:rPr>
        <w:t>sity</w:t>
      </w:r>
      <w:r w:rsidR="367EA290" w:rsidRPr="789DAE0F" w:rsidDel="68FEDAA6">
        <w:rPr>
          <w:rFonts w:eastAsia="Arial" w:cs="Arial"/>
          <w:color w:val="000000" w:themeColor="text1"/>
        </w:rPr>
        <w:t xml:space="preserve"> to adapt to the anticipated changes to mitigate risks, vulnerabilities, and economic loss</w:t>
      </w:r>
      <w:r w:rsidR="367EA290" w:rsidRPr="789DAE0F" w:rsidDel="1F547225">
        <w:rPr>
          <w:rFonts w:cs="Arial"/>
        </w:rPr>
        <w:t>.</w:t>
      </w:r>
      <w:r w:rsidR="367EA290" w:rsidRPr="789DAE0F" w:rsidDel="5FFA4FCF">
        <w:rPr>
          <w:rFonts w:cs="Arial"/>
        </w:rPr>
        <w:t> </w:t>
      </w:r>
      <w:r w:rsidR="367EA290" w:rsidRPr="789DAE0F" w:rsidDel="481CF3AB">
        <w:rPr>
          <w:rFonts w:cs="Arial"/>
        </w:rPr>
        <w:t xml:space="preserve">Kosovo is </w:t>
      </w:r>
      <w:r w:rsidR="5C1C19A3">
        <w:rPr>
          <w:rFonts w:cs="Arial"/>
        </w:rPr>
        <w:t xml:space="preserve">in fact </w:t>
      </w:r>
      <w:r w:rsidR="367EA290" w:rsidRPr="789DAE0F" w:rsidDel="481CF3AB">
        <w:rPr>
          <w:rFonts w:cs="Arial"/>
        </w:rPr>
        <w:t>already facing increasing</w:t>
      </w:r>
      <w:r w:rsidR="367EA290" w:rsidRPr="789DAE0F" w:rsidDel="746153D6">
        <w:rPr>
          <w:rFonts w:cs="Arial"/>
        </w:rPr>
        <w:t xml:space="preserve"> temperatures,</w:t>
      </w:r>
      <w:r w:rsidR="367EA290" w:rsidRPr="789DAE0F" w:rsidDel="21D107C3">
        <w:rPr>
          <w:rFonts w:cs="Arial"/>
        </w:rPr>
        <w:t xml:space="preserve"> </w:t>
      </w:r>
      <w:r w:rsidR="367EA290" w:rsidRPr="789DAE0F" w:rsidDel="052B5DD7">
        <w:rPr>
          <w:rFonts w:cs="Arial"/>
        </w:rPr>
        <w:t>declining</w:t>
      </w:r>
      <w:r w:rsidR="367EA290" w:rsidRPr="789DAE0F" w:rsidDel="746153D6">
        <w:rPr>
          <w:rFonts w:cs="Arial"/>
        </w:rPr>
        <w:t xml:space="preserve"> water resources</w:t>
      </w:r>
      <w:r w:rsidR="0FC5D185" w:rsidRPr="789DAE0F" w:rsidDel="746153D6">
        <w:rPr>
          <w:rFonts w:cs="Arial"/>
        </w:rPr>
        <w:t>,</w:t>
      </w:r>
      <w:r w:rsidR="367EA290" w:rsidRPr="789DAE0F" w:rsidDel="746153D6">
        <w:rPr>
          <w:rFonts w:cs="Arial"/>
        </w:rPr>
        <w:t xml:space="preserve"> and </w:t>
      </w:r>
      <w:r w:rsidR="367EA290" w:rsidRPr="789DAE0F" w:rsidDel="36368F43">
        <w:rPr>
          <w:rFonts w:cs="Arial"/>
        </w:rPr>
        <w:t xml:space="preserve">a consistent </w:t>
      </w:r>
      <w:r w:rsidR="367EA290" w:rsidRPr="789DAE0F" w:rsidDel="746153D6">
        <w:rPr>
          <w:rFonts w:cs="Arial"/>
        </w:rPr>
        <w:t>increase</w:t>
      </w:r>
      <w:r w:rsidR="367EA290" w:rsidRPr="789DAE0F" w:rsidDel="36368F43">
        <w:rPr>
          <w:rFonts w:cs="Arial"/>
        </w:rPr>
        <w:t xml:space="preserve"> in</w:t>
      </w:r>
      <w:r w:rsidR="367EA290" w:rsidRPr="789DAE0F" w:rsidDel="21D107C3">
        <w:rPr>
          <w:rFonts w:cs="Arial"/>
        </w:rPr>
        <w:t xml:space="preserve"> diseases</w:t>
      </w:r>
      <w:r w:rsidR="6A4DE2ED">
        <w:rPr>
          <w:rFonts w:cs="Arial"/>
        </w:rPr>
        <w:t>, disasters</w:t>
      </w:r>
      <w:r w:rsidR="0B87D12B">
        <w:rPr>
          <w:rFonts w:cs="Arial"/>
        </w:rPr>
        <w:t xml:space="preserve"> and pollution</w:t>
      </w:r>
      <w:r w:rsidR="1AAFE866">
        <w:rPr>
          <w:rFonts w:cs="Arial"/>
        </w:rPr>
        <w:t xml:space="preserve"> all</w:t>
      </w:r>
      <w:r w:rsidR="367EA290" w:rsidRPr="789DAE0F" w:rsidDel="746153D6">
        <w:rPr>
          <w:rFonts w:cs="Arial"/>
        </w:rPr>
        <w:t xml:space="preserve"> add to the burden </w:t>
      </w:r>
      <w:r w:rsidR="0B87D12B">
        <w:rPr>
          <w:rFonts w:cs="Arial"/>
        </w:rPr>
        <w:t>and threat to</w:t>
      </w:r>
      <w:r w:rsidR="367EA290" w:rsidRPr="789DAE0F" w:rsidDel="5FFA4FCF">
        <w:rPr>
          <w:rFonts w:cs="Arial"/>
        </w:rPr>
        <w:t xml:space="preserve"> human</w:t>
      </w:r>
      <w:r w:rsidR="367EA290" w:rsidRPr="789DAE0F" w:rsidDel="746153D6">
        <w:rPr>
          <w:rFonts w:cs="Arial"/>
        </w:rPr>
        <w:t xml:space="preserve"> </w:t>
      </w:r>
      <w:r w:rsidR="367EA290" w:rsidRPr="789DAE0F" w:rsidDel="3EEA38D4">
        <w:rPr>
          <w:rFonts w:cs="Arial"/>
        </w:rPr>
        <w:t xml:space="preserve">security, </w:t>
      </w:r>
      <w:r w:rsidR="367EA290" w:rsidRPr="789DAE0F" w:rsidDel="0AEAF250">
        <w:rPr>
          <w:rFonts w:cs="Arial"/>
        </w:rPr>
        <w:t>health,</w:t>
      </w:r>
      <w:r w:rsidR="367EA290" w:rsidRPr="789DAE0F" w:rsidDel="746153D6">
        <w:rPr>
          <w:rFonts w:cs="Arial"/>
        </w:rPr>
        <w:t xml:space="preserve"> and wellbeing.</w:t>
      </w:r>
      <w:r w:rsidR="367EA290" w:rsidRPr="789DAE0F" w:rsidDel="746153D6">
        <w:rPr>
          <w:rFonts w:eastAsia="Arial" w:cs="Arial"/>
        </w:rPr>
        <w:t xml:space="preserve"> </w:t>
      </w:r>
      <w:r w:rsidR="367EA290" w:rsidRPr="789DAE0F" w:rsidDel="746153D6">
        <w:rPr>
          <w:rFonts w:cs="Arial"/>
        </w:rPr>
        <w:t xml:space="preserve">Outdated energy production technologies, polluting industrial processes, and weak waste management systems </w:t>
      </w:r>
      <w:r w:rsidR="6F50E910">
        <w:rPr>
          <w:rFonts w:cs="Arial"/>
        </w:rPr>
        <w:t>a</w:t>
      </w:r>
      <w:r w:rsidR="3830F5FB">
        <w:rPr>
          <w:rFonts w:cs="Arial"/>
        </w:rPr>
        <w:t>re</w:t>
      </w:r>
      <w:r w:rsidR="6F50E910">
        <w:rPr>
          <w:rFonts w:cs="Arial"/>
        </w:rPr>
        <w:t xml:space="preserve"> </w:t>
      </w:r>
      <w:r w:rsidR="2AAF94AC">
        <w:rPr>
          <w:rFonts w:cs="Arial"/>
        </w:rPr>
        <w:t xml:space="preserve">some of the identified issues that </w:t>
      </w:r>
      <w:r w:rsidR="367EA290" w:rsidRPr="789DAE0F" w:rsidDel="746153D6">
        <w:rPr>
          <w:rFonts w:cs="Arial"/>
        </w:rPr>
        <w:t xml:space="preserve">lead to high levels of air pollution, </w:t>
      </w:r>
      <w:r w:rsidR="369384E9">
        <w:rPr>
          <w:rFonts w:cs="Arial"/>
        </w:rPr>
        <w:t xml:space="preserve">threat to health and wellbeing, </w:t>
      </w:r>
      <w:r w:rsidR="367EA290" w:rsidRPr="789DAE0F" w:rsidDel="746153D6">
        <w:rPr>
          <w:rFonts w:cs="Arial"/>
        </w:rPr>
        <w:t xml:space="preserve">unsustainable use of natural resources, dispersed settlements, </w:t>
      </w:r>
      <w:r w:rsidR="367EA290" w:rsidRPr="789DAE0F" w:rsidDel="486C7E38">
        <w:rPr>
          <w:rFonts w:cs="Arial"/>
        </w:rPr>
        <w:t xml:space="preserve">and </w:t>
      </w:r>
      <w:r w:rsidR="367EA290" w:rsidRPr="789DAE0F" w:rsidDel="746153D6">
        <w:rPr>
          <w:rFonts w:cs="Arial"/>
        </w:rPr>
        <w:t>inadequate heating systems</w:t>
      </w:r>
      <w:r w:rsidR="367EA290" w:rsidRPr="789DAE0F" w:rsidDel="486C7E38">
        <w:rPr>
          <w:rFonts w:cs="Arial"/>
        </w:rPr>
        <w:t>.</w:t>
      </w:r>
    </w:p>
    <w:p w14:paraId="3FE122AB" w14:textId="0CABE0C2" w:rsidR="008C2890" w:rsidRDefault="000447D5" w:rsidP="00AF6B00">
      <w:pPr>
        <w:pBdr>
          <w:top w:val="nil"/>
          <w:left w:val="nil"/>
          <w:bottom w:val="nil"/>
          <w:right w:val="nil"/>
          <w:between w:val="nil"/>
        </w:pBdr>
        <w:tabs>
          <w:tab w:val="left" w:pos="540"/>
        </w:tabs>
        <w:spacing w:after="120" w:line="276" w:lineRule="auto"/>
        <w:ind w:left="-2"/>
        <w:rPr>
          <w:rFonts w:eastAsia="Arial" w:cs="Arial"/>
        </w:rPr>
      </w:pPr>
      <w:r>
        <w:rPr>
          <w:rFonts w:cs="Arial"/>
          <w:szCs w:val="22"/>
        </w:rPr>
        <w:tab/>
      </w:r>
      <w:r w:rsidR="22370ED1">
        <w:rPr>
          <w:rFonts w:cs="Arial"/>
        </w:rPr>
        <w:t>T</w:t>
      </w:r>
      <w:r w:rsidR="56878D83" w:rsidRPr="0F0EDECF">
        <w:rPr>
          <w:rFonts w:cs="Arial"/>
        </w:rPr>
        <w:t>he</w:t>
      </w:r>
      <w:r w:rsidR="57641B24" w:rsidRPr="0F0EDECF">
        <w:rPr>
          <w:rFonts w:cs="Arial"/>
        </w:rPr>
        <w:t xml:space="preserve"> e</w:t>
      </w:r>
      <w:r w:rsidR="7406AC9E">
        <w:rPr>
          <w:rFonts w:cs="Arial"/>
        </w:rPr>
        <w:t>lectricity and heat</w:t>
      </w:r>
      <w:r w:rsidR="57641B24" w:rsidRPr="0F0EDECF">
        <w:rPr>
          <w:rFonts w:cs="Arial"/>
        </w:rPr>
        <w:t xml:space="preserve"> sector</w:t>
      </w:r>
      <w:r w:rsidR="5C8105EE" w:rsidRPr="5A26D910">
        <w:rPr>
          <w:rFonts w:cs="Arial"/>
        </w:rPr>
        <w:t xml:space="preserve"> in Kosovo</w:t>
      </w:r>
      <w:r w:rsidR="57641B24" w:rsidRPr="0F0EDECF">
        <w:rPr>
          <w:rFonts w:cs="Arial"/>
        </w:rPr>
        <w:t xml:space="preserve"> produce approximately </w:t>
      </w:r>
      <w:r w:rsidR="7406AC9E">
        <w:rPr>
          <w:rFonts w:cs="Arial"/>
        </w:rPr>
        <w:t>75</w:t>
      </w:r>
      <w:r w:rsidR="57641B24" w:rsidRPr="0F0EDECF">
        <w:rPr>
          <w:rFonts w:cs="Arial"/>
        </w:rPr>
        <w:t xml:space="preserve">% of total </w:t>
      </w:r>
      <w:r w:rsidR="42F6D769" w:rsidRPr="0F0EDECF">
        <w:rPr>
          <w:rFonts w:cs="Arial"/>
        </w:rPr>
        <w:t>greenhouse gas (GHG)</w:t>
      </w:r>
      <w:r w:rsidR="57641B24" w:rsidRPr="0F0EDECF">
        <w:rPr>
          <w:rFonts w:cs="Arial"/>
        </w:rPr>
        <w:t xml:space="preserve"> emissions (201</w:t>
      </w:r>
      <w:r w:rsidR="7406AC9E">
        <w:rPr>
          <w:rFonts w:cs="Arial"/>
        </w:rPr>
        <w:t>9</w:t>
      </w:r>
      <w:r w:rsidR="57641B24" w:rsidRPr="0F0EDECF">
        <w:rPr>
          <w:rFonts w:cs="Arial"/>
        </w:rPr>
        <w:t>) in Kosovo</w:t>
      </w:r>
      <w:r w:rsidR="2D003917" w:rsidRPr="0F0EDECF">
        <w:rPr>
          <w:rFonts w:cs="Arial"/>
        </w:rPr>
        <w:t>,</w:t>
      </w:r>
      <w:r w:rsidR="2D3AA5D0" w:rsidRPr="0F0EDECF">
        <w:rPr>
          <w:rFonts w:cs="Arial"/>
        </w:rPr>
        <w:t xml:space="preserve"> </w:t>
      </w:r>
      <w:r w:rsidR="262E9C34" w:rsidRPr="5A0577C7">
        <w:rPr>
          <w:rFonts w:cs="Arial"/>
        </w:rPr>
        <w:t xml:space="preserve">which </w:t>
      </w:r>
      <w:r w:rsidR="6BBD4F23" w:rsidRPr="5A0577C7">
        <w:rPr>
          <w:rFonts w:cs="Arial"/>
        </w:rPr>
        <w:t xml:space="preserve">is </w:t>
      </w:r>
      <w:r w:rsidR="007519CD">
        <w:rPr>
          <w:rFonts w:cs="Arial"/>
        </w:rPr>
        <w:t>significantly</w:t>
      </w:r>
      <w:r w:rsidR="7406AC9E">
        <w:rPr>
          <w:rFonts w:cs="Arial"/>
        </w:rPr>
        <w:t xml:space="preserve"> higher than </w:t>
      </w:r>
      <w:r w:rsidR="7953183B">
        <w:rPr>
          <w:rFonts w:cs="Arial"/>
        </w:rPr>
        <w:t>in</w:t>
      </w:r>
      <w:r w:rsidR="20A13C61">
        <w:rPr>
          <w:rFonts w:cs="Arial"/>
        </w:rPr>
        <w:t xml:space="preserve"> </w:t>
      </w:r>
      <w:r w:rsidR="7406AC9E">
        <w:rPr>
          <w:rFonts w:cs="Arial"/>
        </w:rPr>
        <w:t>neighbour</w:t>
      </w:r>
      <w:r w:rsidR="0099486C">
        <w:rPr>
          <w:rFonts w:cs="Arial"/>
        </w:rPr>
        <w:t>ing countries</w:t>
      </w:r>
      <w:r w:rsidR="7406AC9E">
        <w:rPr>
          <w:rFonts w:cs="Arial"/>
        </w:rPr>
        <w:t xml:space="preserve"> (e.g., 57% </w:t>
      </w:r>
      <w:r w:rsidR="6320562E">
        <w:rPr>
          <w:rFonts w:cs="Arial"/>
        </w:rPr>
        <w:t xml:space="preserve">in </w:t>
      </w:r>
      <w:r w:rsidR="7406AC9E">
        <w:rPr>
          <w:rFonts w:cs="Arial"/>
        </w:rPr>
        <w:t xml:space="preserve">North Macedonia, 68% </w:t>
      </w:r>
      <w:r w:rsidR="0E1B06D6">
        <w:rPr>
          <w:rFonts w:cs="Arial"/>
        </w:rPr>
        <w:t xml:space="preserve">in </w:t>
      </w:r>
      <w:r w:rsidR="7406AC9E">
        <w:rPr>
          <w:rFonts w:cs="Arial"/>
        </w:rPr>
        <w:t xml:space="preserve">Montenegro) and </w:t>
      </w:r>
      <w:r w:rsidR="4D6F0A23">
        <w:rPr>
          <w:rFonts w:cs="Arial"/>
        </w:rPr>
        <w:t xml:space="preserve">the </w:t>
      </w:r>
      <w:r w:rsidR="7406AC9E">
        <w:rPr>
          <w:rFonts w:cs="Arial"/>
        </w:rPr>
        <w:t>EU average (30%).</w:t>
      </w:r>
      <w:r w:rsidR="000342C5" w:rsidRPr="0F0EDECF">
        <w:rPr>
          <w:rFonts w:cs="Arial"/>
          <w:vertAlign w:val="superscript"/>
        </w:rPr>
        <w:footnoteReference w:id="4"/>
      </w:r>
      <w:r w:rsidR="57641B24" w:rsidRPr="0F0EDECF">
        <w:rPr>
          <w:rFonts w:cs="Arial"/>
        </w:rPr>
        <w:t xml:space="preserve"> </w:t>
      </w:r>
      <w:r w:rsidR="001945AA">
        <w:rPr>
          <w:rFonts w:cs="Arial"/>
        </w:rPr>
        <w:t>A</w:t>
      </w:r>
      <w:r w:rsidR="03942A9C" w:rsidRPr="5A26D910">
        <w:rPr>
          <w:rFonts w:eastAsia="Arial" w:cs="Arial"/>
        </w:rPr>
        <w:t xml:space="preserve">ir pollution in Kosovo </w:t>
      </w:r>
      <w:r w:rsidR="001945AA">
        <w:rPr>
          <w:rFonts w:eastAsia="Arial" w:cs="Arial"/>
        </w:rPr>
        <w:t xml:space="preserve">also </w:t>
      </w:r>
      <w:r w:rsidR="03942A9C" w:rsidRPr="5A26D910">
        <w:rPr>
          <w:rFonts w:eastAsia="Arial" w:cs="Arial"/>
        </w:rPr>
        <w:t>vastly exceeds both the WHO and the EU</w:t>
      </w:r>
      <w:r w:rsidR="009A0336">
        <w:rPr>
          <w:rFonts w:eastAsia="Arial" w:cs="Arial"/>
        </w:rPr>
        <w:t>’</w:t>
      </w:r>
      <w:r w:rsidR="03942A9C" w:rsidRPr="5A26D910">
        <w:rPr>
          <w:rFonts w:eastAsia="Arial" w:cs="Arial"/>
        </w:rPr>
        <w:t xml:space="preserve">s air quality guideline values. </w:t>
      </w:r>
      <w:r w:rsidR="087FD755" w:rsidRPr="0F0EDECF">
        <w:rPr>
          <w:rFonts w:cs="Arial"/>
        </w:rPr>
        <w:t xml:space="preserve">There are </w:t>
      </w:r>
      <w:r w:rsidR="47BCDD1F" w:rsidRPr="0F0EDECF">
        <w:rPr>
          <w:rFonts w:cs="Arial"/>
        </w:rPr>
        <w:t xml:space="preserve">major challenges in </w:t>
      </w:r>
      <w:r w:rsidR="57641B24" w:rsidRPr="0F0EDECF">
        <w:rPr>
          <w:rFonts w:cs="Arial"/>
        </w:rPr>
        <w:t xml:space="preserve">the waste </w:t>
      </w:r>
      <w:r w:rsidR="18627816" w:rsidRPr="0F0EDECF">
        <w:rPr>
          <w:rFonts w:cs="Arial"/>
        </w:rPr>
        <w:t>management</w:t>
      </w:r>
      <w:r w:rsidR="2FF66403" w:rsidRPr="0F0EDECF">
        <w:rPr>
          <w:rFonts w:cs="Arial"/>
        </w:rPr>
        <w:t xml:space="preserve"> </w:t>
      </w:r>
      <w:r w:rsidR="57641B24" w:rsidRPr="0F0EDECF">
        <w:rPr>
          <w:rFonts w:cs="Arial"/>
        </w:rPr>
        <w:t>sector</w:t>
      </w:r>
      <w:r w:rsidR="009A0336">
        <w:rPr>
          <w:rFonts w:cs="Arial"/>
        </w:rPr>
        <w:t xml:space="preserve"> too</w:t>
      </w:r>
      <w:r w:rsidR="02359E95" w:rsidRPr="0F0EDECF">
        <w:rPr>
          <w:rFonts w:cs="Arial"/>
        </w:rPr>
        <w:t>, with waste</w:t>
      </w:r>
      <w:r w:rsidR="57641B24" w:rsidRPr="0F0EDECF">
        <w:rPr>
          <w:rFonts w:cs="Arial"/>
        </w:rPr>
        <w:t xml:space="preserve"> </w:t>
      </w:r>
      <w:r w:rsidR="740BC15D" w:rsidRPr="0F0EDECF">
        <w:rPr>
          <w:rFonts w:cs="Arial"/>
        </w:rPr>
        <w:t xml:space="preserve">being the source of </w:t>
      </w:r>
      <w:r w:rsidR="2FF66403" w:rsidRPr="0F0EDECF">
        <w:rPr>
          <w:rFonts w:cs="Arial"/>
        </w:rPr>
        <w:t>3% of</w:t>
      </w:r>
      <w:r w:rsidR="741CE28E" w:rsidRPr="0F0EDECF">
        <w:rPr>
          <w:rFonts w:cs="Arial"/>
        </w:rPr>
        <w:t xml:space="preserve"> </w:t>
      </w:r>
      <w:r w:rsidR="741CE28E" w:rsidRPr="5A26D910">
        <w:rPr>
          <w:rFonts w:cs="Arial"/>
        </w:rPr>
        <w:t>the GHGs</w:t>
      </w:r>
      <w:r w:rsidR="009A0336">
        <w:rPr>
          <w:rFonts w:cs="Arial"/>
        </w:rPr>
        <w:t xml:space="preserve"> in Kosovo</w:t>
      </w:r>
      <w:r w:rsidR="007069D6">
        <w:rPr>
          <w:rFonts w:cs="Arial"/>
        </w:rPr>
        <w:t>.</w:t>
      </w:r>
      <w:r w:rsidR="000342C5" w:rsidRPr="0F0EDECF">
        <w:rPr>
          <w:rStyle w:val="FootnoteReference"/>
          <w:rFonts w:eastAsia="Arial" w:cs="Arial"/>
        </w:rPr>
        <w:footnoteReference w:id="5"/>
      </w:r>
      <w:r w:rsidRPr="789DAE0F">
        <w:rPr>
          <w:rStyle w:val="FootnoteReference"/>
          <w:rFonts w:eastAsia="Arial" w:cs="Arial"/>
        </w:rPr>
        <w:footnoteReference w:id="6"/>
      </w:r>
      <w:r w:rsidR="57641B24" w:rsidRPr="789DAE0F">
        <w:rPr>
          <w:rFonts w:cs="Arial"/>
        </w:rPr>
        <w:t xml:space="preserve"> </w:t>
      </w:r>
    </w:p>
    <w:p w14:paraId="712BD14D" w14:textId="2BD3A5E5" w:rsidR="008C2890" w:rsidRDefault="00173E5A" w:rsidP="789DAE0F">
      <w:pPr>
        <w:pBdr>
          <w:top w:val="nil"/>
          <w:left w:val="nil"/>
          <w:bottom w:val="nil"/>
          <w:right w:val="nil"/>
          <w:between w:val="nil"/>
        </w:pBdr>
        <w:tabs>
          <w:tab w:val="left" w:pos="540"/>
        </w:tabs>
        <w:spacing w:after="120" w:line="276" w:lineRule="auto"/>
        <w:ind w:left="-2"/>
        <w:rPr>
          <w:rFonts w:eastAsia="Arial" w:cs="Arial"/>
        </w:rPr>
      </w:pPr>
      <w:r>
        <w:rPr>
          <w:rFonts w:eastAsia="Arial" w:cs="Arial"/>
          <w:szCs w:val="22"/>
        </w:rPr>
        <w:tab/>
      </w:r>
      <w:r w:rsidR="57641B24" w:rsidRPr="789DAE0F">
        <w:rPr>
          <w:rFonts w:eastAsia="Arial" w:cs="Arial"/>
        </w:rPr>
        <w:t xml:space="preserve">With COVID-19, the urgency to accelerate the green transition and shift to a more sustainable development path has become evident. </w:t>
      </w:r>
      <w:r w:rsidR="52E2E3E7" w:rsidRPr="789DAE0F">
        <w:rPr>
          <w:rFonts w:eastAsia="Arial" w:cs="Arial"/>
        </w:rPr>
        <w:t xml:space="preserve">Jobs have been lost and financial losses have happened in all economic sectors. This has led to private sector actors - and particularly women - no longer having the means and drive to engage in environmentally friendly practices. </w:t>
      </w:r>
      <w:r w:rsidR="0C7C35B3" w:rsidRPr="789DAE0F" w:rsidDel="76F58725">
        <w:rPr>
          <w:rFonts w:eastAsia="Arial" w:cs="Arial"/>
        </w:rPr>
        <w:t xml:space="preserve">In order not to lose the interconnected revenue streams and incomes, it is important to support these actors to become the agents of change in making </w:t>
      </w:r>
      <w:r w:rsidR="0C7C35B3" w:rsidRPr="789DAE0F" w:rsidDel="5AFD30B1">
        <w:rPr>
          <w:rFonts w:eastAsia="Arial" w:cs="Arial"/>
        </w:rPr>
        <w:t xml:space="preserve">the </w:t>
      </w:r>
      <w:r w:rsidR="0C7C35B3" w:rsidRPr="789DAE0F" w:rsidDel="76F58725">
        <w:rPr>
          <w:rFonts w:eastAsia="Arial" w:cs="Arial"/>
        </w:rPr>
        <w:t xml:space="preserve">green transition a reality. </w:t>
      </w:r>
    </w:p>
    <w:p w14:paraId="7D9B3EA7" w14:textId="4FE4640B" w:rsidR="5A26D910" w:rsidRPr="00D67B19" w:rsidRDefault="00173E5A" w:rsidP="00D67B19">
      <w:pPr>
        <w:pBdr>
          <w:top w:val="nil"/>
          <w:left w:val="nil"/>
          <w:bottom w:val="nil"/>
          <w:right w:val="nil"/>
          <w:between w:val="nil"/>
        </w:pBdr>
        <w:spacing w:before="120" w:after="120" w:line="276" w:lineRule="auto"/>
        <w:rPr>
          <w:rFonts w:cs="Arial"/>
        </w:rPr>
      </w:pPr>
      <w:r>
        <w:rPr>
          <w:rFonts w:eastAsia="Arial" w:cs="Arial"/>
          <w:szCs w:val="22"/>
        </w:rPr>
        <w:tab/>
      </w:r>
      <w:r w:rsidR="31A292CD" w:rsidRPr="24E76E52">
        <w:rPr>
          <w:rFonts w:eastAsia="Arial" w:cs="Arial"/>
        </w:rPr>
        <w:t xml:space="preserve">Given </w:t>
      </w:r>
      <w:r w:rsidR="4A3E2D68" w:rsidRPr="24E76E52">
        <w:rPr>
          <w:rFonts w:eastAsia="Arial" w:cs="Arial"/>
        </w:rPr>
        <w:t xml:space="preserve">the fact </w:t>
      </w:r>
      <w:r w:rsidR="31A292CD" w:rsidRPr="24E76E52">
        <w:rPr>
          <w:rFonts w:eastAsia="Arial" w:cs="Arial"/>
        </w:rPr>
        <w:t xml:space="preserve">that </w:t>
      </w:r>
      <w:r w:rsidR="698A80B4" w:rsidRPr="789DAE0F">
        <w:rPr>
          <w:rFonts w:eastAsia="Arial" w:cs="Arial"/>
        </w:rPr>
        <w:t>Kosovo</w:t>
      </w:r>
      <w:r w:rsidR="05BF79D7" w:rsidRPr="24E76E52">
        <w:rPr>
          <w:rFonts w:eastAsia="Arial" w:cs="Arial"/>
        </w:rPr>
        <w:t xml:space="preserve"> is not </w:t>
      </w:r>
      <w:r w:rsidR="002C31CF">
        <w:rPr>
          <w:rFonts w:eastAsia="Arial" w:cs="Arial"/>
        </w:rPr>
        <w:t xml:space="preserve">a </w:t>
      </w:r>
      <w:r w:rsidR="05BF79D7" w:rsidRPr="24E76E52">
        <w:rPr>
          <w:rFonts w:eastAsia="Arial" w:cs="Arial"/>
        </w:rPr>
        <w:t>party to the</w:t>
      </w:r>
      <w:r w:rsidR="5D18489E" w:rsidRPr="789DAE0F">
        <w:rPr>
          <w:rFonts w:eastAsia="Arial" w:cs="Arial"/>
        </w:rPr>
        <w:t xml:space="preserve"> UNFCCC and the Paris Agreement</w:t>
      </w:r>
      <w:r w:rsidR="688375D4" w:rsidRPr="24E76E52">
        <w:rPr>
          <w:rFonts w:eastAsia="Arial" w:cs="Arial"/>
        </w:rPr>
        <w:t>,</w:t>
      </w:r>
      <w:r w:rsidR="5D18489E" w:rsidRPr="789DAE0F">
        <w:rPr>
          <w:rFonts w:eastAsia="Arial" w:cs="Arial"/>
        </w:rPr>
        <w:t xml:space="preserve"> it is not </w:t>
      </w:r>
      <w:r w:rsidR="3F9F7F3F" w:rsidRPr="24E76E52">
        <w:rPr>
          <w:rFonts w:eastAsia="Arial" w:cs="Arial"/>
        </w:rPr>
        <w:t>eligible</w:t>
      </w:r>
      <w:r w:rsidR="5D18489E" w:rsidRPr="789DAE0F">
        <w:rPr>
          <w:rFonts w:eastAsia="Arial" w:cs="Arial"/>
        </w:rPr>
        <w:t xml:space="preserve"> to access vertical funds </w:t>
      </w:r>
      <w:r w:rsidR="4B7CC2DE" w:rsidRPr="789DAE0F">
        <w:rPr>
          <w:rFonts w:eastAsia="Arial" w:cs="Arial"/>
        </w:rPr>
        <w:t>(e.g.,</w:t>
      </w:r>
      <w:r w:rsidR="5D18489E" w:rsidRPr="789DAE0F">
        <w:rPr>
          <w:rFonts w:eastAsia="Arial" w:cs="Arial"/>
        </w:rPr>
        <w:t xml:space="preserve"> GCF</w:t>
      </w:r>
      <w:r w:rsidR="581EFA20" w:rsidRPr="789DAE0F">
        <w:rPr>
          <w:rFonts w:eastAsia="Arial" w:cs="Arial"/>
        </w:rPr>
        <w:t>,</w:t>
      </w:r>
      <w:r w:rsidR="7203BE87" w:rsidRPr="789DAE0F">
        <w:rPr>
          <w:rFonts w:eastAsia="Arial" w:cs="Arial"/>
        </w:rPr>
        <w:t xml:space="preserve"> </w:t>
      </w:r>
      <w:r w:rsidR="5D18489E" w:rsidRPr="789DAE0F">
        <w:rPr>
          <w:rFonts w:eastAsia="Arial" w:cs="Arial"/>
        </w:rPr>
        <w:t>GEF</w:t>
      </w:r>
      <w:r w:rsidR="4B7CC2DE" w:rsidRPr="789DAE0F">
        <w:rPr>
          <w:rFonts w:eastAsia="Arial" w:cs="Arial"/>
        </w:rPr>
        <w:t>)</w:t>
      </w:r>
      <w:r w:rsidR="5D18489E" w:rsidRPr="789DAE0F">
        <w:rPr>
          <w:rFonts w:eastAsia="Arial" w:cs="Arial"/>
        </w:rPr>
        <w:t xml:space="preserve"> to implement more climate change projects</w:t>
      </w:r>
      <w:r w:rsidR="7E996B74" w:rsidRPr="24E76E52">
        <w:rPr>
          <w:rFonts w:eastAsia="Arial" w:cs="Arial"/>
        </w:rPr>
        <w:t>. Neither is it required</w:t>
      </w:r>
      <w:r w:rsidR="64802229" w:rsidRPr="687A9B48">
        <w:rPr>
          <w:rFonts w:eastAsia="Arial" w:cs="Arial"/>
        </w:rPr>
        <w:t xml:space="preserve"> to submit </w:t>
      </w:r>
      <w:r w:rsidR="698A80B4" w:rsidRPr="789DAE0F">
        <w:rPr>
          <w:rFonts w:eastAsia="Arial" w:cs="Arial"/>
        </w:rPr>
        <w:t>NDC</w:t>
      </w:r>
      <w:r w:rsidR="74EFD76F" w:rsidRPr="24E76E52">
        <w:rPr>
          <w:rFonts w:eastAsia="Arial" w:cs="Arial"/>
        </w:rPr>
        <w:t>s</w:t>
      </w:r>
      <w:r w:rsidR="5D18489E" w:rsidRPr="789DAE0F">
        <w:rPr>
          <w:rFonts w:eastAsia="Arial" w:cs="Arial"/>
        </w:rPr>
        <w:t xml:space="preserve"> </w:t>
      </w:r>
      <w:r w:rsidR="399C4777" w:rsidRPr="687A9B48">
        <w:rPr>
          <w:rFonts w:eastAsia="Arial" w:cs="Arial"/>
        </w:rPr>
        <w:t>and</w:t>
      </w:r>
      <w:r w:rsidR="3CF24A7C" w:rsidRPr="789DAE0F">
        <w:rPr>
          <w:rFonts w:eastAsia="Arial" w:cs="Arial"/>
        </w:rPr>
        <w:t xml:space="preserve"> </w:t>
      </w:r>
      <w:r w:rsidR="63782BDE" w:rsidRPr="24E76E52">
        <w:rPr>
          <w:rFonts w:eastAsia="Arial" w:cs="Arial"/>
        </w:rPr>
        <w:t>related</w:t>
      </w:r>
      <w:r w:rsidR="64802229" w:rsidRPr="687A9B48">
        <w:rPr>
          <w:rFonts w:eastAsia="Arial" w:cs="Arial"/>
        </w:rPr>
        <w:t xml:space="preserve"> </w:t>
      </w:r>
      <w:r w:rsidR="3CF24A7C" w:rsidRPr="789DAE0F">
        <w:rPr>
          <w:rFonts w:eastAsia="Arial" w:cs="Arial"/>
        </w:rPr>
        <w:t>targets for 2030</w:t>
      </w:r>
      <w:r w:rsidR="5D18489E" w:rsidRPr="789DAE0F">
        <w:rPr>
          <w:rFonts w:eastAsia="Arial" w:cs="Arial"/>
        </w:rPr>
        <w:t xml:space="preserve">. </w:t>
      </w:r>
      <w:r w:rsidR="6F6610A3">
        <w:t>However, i</w:t>
      </w:r>
      <w:r w:rsidR="7C9CD29E" w:rsidRPr="789DAE0F">
        <w:t>n 2021</w:t>
      </w:r>
      <w:r w:rsidR="676CF3F5" w:rsidRPr="789DAE0F">
        <w:t xml:space="preserve"> the</w:t>
      </w:r>
      <w:r w:rsidR="7C9CD29E" w:rsidRPr="789DAE0F">
        <w:t xml:space="preserve"> </w:t>
      </w:r>
      <w:r w:rsidR="5A2E5399">
        <w:t>g</w:t>
      </w:r>
      <w:r w:rsidR="7C9CD29E" w:rsidRPr="789DAE0F">
        <w:t xml:space="preserve">overnment initiated a discussion with international stakeholders to set voluntary </w:t>
      </w:r>
      <w:r w:rsidR="56B59105" w:rsidRPr="789DAE0F">
        <w:t>NDC</w:t>
      </w:r>
      <w:r w:rsidR="108A946C">
        <w:t>s</w:t>
      </w:r>
      <w:r w:rsidR="56B59105" w:rsidRPr="789DAE0F">
        <w:t>.</w:t>
      </w:r>
      <w:r w:rsidR="7C9CD29E" w:rsidRPr="789DAE0F">
        <w:t xml:space="preserve"> Furthermore, the government is working on drafting the Climate Change Law, preparing to start the first in a series of renewable energy auctions in 2022, the </w:t>
      </w:r>
      <w:r w:rsidR="2D05DC39">
        <w:t xml:space="preserve">Kosovo </w:t>
      </w:r>
      <w:r w:rsidR="7C9CD29E" w:rsidRPr="789DAE0F">
        <w:t>Energy and Climate Plan 2021-2030, and the Energy Strategy 2022-2031.</w:t>
      </w:r>
      <w:r w:rsidR="42BBFC5A">
        <w:t xml:space="preserve"> </w:t>
      </w:r>
      <w:r w:rsidR="7CA77EC9">
        <w:t xml:space="preserve">The Energy Strategy is expected to </w:t>
      </w:r>
      <w:r w:rsidR="5AFDE770">
        <w:t>include</w:t>
      </w:r>
      <w:r w:rsidR="7CA77EC9">
        <w:t xml:space="preserve"> renewable energy targets of 25% -30% of electricity consumption</w:t>
      </w:r>
      <w:r w:rsidRPr="0096644B">
        <w:rPr>
          <w:vertAlign w:val="superscript"/>
        </w:rPr>
        <w:footnoteReference w:id="7"/>
      </w:r>
      <w:r w:rsidR="7CA77EC9">
        <w:t xml:space="preserve">. </w:t>
      </w:r>
      <w:r w:rsidR="42BBFC5A">
        <w:t>T</w:t>
      </w:r>
      <w:r w:rsidR="42BBFC5A" w:rsidRPr="687A9B48">
        <w:rPr>
          <w:rFonts w:cs="Arial"/>
        </w:rPr>
        <w:t xml:space="preserve">he project will adhere to targets set under existing </w:t>
      </w:r>
      <w:r w:rsidR="3CADB500">
        <w:t xml:space="preserve">Kosovo </w:t>
      </w:r>
      <w:r w:rsidR="42BBFC5A">
        <w:lastRenderedPageBreak/>
        <w:t>Energy and Climate Plan</w:t>
      </w:r>
      <w:r w:rsidR="42BBFC5A" w:rsidRPr="687A9B48">
        <w:rPr>
          <w:rFonts w:cs="Arial"/>
        </w:rPr>
        <w:t xml:space="preserve"> and other conversations around the voluntary </w:t>
      </w:r>
      <w:r w:rsidR="66B1A7A2" w:rsidRPr="687A9B48">
        <w:rPr>
          <w:rFonts w:cs="Arial"/>
        </w:rPr>
        <w:t>NDC</w:t>
      </w:r>
      <w:r w:rsidR="045B5B6C" w:rsidRPr="24E76E52">
        <w:rPr>
          <w:rFonts w:cs="Arial"/>
        </w:rPr>
        <w:t>s</w:t>
      </w:r>
      <w:r w:rsidR="66B1A7A2" w:rsidRPr="687A9B48">
        <w:rPr>
          <w:rFonts w:cs="Arial"/>
        </w:rPr>
        <w:t>.</w:t>
      </w:r>
      <w:r w:rsidR="327BA5E0" w:rsidRPr="687A9B48">
        <w:rPr>
          <w:rFonts w:cs="Arial"/>
        </w:rPr>
        <w:t xml:space="preserve"> </w:t>
      </w:r>
      <w:r w:rsidR="2A741544" w:rsidRPr="687A9B48">
        <w:rPr>
          <w:rFonts w:cs="Arial"/>
        </w:rPr>
        <w:t>All</w:t>
      </w:r>
      <w:r w:rsidR="327BA5E0" w:rsidRPr="687A9B48">
        <w:rPr>
          <w:rFonts w:cs="Arial"/>
        </w:rPr>
        <w:t xml:space="preserve"> outputs </w:t>
      </w:r>
      <w:r w:rsidR="2A741544" w:rsidRPr="687A9B48">
        <w:rPr>
          <w:rFonts w:cs="Arial"/>
        </w:rPr>
        <w:t xml:space="preserve">under the project </w:t>
      </w:r>
      <w:r w:rsidR="327BA5E0" w:rsidRPr="687A9B48">
        <w:rPr>
          <w:rFonts w:cs="Arial"/>
        </w:rPr>
        <w:t>are designed with the goal of climate resilience, and to support Kosovo in voluntarily setting NDC targets. The proposed outputs are aligned with the global Climate Promise framework – Pillar 1: Clean Energy and Net-zero Pathways and Pillar 2: Helping Vulnerable and Fragile Settings to be more Resilient to Climate Impacts.</w:t>
      </w:r>
    </w:p>
    <w:p w14:paraId="714B9322" w14:textId="11420872" w:rsidR="0022202A" w:rsidRPr="00A35E33" w:rsidRDefault="6D1A84C6" w:rsidP="000447D5">
      <w:pPr>
        <w:spacing w:line="276" w:lineRule="auto"/>
        <w:ind w:firstLine="720"/>
        <w:rPr>
          <w:rFonts w:eastAsia="Yu Mincho" w:cs="Arial"/>
        </w:rPr>
      </w:pPr>
      <w:r w:rsidRPr="7F0E21BB">
        <w:rPr>
          <w:rFonts w:eastAsia="Arial" w:cs="Arial"/>
          <w:color w:val="000000" w:themeColor="text1"/>
        </w:rPr>
        <w:t xml:space="preserve">Kosovo </w:t>
      </w:r>
      <w:r w:rsidR="008B27BA">
        <w:rPr>
          <w:rFonts w:eastAsia="Arial" w:cs="Arial"/>
          <w:color w:val="000000" w:themeColor="text1"/>
        </w:rPr>
        <w:t>also has an opport</w:t>
      </w:r>
      <w:r w:rsidR="008B27BA">
        <w:rPr>
          <w:rFonts w:eastAsia="Arial"/>
          <w:color w:val="000000" w:themeColor="text1"/>
        </w:rPr>
        <w:t xml:space="preserve">unity to </w:t>
      </w:r>
      <w:r w:rsidRPr="7F0E21BB">
        <w:rPr>
          <w:rFonts w:eastAsia="Arial" w:cs="Arial"/>
          <w:color w:val="000000" w:themeColor="text1"/>
        </w:rPr>
        <w:t xml:space="preserve">embrace the Green Agenda for the Western Balkans and benefit from the regional momentum. </w:t>
      </w:r>
      <w:r w:rsidR="0736DAAB" w:rsidRPr="4E91A643">
        <w:rPr>
          <w:rFonts w:eastAsia="Yu Mincho" w:cs="Arial"/>
        </w:rPr>
        <w:t xml:space="preserve">UNDP Kosovo is </w:t>
      </w:r>
      <w:r w:rsidR="0AC97845" w:rsidRPr="7F0E21BB">
        <w:rPr>
          <w:rFonts w:eastAsia="Yu Mincho" w:cs="Arial"/>
        </w:rPr>
        <w:t xml:space="preserve">well </w:t>
      </w:r>
      <w:r w:rsidR="0736DAAB" w:rsidRPr="4E91A643">
        <w:rPr>
          <w:rFonts w:eastAsia="Yu Mincho" w:cs="Arial"/>
        </w:rPr>
        <w:t xml:space="preserve">positioned </w:t>
      </w:r>
      <w:r w:rsidR="43BB7A69" w:rsidRPr="7F0E21BB">
        <w:rPr>
          <w:rFonts w:eastAsia="Yu Mincho" w:cs="Arial"/>
        </w:rPr>
        <w:t>to work across</w:t>
      </w:r>
      <w:r w:rsidR="1C94C659" w:rsidRPr="7F0E21BB">
        <w:rPr>
          <w:rFonts w:eastAsia="Yu Mincho" w:cs="Arial"/>
        </w:rPr>
        <w:t xml:space="preserve"> institution</w:t>
      </w:r>
      <w:r w:rsidR="3243CED8" w:rsidRPr="7F0E21BB">
        <w:rPr>
          <w:rFonts w:eastAsia="Yu Mincho" w:cs="Arial"/>
        </w:rPr>
        <w:t>s</w:t>
      </w:r>
      <w:r w:rsidR="7FB6443D" w:rsidRPr="7F0E21BB">
        <w:rPr>
          <w:rFonts w:eastAsia="Yu Mincho" w:cs="Arial"/>
        </w:rPr>
        <w:t>,</w:t>
      </w:r>
      <w:r w:rsidR="0736DAAB" w:rsidRPr="4E91A643">
        <w:rPr>
          <w:rFonts w:eastAsia="Yu Mincho" w:cs="Arial"/>
        </w:rPr>
        <w:t xml:space="preserve"> sectors</w:t>
      </w:r>
      <w:r w:rsidR="3B4135FB" w:rsidRPr="7F0E21BB">
        <w:rPr>
          <w:rFonts w:eastAsia="Yu Mincho" w:cs="Arial"/>
        </w:rPr>
        <w:t>,</w:t>
      </w:r>
      <w:r w:rsidR="0736DAAB" w:rsidRPr="4E91A643">
        <w:rPr>
          <w:rFonts w:eastAsia="Yu Mincho" w:cs="Arial"/>
        </w:rPr>
        <w:t xml:space="preserve"> and a range of </w:t>
      </w:r>
      <w:r w:rsidR="69545E43" w:rsidRPr="7F0E21BB">
        <w:rPr>
          <w:rFonts w:eastAsia="Yu Mincho" w:cs="Arial"/>
        </w:rPr>
        <w:t xml:space="preserve">key </w:t>
      </w:r>
      <w:r w:rsidR="0736DAAB" w:rsidRPr="4E91A643">
        <w:rPr>
          <w:rFonts w:eastAsia="Yu Mincho" w:cs="Arial"/>
        </w:rPr>
        <w:t xml:space="preserve">stakeholders </w:t>
      </w:r>
      <w:r w:rsidR="68F082E3" w:rsidRPr="7F0E21BB">
        <w:rPr>
          <w:rFonts w:eastAsia="Yu Mincho" w:cs="Arial"/>
        </w:rPr>
        <w:t>by</w:t>
      </w:r>
      <w:r w:rsidR="0736DAAB" w:rsidRPr="4E91A643">
        <w:rPr>
          <w:rFonts w:eastAsia="Yu Mincho" w:cs="Arial"/>
        </w:rPr>
        <w:t xml:space="preserve"> supporting institutions </w:t>
      </w:r>
      <w:r w:rsidR="1F66855C" w:rsidRPr="7F0E21BB">
        <w:rPr>
          <w:rFonts w:eastAsia="Yu Mincho" w:cs="Arial"/>
        </w:rPr>
        <w:t xml:space="preserve">through </w:t>
      </w:r>
      <w:r w:rsidR="4F18548A" w:rsidRPr="7F0E21BB">
        <w:rPr>
          <w:rFonts w:eastAsia="Yu Mincho" w:cs="Arial"/>
        </w:rPr>
        <w:t xml:space="preserve">provision of </w:t>
      </w:r>
      <w:r w:rsidR="0736DAAB" w:rsidRPr="4E91A643">
        <w:rPr>
          <w:rFonts w:eastAsia="Yu Mincho" w:cs="Arial"/>
        </w:rPr>
        <w:t xml:space="preserve">data for gender-sensitive and evidence-based </w:t>
      </w:r>
      <w:r w:rsidR="1C94C659" w:rsidRPr="7F0E21BB">
        <w:rPr>
          <w:rFonts w:eastAsia="Yu Mincho" w:cs="Arial"/>
        </w:rPr>
        <w:t>legislati</w:t>
      </w:r>
      <w:r w:rsidR="28CA1F47" w:rsidRPr="7F0E21BB">
        <w:rPr>
          <w:rFonts w:eastAsia="Yu Mincho" w:cs="Arial"/>
        </w:rPr>
        <w:t>ve framework</w:t>
      </w:r>
      <w:r w:rsidR="0736DAAB" w:rsidRPr="4E91A643">
        <w:rPr>
          <w:rFonts w:eastAsia="Yu Mincho" w:cs="Arial"/>
        </w:rPr>
        <w:t xml:space="preserve"> and </w:t>
      </w:r>
      <w:r w:rsidR="1C94C659" w:rsidRPr="7F0E21BB">
        <w:rPr>
          <w:rFonts w:eastAsia="Yu Mincho" w:cs="Arial"/>
        </w:rPr>
        <w:t>strateg</w:t>
      </w:r>
      <w:r w:rsidR="67543365" w:rsidRPr="7F0E21BB">
        <w:rPr>
          <w:rFonts w:eastAsia="Yu Mincho" w:cs="Arial"/>
        </w:rPr>
        <w:t>ies</w:t>
      </w:r>
      <w:r w:rsidR="2E4372EA" w:rsidRPr="4E91A643">
        <w:rPr>
          <w:rFonts w:eastAsia="Yu Mincho" w:cs="Arial"/>
        </w:rPr>
        <w:t xml:space="preserve">. </w:t>
      </w:r>
    </w:p>
    <w:p w14:paraId="0044D5B0" w14:textId="41DBA576" w:rsidR="00C56A49" w:rsidRPr="004362A5" w:rsidRDefault="00173E5A" w:rsidP="31A54419">
      <w:pPr>
        <w:spacing w:line="276" w:lineRule="auto"/>
        <w:rPr>
          <w:rFonts w:eastAsia="Arial" w:cs="Arial"/>
        </w:rPr>
      </w:pPr>
      <w:r>
        <w:rPr>
          <w:rFonts w:eastAsia="Arial" w:cs="Arial"/>
          <w:szCs w:val="22"/>
        </w:rPr>
        <w:tab/>
      </w:r>
      <w:r w:rsidR="310062B5" w:rsidRPr="5A26D910">
        <w:rPr>
          <w:rFonts w:eastAsia="Arial" w:cs="Arial"/>
        </w:rPr>
        <w:t xml:space="preserve">This project proposes an urgent, integrated solution to recover from the COVID-19 crisis by fostering an enabling environment and </w:t>
      </w:r>
      <w:r w:rsidR="7AF51B59" w:rsidRPr="5A26D910">
        <w:rPr>
          <w:rFonts w:eastAsia="Arial" w:cs="Arial"/>
        </w:rPr>
        <w:t xml:space="preserve">a </w:t>
      </w:r>
      <w:r w:rsidR="310062B5" w:rsidRPr="5A26D910">
        <w:rPr>
          <w:rFonts w:eastAsia="Arial" w:cs="Arial"/>
        </w:rPr>
        <w:t>people-</w:t>
      </w:r>
      <w:r w:rsidR="30340C8A" w:rsidRPr="5A26D910">
        <w:rPr>
          <w:rFonts w:eastAsia="Arial" w:cs="Arial"/>
        </w:rPr>
        <w:t>centred</w:t>
      </w:r>
      <w:r w:rsidR="310062B5" w:rsidRPr="5A26D910">
        <w:rPr>
          <w:rFonts w:eastAsia="Arial" w:cs="Arial"/>
        </w:rPr>
        <w:t xml:space="preserve"> approach, focusing on the most vulnerable groups in moving towards a green </w:t>
      </w:r>
      <w:r w:rsidR="016356A8" w:rsidRPr="5A26D910">
        <w:rPr>
          <w:rFonts w:eastAsia="Arial" w:cs="Arial"/>
        </w:rPr>
        <w:t>and just</w:t>
      </w:r>
      <w:r w:rsidR="310062B5" w:rsidRPr="5A26D910">
        <w:rPr>
          <w:rFonts w:eastAsia="Arial" w:cs="Arial"/>
        </w:rPr>
        <w:t xml:space="preserve"> transition. </w:t>
      </w:r>
      <w:r w:rsidR="31C88FB6" w:rsidRPr="5A26D910">
        <w:rPr>
          <w:rFonts w:eastAsia="Arial" w:cs="Arial"/>
          <w:color w:val="000000" w:themeColor="text1"/>
        </w:rPr>
        <w:t>To</w:t>
      </w:r>
      <w:r w:rsidR="6B4BCE94" w:rsidRPr="5A26D910">
        <w:rPr>
          <w:rFonts w:eastAsia="Arial" w:cs="Arial"/>
          <w:color w:val="000000" w:themeColor="text1"/>
        </w:rPr>
        <w:t xml:space="preserve"> prevent Kosovo from falling behind other countries in the region, the momentum for a green transition will be used to build on existing UNDP projects in Kosovo and coordinate with existing Japanese </w:t>
      </w:r>
      <w:r w:rsidR="2391D479" w:rsidRPr="3405D832">
        <w:rPr>
          <w:rFonts w:eastAsia="Arial" w:cs="Arial"/>
          <w:color w:val="000000" w:themeColor="text1"/>
        </w:rPr>
        <w:t>projects</w:t>
      </w:r>
      <w:r w:rsidR="6B4BCE94" w:rsidRPr="5A26D910">
        <w:rPr>
          <w:rFonts w:eastAsia="Arial" w:cs="Arial"/>
          <w:color w:val="000000" w:themeColor="text1"/>
        </w:rPr>
        <w:t xml:space="preserve">. </w:t>
      </w:r>
      <w:r w:rsidR="72B7F084" w:rsidRPr="5A26D910">
        <w:rPr>
          <w:rFonts w:eastAsia="Arial" w:cs="Arial"/>
        </w:rPr>
        <w:t>This</w:t>
      </w:r>
      <w:r w:rsidR="310062B5" w:rsidRPr="5A26D910">
        <w:rPr>
          <w:rFonts w:eastAsia="Arial" w:cs="Arial"/>
        </w:rPr>
        <w:t xml:space="preserve"> </w:t>
      </w:r>
      <w:r w:rsidR="32132B8B" w:rsidRPr="5A26D910">
        <w:rPr>
          <w:rFonts w:eastAsia="Arial" w:cs="Arial"/>
        </w:rPr>
        <w:t>project will</w:t>
      </w:r>
      <w:r w:rsidR="310062B5" w:rsidRPr="5A26D910">
        <w:rPr>
          <w:rFonts w:eastAsia="Arial" w:cs="Arial"/>
        </w:rPr>
        <w:t xml:space="preserve"> directly </w:t>
      </w:r>
      <w:r w:rsidR="06EFD1D7" w:rsidRPr="5A26D910">
        <w:rPr>
          <w:rFonts w:eastAsia="Arial" w:cs="Arial"/>
        </w:rPr>
        <w:t xml:space="preserve">support </w:t>
      </w:r>
      <w:r w:rsidR="05B0A128">
        <w:t xml:space="preserve">green transition policies </w:t>
      </w:r>
      <w:r w:rsidR="0561E646">
        <w:t xml:space="preserve">impacting </w:t>
      </w:r>
      <w:r w:rsidR="310062B5" w:rsidRPr="5A26D910">
        <w:rPr>
          <w:rFonts w:eastAsia="Arial" w:cs="Arial"/>
        </w:rPr>
        <w:t xml:space="preserve">climate </w:t>
      </w:r>
      <w:r w:rsidR="0BCC0C6E" w:rsidRPr="5A26D910">
        <w:rPr>
          <w:rFonts w:eastAsia="Arial" w:cs="Arial"/>
        </w:rPr>
        <w:t>resilience</w:t>
      </w:r>
      <w:r w:rsidR="691EDE73" w:rsidRPr="5A26D910">
        <w:rPr>
          <w:rFonts w:eastAsia="Arial" w:cs="Arial"/>
        </w:rPr>
        <w:t>, the</w:t>
      </w:r>
      <w:r w:rsidR="5D30D1B6" w:rsidRPr="5A26D910">
        <w:rPr>
          <w:rFonts w:eastAsia="Arial" w:cs="Arial"/>
        </w:rPr>
        <w:t xml:space="preserve"> </w:t>
      </w:r>
      <w:r w:rsidR="235F1991" w:rsidRPr="5A26D910">
        <w:rPr>
          <w:rFonts w:eastAsia="Arial" w:cs="Arial"/>
        </w:rPr>
        <w:t>limitations in</w:t>
      </w:r>
      <w:r w:rsidR="003E6CA3">
        <w:rPr>
          <w:rFonts w:eastAsia="Arial" w:cs="Arial"/>
        </w:rPr>
        <w:t xml:space="preserve"> </w:t>
      </w:r>
      <w:r w:rsidR="3879C1EF" w:rsidRPr="5A26D910">
        <w:rPr>
          <w:rFonts w:eastAsia="Arial" w:cs="Arial"/>
        </w:rPr>
        <w:t xml:space="preserve">environmental research and </w:t>
      </w:r>
      <w:r w:rsidR="3AD509E4" w:rsidRPr="5A26D910">
        <w:rPr>
          <w:rFonts w:eastAsia="Arial" w:cs="Arial"/>
        </w:rPr>
        <w:t xml:space="preserve">the need to prepare Kosovo </w:t>
      </w:r>
      <w:r w:rsidR="3879C1EF" w:rsidRPr="5A26D910">
        <w:rPr>
          <w:rFonts w:eastAsia="Arial" w:cs="Arial"/>
        </w:rPr>
        <w:t>H</w:t>
      </w:r>
      <w:r w:rsidR="693C56BB" w:rsidRPr="5A26D910">
        <w:rPr>
          <w:rFonts w:eastAsia="Arial" w:cs="Arial"/>
        </w:rPr>
        <w:t xml:space="preserve">uman </w:t>
      </w:r>
      <w:r w:rsidR="32975DAD" w:rsidRPr="5A26D910">
        <w:rPr>
          <w:rFonts w:eastAsia="Arial" w:cs="Arial"/>
        </w:rPr>
        <w:t>D</w:t>
      </w:r>
      <w:r w:rsidR="310062B5" w:rsidRPr="5A26D910">
        <w:rPr>
          <w:rFonts w:eastAsia="Arial" w:cs="Arial"/>
        </w:rPr>
        <w:t xml:space="preserve">evelopment </w:t>
      </w:r>
      <w:r w:rsidR="0751F41F" w:rsidRPr="5A26D910">
        <w:rPr>
          <w:rFonts w:eastAsia="Arial" w:cs="Arial"/>
        </w:rPr>
        <w:t>Report</w:t>
      </w:r>
      <w:r w:rsidR="07A06056" w:rsidRPr="5A26D910">
        <w:rPr>
          <w:rFonts w:eastAsia="Arial" w:cs="Arial"/>
        </w:rPr>
        <w:t>,</w:t>
      </w:r>
      <w:r w:rsidR="310062B5" w:rsidRPr="5A26D910">
        <w:rPr>
          <w:rFonts w:eastAsia="Arial" w:cs="Arial"/>
        </w:rPr>
        <w:t xml:space="preserve"> the lack of adequate legislation</w:t>
      </w:r>
      <w:r w:rsidR="25820A7D" w:rsidRPr="5A26D910">
        <w:rPr>
          <w:rFonts w:eastAsia="Arial" w:cs="Arial"/>
        </w:rPr>
        <w:t xml:space="preserve"> and </w:t>
      </w:r>
      <w:r w:rsidR="0382342D" w:rsidRPr="5A26D910">
        <w:rPr>
          <w:rFonts w:eastAsia="Arial" w:cs="Arial"/>
        </w:rPr>
        <w:t>enforcement</w:t>
      </w:r>
      <w:r w:rsidR="25820A7D" w:rsidRPr="5A26D910">
        <w:rPr>
          <w:rFonts w:eastAsia="Arial" w:cs="Arial"/>
        </w:rPr>
        <w:t xml:space="preserve"> of </w:t>
      </w:r>
      <w:r w:rsidR="4FFD0391" w:rsidRPr="5A26D910">
        <w:rPr>
          <w:rFonts w:eastAsia="Arial" w:cs="Arial"/>
        </w:rPr>
        <w:t xml:space="preserve">environmental </w:t>
      </w:r>
      <w:r w:rsidR="25820A7D" w:rsidRPr="5A26D910">
        <w:rPr>
          <w:rFonts w:eastAsia="Arial" w:cs="Arial"/>
        </w:rPr>
        <w:t>law</w:t>
      </w:r>
      <w:r w:rsidR="3C4C466D" w:rsidRPr="5A26D910">
        <w:rPr>
          <w:rFonts w:eastAsia="Arial" w:cs="Arial"/>
        </w:rPr>
        <w:t xml:space="preserve">, </w:t>
      </w:r>
      <w:r w:rsidR="31AE8AED" w:rsidRPr="5A26D910">
        <w:rPr>
          <w:rFonts w:eastAsia="Arial" w:cs="Arial"/>
        </w:rPr>
        <w:t>the</w:t>
      </w:r>
      <w:r w:rsidR="003E6CA3">
        <w:rPr>
          <w:rFonts w:eastAsia="Arial" w:cs="Arial"/>
        </w:rPr>
        <w:t xml:space="preserve"> </w:t>
      </w:r>
      <w:r w:rsidR="041869A1" w:rsidRPr="5A26D910">
        <w:rPr>
          <w:rFonts w:eastAsia="Arial" w:cs="Arial"/>
        </w:rPr>
        <w:t>lack of community environmental engagement and</w:t>
      </w:r>
      <w:r w:rsidR="310062B5" w:rsidRPr="5A26D910">
        <w:rPr>
          <w:rFonts w:eastAsia="Arial" w:cs="Arial"/>
        </w:rPr>
        <w:t xml:space="preserve"> awareness for climate change impact, </w:t>
      </w:r>
      <w:r w:rsidR="64C2B796" w:rsidRPr="5A26D910">
        <w:rPr>
          <w:rFonts w:eastAsia="Arial" w:cs="Arial"/>
        </w:rPr>
        <w:t>and adaptation of the private sector to</w:t>
      </w:r>
      <w:r w:rsidR="024291B2" w:rsidRPr="5A26D910">
        <w:rPr>
          <w:rFonts w:eastAsia="Arial" w:cs="Arial"/>
        </w:rPr>
        <w:t xml:space="preserve"> climate change.</w:t>
      </w:r>
      <w:r w:rsidR="64C2B796" w:rsidRPr="5A26D910">
        <w:rPr>
          <w:rFonts w:eastAsia="Arial" w:cs="Arial"/>
        </w:rPr>
        <w:t xml:space="preserve"> </w:t>
      </w:r>
      <w:r w:rsidR="000D5F52">
        <w:rPr>
          <w:rFonts w:eastAsia="Arial" w:cs="Arial"/>
        </w:rPr>
        <w:t xml:space="preserve">These activities should lead to a long-term understanding, change, and decrease </w:t>
      </w:r>
      <w:r w:rsidR="00AA5F8A">
        <w:rPr>
          <w:rFonts w:eastAsia="Arial" w:cs="Arial"/>
        </w:rPr>
        <w:t>of</w:t>
      </w:r>
      <w:r w:rsidR="000D5F52">
        <w:rPr>
          <w:rFonts w:eastAsia="Arial" w:cs="Arial"/>
        </w:rPr>
        <w:t xml:space="preserve"> GHG emissions.</w:t>
      </w:r>
    </w:p>
    <w:p w14:paraId="6FF0C17C" w14:textId="649E6A3E" w:rsidR="006C47B5" w:rsidRPr="00586C36" w:rsidRDefault="5D7754D0" w:rsidP="00C5162B">
      <w:pPr>
        <w:autoSpaceDE w:val="0"/>
        <w:autoSpaceDN w:val="0"/>
        <w:adjustRightInd w:val="0"/>
        <w:rPr>
          <w:rFonts w:eastAsia="Liberation Serif" w:cs="Arial"/>
          <w:color w:val="000000"/>
          <w:szCs w:val="22"/>
          <w:lang w:val="en-US"/>
        </w:rPr>
      </w:pPr>
      <w:r w:rsidRPr="5A26D910">
        <w:rPr>
          <w:rFonts w:cs="Arial"/>
        </w:rPr>
        <w:t xml:space="preserve"> </w:t>
      </w:r>
    </w:p>
    <w:p w14:paraId="7964C8A3" w14:textId="5C6AC68C" w:rsidR="006C47B5" w:rsidRPr="00586C36" w:rsidRDefault="43A03287" w:rsidP="5A26D910">
      <w:pPr>
        <w:rPr>
          <w:rFonts w:cs="Arial"/>
        </w:rPr>
      </w:pPr>
      <w:r w:rsidRPr="5A26D910">
        <w:rPr>
          <w:rFonts w:cs="Arial"/>
          <w:b/>
          <w:bCs/>
        </w:rPr>
        <w:t>Output 1: Green Recovery supported evidence-based policies</w:t>
      </w:r>
      <w:r w:rsidR="3FEFE61E" w:rsidRPr="5A26D910">
        <w:rPr>
          <w:rFonts w:cs="Arial"/>
          <w:b/>
          <w:bCs/>
        </w:rPr>
        <w:t xml:space="preserve"> </w:t>
      </w:r>
      <w:r w:rsidR="3FEFE61E" w:rsidRPr="5A26D910">
        <w:rPr>
          <w:rFonts w:cs="Arial"/>
        </w:rPr>
        <w:t>(</w:t>
      </w:r>
      <w:r w:rsidR="296FEB8F" w:rsidRPr="006E5904">
        <w:rPr>
          <w:rFonts w:cs="Arial"/>
          <w:i/>
          <w:iCs/>
        </w:rPr>
        <w:t>Global Output</w:t>
      </w:r>
      <w:r w:rsidR="296FEB8F" w:rsidRPr="5A26D910">
        <w:rPr>
          <w:rFonts w:cs="Arial"/>
        </w:rPr>
        <w:t xml:space="preserve"> </w:t>
      </w:r>
      <w:r w:rsidR="3FEFE61E" w:rsidRPr="5A26D910">
        <w:rPr>
          <w:rFonts w:cs="Arial"/>
          <w:i/>
          <w:iCs/>
        </w:rPr>
        <w:t>1.2</w:t>
      </w:r>
      <w:r w:rsidR="3FEFE61E" w:rsidRPr="5A26D910">
        <w:rPr>
          <w:rFonts w:eastAsia="SimSun" w:cs="Arial"/>
          <w:i/>
          <w:iCs/>
          <w:sz w:val="21"/>
          <w:szCs w:val="21"/>
          <w:lang w:eastAsia="ja-JP"/>
        </w:rPr>
        <w:t xml:space="preserve"> Support to Ministries of Energy, Finance, Environment and Planning to address key energy-related decisions on COVID-19 recovery)</w:t>
      </w:r>
    </w:p>
    <w:p w14:paraId="2A7215A5" w14:textId="77777777" w:rsidR="006C47B5" w:rsidRPr="00586C36" w:rsidRDefault="006C47B5" w:rsidP="006C47B5">
      <w:pPr>
        <w:rPr>
          <w:rFonts w:cs="Arial"/>
          <w:i/>
        </w:rPr>
      </w:pPr>
    </w:p>
    <w:p w14:paraId="749D3898" w14:textId="237D1D57" w:rsidR="008556CB" w:rsidRPr="006E5904" w:rsidRDefault="7112DDA9" w:rsidP="5A26D910">
      <w:pPr>
        <w:rPr>
          <w:rFonts w:cs="Arial"/>
          <w:b/>
          <w:bCs/>
          <w:i/>
          <w:iCs/>
        </w:rPr>
      </w:pPr>
      <w:r w:rsidRPr="006E5904">
        <w:rPr>
          <w:rFonts w:cs="Arial"/>
          <w:b/>
          <w:bCs/>
          <w:i/>
          <w:iCs/>
        </w:rPr>
        <w:t>Activity</w:t>
      </w:r>
      <w:r w:rsidR="006468F8">
        <w:rPr>
          <w:rFonts w:cs="Arial"/>
          <w:b/>
          <w:bCs/>
          <w:i/>
          <w:iCs/>
        </w:rPr>
        <w:t xml:space="preserve"> 1.1</w:t>
      </w:r>
      <w:r w:rsidRPr="006E5904">
        <w:rPr>
          <w:rFonts w:cs="Arial"/>
          <w:b/>
          <w:bCs/>
          <w:i/>
          <w:iCs/>
        </w:rPr>
        <w:t>: Technical assistance</w:t>
      </w:r>
      <w:r w:rsidR="7B5D7F6B" w:rsidRPr="006E5904">
        <w:rPr>
          <w:rFonts w:cs="Arial"/>
          <w:b/>
          <w:bCs/>
          <w:i/>
          <w:iCs/>
        </w:rPr>
        <w:t xml:space="preserve"> and support</w:t>
      </w:r>
      <w:r w:rsidRPr="006E5904">
        <w:rPr>
          <w:rFonts w:cs="Arial"/>
          <w:b/>
          <w:bCs/>
          <w:i/>
          <w:iCs/>
        </w:rPr>
        <w:t xml:space="preserve"> for Kosovo institutions </w:t>
      </w:r>
      <w:r w:rsidR="7B5D7F6B" w:rsidRPr="006E5904">
        <w:rPr>
          <w:rFonts w:cs="Arial"/>
          <w:b/>
          <w:bCs/>
          <w:i/>
          <w:iCs/>
        </w:rPr>
        <w:t>in drafting</w:t>
      </w:r>
      <w:r w:rsidRPr="006E5904">
        <w:rPr>
          <w:rFonts w:cs="Arial"/>
          <w:b/>
          <w:bCs/>
          <w:i/>
          <w:iCs/>
        </w:rPr>
        <w:t xml:space="preserve"> </w:t>
      </w:r>
      <w:r w:rsidR="650211B6" w:rsidRPr="7F0E21BB">
        <w:rPr>
          <w:rFonts w:cs="Arial"/>
          <w:b/>
          <w:bCs/>
          <w:i/>
          <w:iCs/>
        </w:rPr>
        <w:t>g</w:t>
      </w:r>
      <w:r w:rsidR="2FCB7B2C" w:rsidRPr="7F0E21BB">
        <w:rPr>
          <w:rFonts w:cs="Arial"/>
          <w:b/>
          <w:bCs/>
          <w:i/>
          <w:iCs/>
        </w:rPr>
        <w:t xml:space="preserve">reen </w:t>
      </w:r>
      <w:r w:rsidR="17C28504" w:rsidRPr="7F0E21BB">
        <w:rPr>
          <w:rFonts w:cs="Arial"/>
          <w:b/>
          <w:bCs/>
          <w:i/>
          <w:iCs/>
        </w:rPr>
        <w:t>r</w:t>
      </w:r>
      <w:r w:rsidRPr="006E5904">
        <w:rPr>
          <w:rFonts w:cs="Arial"/>
          <w:b/>
          <w:bCs/>
          <w:i/>
          <w:iCs/>
        </w:rPr>
        <w:t xml:space="preserve">ecovery </w:t>
      </w:r>
      <w:r w:rsidR="2CA7BF44" w:rsidRPr="006E5904">
        <w:rPr>
          <w:rFonts w:cs="Arial"/>
          <w:b/>
          <w:bCs/>
          <w:i/>
          <w:iCs/>
        </w:rPr>
        <w:t xml:space="preserve">and </w:t>
      </w:r>
      <w:r w:rsidR="5A582BCB" w:rsidRPr="7F0E21BB">
        <w:rPr>
          <w:rFonts w:cs="Arial"/>
          <w:b/>
          <w:bCs/>
          <w:i/>
          <w:iCs/>
        </w:rPr>
        <w:t>e</w:t>
      </w:r>
      <w:r w:rsidR="72656F09" w:rsidRPr="7F0E21BB">
        <w:rPr>
          <w:rFonts w:cs="Arial"/>
          <w:b/>
          <w:bCs/>
          <w:i/>
          <w:iCs/>
        </w:rPr>
        <w:t>nergy</w:t>
      </w:r>
      <w:r w:rsidR="391EF8C0" w:rsidRPr="7F0E21BB">
        <w:rPr>
          <w:rFonts w:cs="Arial"/>
          <w:b/>
          <w:bCs/>
          <w:i/>
          <w:iCs/>
        </w:rPr>
        <w:t>-</w:t>
      </w:r>
      <w:r w:rsidR="09854118" w:rsidRPr="006E5904">
        <w:rPr>
          <w:rFonts w:cs="Arial"/>
          <w:b/>
          <w:bCs/>
          <w:i/>
          <w:iCs/>
        </w:rPr>
        <w:t xml:space="preserve">related </w:t>
      </w:r>
      <w:r w:rsidR="59DEC158" w:rsidRPr="7F0E21BB">
        <w:rPr>
          <w:rFonts w:cs="Arial"/>
          <w:b/>
          <w:bCs/>
          <w:i/>
          <w:iCs/>
        </w:rPr>
        <w:t>p</w:t>
      </w:r>
      <w:r w:rsidR="1BF7F0AA" w:rsidRPr="006E5904">
        <w:rPr>
          <w:rFonts w:cs="Arial"/>
          <w:b/>
          <w:bCs/>
          <w:i/>
          <w:iCs/>
        </w:rPr>
        <w:t>oli</w:t>
      </w:r>
      <w:r w:rsidR="7F995DAC" w:rsidRPr="006E5904">
        <w:rPr>
          <w:rFonts w:cs="Arial"/>
          <w:b/>
          <w:bCs/>
          <w:i/>
          <w:iCs/>
        </w:rPr>
        <w:t>c</w:t>
      </w:r>
      <w:r w:rsidR="27FB3ECD" w:rsidRPr="006E5904">
        <w:rPr>
          <w:rFonts w:cs="Arial"/>
          <w:b/>
          <w:bCs/>
          <w:i/>
          <w:iCs/>
        </w:rPr>
        <w:t>ies</w:t>
      </w:r>
      <w:r w:rsidR="22EC61D5" w:rsidRPr="006E5904">
        <w:rPr>
          <w:rFonts w:cs="Arial"/>
          <w:b/>
          <w:bCs/>
          <w:i/>
          <w:iCs/>
        </w:rPr>
        <w:t xml:space="preserve"> based on gender-sensitive data</w:t>
      </w:r>
    </w:p>
    <w:p w14:paraId="13D0B92A" w14:textId="05C5068A" w:rsidR="00B67CE7" w:rsidRDefault="0719A2F6" w:rsidP="006468F8">
      <w:pPr>
        <w:rPr>
          <w:rFonts w:eastAsia="Arial" w:cs="Arial"/>
          <w:color w:val="000000" w:themeColor="text1"/>
        </w:rPr>
      </w:pPr>
      <w:r w:rsidRPr="6EF4A86B">
        <w:rPr>
          <w:rFonts w:eastAsia="Arial" w:cs="Arial"/>
          <w:color w:val="000000" w:themeColor="text1"/>
        </w:rPr>
        <w:t xml:space="preserve">UNDP will support the Ministry of Economy and relevant ministries in the field of energy, climate, environment on the path to decarbonization. The Ministry of Economy will receive support and technical assistance </w:t>
      </w:r>
      <w:r w:rsidR="00A13283" w:rsidRPr="6EF4A86B">
        <w:rPr>
          <w:rFonts w:eastAsia="Arial" w:cs="Arial"/>
          <w:color w:val="000000" w:themeColor="text1"/>
        </w:rPr>
        <w:t>to</w:t>
      </w:r>
      <w:r w:rsidRPr="6EF4A86B">
        <w:rPr>
          <w:rFonts w:eastAsia="Arial" w:cs="Arial"/>
          <w:color w:val="000000" w:themeColor="text1"/>
        </w:rPr>
        <w:t xml:space="preserve"> manage the energy crisis</w:t>
      </w:r>
      <w:r w:rsidR="0E11FBAD" w:rsidRPr="6EF4A86B">
        <w:rPr>
          <w:rFonts w:eastAsia="Arial" w:cs="Arial"/>
          <w:color w:val="000000" w:themeColor="text1"/>
        </w:rPr>
        <w:t xml:space="preserve"> and the green and just transition.</w:t>
      </w:r>
      <w:r w:rsidRPr="6EF4A86B">
        <w:rPr>
          <w:rFonts w:eastAsia="Arial" w:cs="Arial"/>
          <w:color w:val="000000" w:themeColor="text1"/>
        </w:rPr>
        <w:t xml:space="preserve"> Th</w:t>
      </w:r>
      <w:r w:rsidR="518A001F" w:rsidRPr="6EF4A86B">
        <w:rPr>
          <w:rFonts w:eastAsia="Arial" w:cs="Arial"/>
          <w:color w:val="000000" w:themeColor="text1"/>
        </w:rPr>
        <w:t>is</w:t>
      </w:r>
      <w:r w:rsidRPr="6EF4A86B">
        <w:rPr>
          <w:rFonts w:eastAsia="Arial" w:cs="Arial"/>
          <w:color w:val="000000" w:themeColor="text1"/>
        </w:rPr>
        <w:t xml:space="preserve"> support will build on the Kosovo Energy Strategy, to be published in the first quarter of 2022</w:t>
      </w:r>
      <w:r w:rsidR="2BD42556" w:rsidRPr="6EF4A86B">
        <w:rPr>
          <w:rFonts w:eastAsia="Arial" w:cs="Arial"/>
          <w:color w:val="000000" w:themeColor="text1"/>
        </w:rPr>
        <w:t xml:space="preserve">. </w:t>
      </w:r>
      <w:r w:rsidR="72335A75" w:rsidRPr="6EF4A86B">
        <w:rPr>
          <w:rFonts w:cs="Arial"/>
        </w:rPr>
        <w:t xml:space="preserve">The project will also </w:t>
      </w:r>
      <w:r w:rsidR="00C6438A" w:rsidRPr="6EF4A86B">
        <w:rPr>
          <w:rFonts w:cs="Arial"/>
        </w:rPr>
        <w:t>support the Ministry of Environment</w:t>
      </w:r>
      <w:r w:rsidR="1ADB479A" w:rsidRPr="6EF4A86B">
        <w:rPr>
          <w:rFonts w:cs="Arial"/>
        </w:rPr>
        <w:t xml:space="preserve">, Spatial Planning and </w:t>
      </w:r>
      <w:r w:rsidR="026626D1" w:rsidRPr="6EF4A86B">
        <w:rPr>
          <w:rFonts w:cs="Arial"/>
        </w:rPr>
        <w:t>Infrastructure</w:t>
      </w:r>
      <w:r w:rsidR="00C6438A" w:rsidRPr="6EF4A86B">
        <w:rPr>
          <w:rFonts w:cs="Arial"/>
        </w:rPr>
        <w:t xml:space="preserve"> in building and strengthening its data systems to enable evidence-based policy making including its voluntary </w:t>
      </w:r>
      <w:r w:rsidR="2B1017DD" w:rsidRPr="7F0E21BB">
        <w:rPr>
          <w:rFonts w:cs="Arial"/>
        </w:rPr>
        <w:t>NDC</w:t>
      </w:r>
      <w:r w:rsidR="46EBCB1C" w:rsidRPr="7F0E21BB">
        <w:rPr>
          <w:rFonts w:cs="Arial"/>
        </w:rPr>
        <w:t>s</w:t>
      </w:r>
      <w:r w:rsidR="2B1017DD" w:rsidRPr="7F0E21BB">
        <w:rPr>
          <w:rFonts w:cs="Arial"/>
        </w:rPr>
        <w:t>.</w:t>
      </w:r>
    </w:p>
    <w:p w14:paraId="3376BE4F" w14:textId="11DB5991" w:rsidR="006C47B5" w:rsidRPr="00586C36" w:rsidRDefault="6CADD7D2" w:rsidP="00CF5441">
      <w:pPr>
        <w:rPr>
          <w:rFonts w:cs="Arial"/>
          <w:b/>
          <w:bCs/>
        </w:rPr>
      </w:pPr>
      <w:r w:rsidRPr="6EF4A86B">
        <w:rPr>
          <w:rFonts w:cs="Arial"/>
        </w:rPr>
        <w:t xml:space="preserve">In addition to </w:t>
      </w:r>
      <w:r w:rsidR="67BA6429" w:rsidRPr="6EF4A86B">
        <w:rPr>
          <w:rFonts w:cs="Arial"/>
        </w:rPr>
        <w:t xml:space="preserve">the </w:t>
      </w:r>
      <w:r w:rsidRPr="6EF4A86B">
        <w:rPr>
          <w:rFonts w:cs="Arial"/>
        </w:rPr>
        <w:t xml:space="preserve">above, UNDP </w:t>
      </w:r>
      <w:r w:rsidR="6E01940F" w:rsidRPr="6EF4A86B">
        <w:rPr>
          <w:rFonts w:cs="Arial"/>
        </w:rPr>
        <w:t>ha</w:t>
      </w:r>
      <w:r w:rsidR="54FADBF8" w:rsidRPr="6EF4A86B">
        <w:rPr>
          <w:rFonts w:cs="Arial"/>
        </w:rPr>
        <w:t xml:space="preserve">s </w:t>
      </w:r>
      <w:r w:rsidR="5DAFB2C6" w:rsidRPr="6EF4A86B">
        <w:rPr>
          <w:rFonts w:cs="Arial"/>
        </w:rPr>
        <w:t>planned</w:t>
      </w:r>
      <w:r w:rsidR="54FADBF8" w:rsidRPr="6EF4A86B">
        <w:rPr>
          <w:rFonts w:cs="Arial"/>
        </w:rPr>
        <w:t xml:space="preserve"> to </w:t>
      </w:r>
      <w:r w:rsidR="00BD751E" w:rsidRPr="6EF4A86B">
        <w:rPr>
          <w:rFonts w:cs="Arial"/>
        </w:rPr>
        <w:t xml:space="preserve">utilize the experience in this project to </w:t>
      </w:r>
      <w:r w:rsidR="56F59658" w:rsidRPr="6EF4A86B">
        <w:rPr>
          <w:rFonts w:cs="Arial"/>
        </w:rPr>
        <w:t xml:space="preserve">provide </w:t>
      </w:r>
      <w:r w:rsidR="54FADBF8" w:rsidRPr="6EF4A86B">
        <w:rPr>
          <w:rFonts w:cs="Arial"/>
        </w:rPr>
        <w:t>support</w:t>
      </w:r>
      <w:r w:rsidR="0B2A6CF6" w:rsidRPr="6EF4A86B">
        <w:rPr>
          <w:rFonts w:cs="Arial"/>
        </w:rPr>
        <w:t xml:space="preserve"> in the coming years</w:t>
      </w:r>
      <w:r w:rsidR="54FADBF8" w:rsidRPr="6EF4A86B">
        <w:rPr>
          <w:rFonts w:cs="Arial"/>
        </w:rPr>
        <w:t xml:space="preserve"> </w:t>
      </w:r>
      <w:r w:rsidR="00BD751E" w:rsidRPr="6EF4A86B">
        <w:rPr>
          <w:rFonts w:cs="Arial"/>
        </w:rPr>
        <w:t xml:space="preserve">on </w:t>
      </w:r>
      <w:r w:rsidR="54FADBF8" w:rsidRPr="6EF4A86B">
        <w:rPr>
          <w:rFonts w:cs="Arial"/>
        </w:rPr>
        <w:t xml:space="preserve">its </w:t>
      </w:r>
      <w:r w:rsidR="15E6B360" w:rsidRPr="6EF4A86B">
        <w:rPr>
          <w:rFonts w:cs="Arial"/>
        </w:rPr>
        <w:t>new value proposition</w:t>
      </w:r>
      <w:r w:rsidR="08A23F10" w:rsidRPr="6EF4A86B">
        <w:rPr>
          <w:rFonts w:cs="Arial"/>
        </w:rPr>
        <w:t xml:space="preserve"> and </w:t>
      </w:r>
      <w:r w:rsidR="471F4D58" w:rsidRPr="6EF4A86B">
        <w:rPr>
          <w:rFonts w:cs="Arial"/>
        </w:rPr>
        <w:t>analysi</w:t>
      </w:r>
      <w:r w:rsidR="5A2B5630" w:rsidRPr="6EF4A86B">
        <w:rPr>
          <w:rFonts w:cs="Arial"/>
        </w:rPr>
        <w:t>s of the</w:t>
      </w:r>
      <w:r w:rsidR="15E6B360" w:rsidRPr="6EF4A86B">
        <w:rPr>
          <w:rFonts w:cs="Arial"/>
        </w:rPr>
        <w:t xml:space="preserve"> </w:t>
      </w:r>
      <w:r w:rsidR="7E5D402D" w:rsidRPr="6EF4A86B">
        <w:rPr>
          <w:rFonts w:cs="Arial"/>
        </w:rPr>
        <w:t>f</w:t>
      </w:r>
      <w:r w:rsidR="15E6B360" w:rsidRPr="6EF4A86B">
        <w:rPr>
          <w:rFonts w:cs="Arial"/>
        </w:rPr>
        <w:t xml:space="preserve">ossil </w:t>
      </w:r>
      <w:r w:rsidR="7245929E" w:rsidRPr="6EF4A86B">
        <w:rPr>
          <w:rFonts w:cs="Arial"/>
        </w:rPr>
        <w:t>f</w:t>
      </w:r>
      <w:r w:rsidR="15E6B360" w:rsidRPr="6EF4A86B">
        <w:rPr>
          <w:rFonts w:cs="Arial"/>
        </w:rPr>
        <w:t xml:space="preserve">uel </w:t>
      </w:r>
      <w:r w:rsidR="06F1AEEA" w:rsidRPr="6EF4A86B">
        <w:rPr>
          <w:rFonts w:cs="Arial"/>
        </w:rPr>
        <w:t>s</w:t>
      </w:r>
      <w:r w:rsidR="62C1DAB0" w:rsidRPr="6EF4A86B">
        <w:rPr>
          <w:rFonts w:cs="Arial"/>
        </w:rPr>
        <w:t>ubsidies, phas</w:t>
      </w:r>
      <w:r w:rsidR="00C6438A" w:rsidRPr="6EF4A86B">
        <w:rPr>
          <w:rFonts w:cs="Arial"/>
        </w:rPr>
        <w:t>e</w:t>
      </w:r>
      <w:r w:rsidR="62C1DAB0" w:rsidRPr="6EF4A86B">
        <w:rPr>
          <w:rFonts w:cs="Arial"/>
        </w:rPr>
        <w:t xml:space="preserve"> out and</w:t>
      </w:r>
      <w:r w:rsidR="0A89119F" w:rsidRPr="6EF4A86B">
        <w:rPr>
          <w:rFonts w:cs="Arial"/>
        </w:rPr>
        <w:t xml:space="preserve"> consequent</w:t>
      </w:r>
      <w:r w:rsidR="2EF2B42F" w:rsidRPr="6EF4A86B">
        <w:rPr>
          <w:rFonts w:cs="Arial"/>
        </w:rPr>
        <w:t xml:space="preserve"> impact</w:t>
      </w:r>
      <w:r w:rsidR="19E81E90" w:rsidRPr="6EF4A86B">
        <w:rPr>
          <w:rFonts w:cs="Arial"/>
        </w:rPr>
        <w:t xml:space="preserve"> </w:t>
      </w:r>
      <w:r w:rsidR="3E3FD599" w:rsidRPr="6EF4A86B">
        <w:rPr>
          <w:rFonts w:cs="Arial"/>
        </w:rPr>
        <w:t>on</w:t>
      </w:r>
      <w:r w:rsidR="50B65D1D" w:rsidRPr="6EF4A86B">
        <w:rPr>
          <w:rFonts w:cs="Arial"/>
        </w:rPr>
        <w:t xml:space="preserve"> </w:t>
      </w:r>
      <w:r w:rsidR="25BB040F" w:rsidRPr="6EF4A86B">
        <w:rPr>
          <w:rFonts w:cs="Arial"/>
        </w:rPr>
        <w:t xml:space="preserve">the </w:t>
      </w:r>
      <w:r w:rsidR="04CF5490" w:rsidRPr="6EF4A86B">
        <w:rPr>
          <w:rFonts w:cs="Arial"/>
        </w:rPr>
        <w:t xml:space="preserve">fossil-exporting </w:t>
      </w:r>
      <w:r w:rsidR="50B65D1D" w:rsidRPr="6EF4A86B">
        <w:rPr>
          <w:rFonts w:cs="Arial"/>
        </w:rPr>
        <w:t>econom</w:t>
      </w:r>
      <w:r w:rsidR="2C370F9F" w:rsidRPr="6EF4A86B">
        <w:rPr>
          <w:rFonts w:cs="Arial"/>
        </w:rPr>
        <w:t>y</w:t>
      </w:r>
      <w:r w:rsidR="239E5E73" w:rsidRPr="6EF4A86B">
        <w:rPr>
          <w:rFonts w:cs="Arial"/>
        </w:rPr>
        <w:t xml:space="preserve"> of Kosovo</w:t>
      </w:r>
      <w:r w:rsidR="00C6438A" w:rsidRPr="6EF4A86B">
        <w:rPr>
          <w:rFonts w:cs="Arial"/>
        </w:rPr>
        <w:t>,</w:t>
      </w:r>
      <w:r w:rsidR="239E5E73" w:rsidRPr="6EF4A86B">
        <w:rPr>
          <w:rFonts w:cs="Arial"/>
        </w:rPr>
        <w:t xml:space="preserve"> </w:t>
      </w:r>
      <w:r w:rsidR="6A49965D" w:rsidRPr="6EF4A86B">
        <w:rPr>
          <w:rFonts w:cs="Arial"/>
        </w:rPr>
        <w:t xml:space="preserve">aiming for </w:t>
      </w:r>
      <w:r w:rsidR="37922888" w:rsidRPr="6EF4A86B">
        <w:rPr>
          <w:rFonts w:cs="Arial"/>
        </w:rPr>
        <w:t>green transition.</w:t>
      </w:r>
      <w:r w:rsidR="3CE07A48" w:rsidRPr="6EF4A86B">
        <w:rPr>
          <w:rFonts w:cs="Arial"/>
        </w:rPr>
        <w:t xml:space="preserve"> </w:t>
      </w:r>
      <w:r w:rsidR="262102DA" w:rsidRPr="6EF4A86B">
        <w:rPr>
          <w:rFonts w:cs="Arial"/>
        </w:rPr>
        <w:t xml:space="preserve"> </w:t>
      </w:r>
    </w:p>
    <w:p w14:paraId="6D6FA84D" w14:textId="48258CE5" w:rsidR="006C47B5" w:rsidRPr="006E5904" w:rsidRDefault="006C47B5" w:rsidP="006C47B5">
      <w:pPr>
        <w:rPr>
          <w:rFonts w:cs="Arial"/>
          <w:b/>
          <w:bCs/>
          <w:i/>
        </w:rPr>
      </w:pPr>
      <w:r w:rsidRPr="006E5904">
        <w:rPr>
          <w:rFonts w:cs="Arial"/>
          <w:b/>
          <w:bCs/>
          <w:i/>
        </w:rPr>
        <w:t>Activity</w:t>
      </w:r>
      <w:r w:rsidR="006468F8">
        <w:rPr>
          <w:rFonts w:cs="Arial"/>
          <w:b/>
          <w:bCs/>
          <w:i/>
        </w:rPr>
        <w:t xml:space="preserve"> 1.2</w:t>
      </w:r>
      <w:r w:rsidRPr="006E5904">
        <w:rPr>
          <w:rFonts w:cs="Arial"/>
          <w:b/>
          <w:bCs/>
          <w:i/>
        </w:rPr>
        <w:t xml:space="preserve">: Gender-sensitive data collection on </w:t>
      </w:r>
      <w:r w:rsidR="103FEF0F" w:rsidRPr="006E5904">
        <w:rPr>
          <w:rFonts w:cs="Arial"/>
          <w:b/>
          <w:bCs/>
          <w:i/>
          <w:iCs/>
        </w:rPr>
        <w:t xml:space="preserve">Climate and </w:t>
      </w:r>
      <w:r w:rsidRPr="006E5904">
        <w:rPr>
          <w:rFonts w:cs="Arial"/>
          <w:b/>
          <w:bCs/>
          <w:i/>
          <w:iCs/>
        </w:rPr>
        <w:t>DRR</w:t>
      </w:r>
    </w:p>
    <w:p w14:paraId="6D13EC01" w14:textId="5FB5BD30" w:rsidR="009C263D" w:rsidRPr="00586C36" w:rsidRDefault="617BD69B" w:rsidP="006C47B5">
      <w:pPr>
        <w:rPr>
          <w:rFonts w:cs="Arial"/>
          <w:iCs/>
        </w:rPr>
      </w:pPr>
      <w:r w:rsidRPr="5A26D910">
        <w:rPr>
          <w:rFonts w:eastAsia="Yu Mincho" w:cs="Arial"/>
        </w:rPr>
        <w:t>To support gender responsive policymaking</w:t>
      </w:r>
      <w:r w:rsidR="33A2B32B" w:rsidRPr="5A26D910">
        <w:rPr>
          <w:rFonts w:eastAsia="Yu Mincho" w:cs="Arial"/>
        </w:rPr>
        <w:t xml:space="preserve"> on Climate and DRR</w:t>
      </w:r>
      <w:r w:rsidRPr="5A26D910">
        <w:rPr>
          <w:rFonts w:eastAsia="Yu Mincho" w:cs="Arial"/>
        </w:rPr>
        <w:t xml:space="preserve">, </w:t>
      </w:r>
      <w:r w:rsidR="76A08CCE" w:rsidRPr="5A26D910">
        <w:rPr>
          <w:rFonts w:eastAsia="Yu Mincho" w:cs="Arial"/>
        </w:rPr>
        <w:t xml:space="preserve">the project will partner with </w:t>
      </w:r>
      <w:r w:rsidR="002B54E6" w:rsidRPr="5A26D910">
        <w:rPr>
          <w:rFonts w:eastAsia="Yu Mincho" w:cs="Arial"/>
        </w:rPr>
        <w:t>women’s</w:t>
      </w:r>
      <w:r w:rsidR="28F641B0" w:rsidRPr="5A26D910">
        <w:rPr>
          <w:rFonts w:eastAsia="Yu Mincho" w:cs="Arial"/>
        </w:rPr>
        <w:t xml:space="preserve"> </w:t>
      </w:r>
      <w:r w:rsidR="7A5A2A9C" w:rsidRPr="5A26D910">
        <w:rPr>
          <w:rFonts w:eastAsia="Yu Mincho" w:cs="Arial"/>
        </w:rPr>
        <w:t>CSOs</w:t>
      </w:r>
      <w:r w:rsidR="351BAF4A" w:rsidRPr="5A26D910">
        <w:rPr>
          <w:rFonts w:eastAsia="Yu Mincho" w:cs="Arial"/>
        </w:rPr>
        <w:t xml:space="preserve"> and </w:t>
      </w:r>
      <w:r w:rsidR="435C3560" w:rsidRPr="5A26D910">
        <w:rPr>
          <w:rFonts w:eastAsia="Yu Mincho" w:cs="Arial"/>
        </w:rPr>
        <w:t xml:space="preserve">innovation-centred </w:t>
      </w:r>
      <w:r w:rsidR="351BAF4A" w:rsidRPr="5A26D910">
        <w:rPr>
          <w:rFonts w:eastAsia="Yu Mincho" w:cs="Arial"/>
        </w:rPr>
        <w:t>organization</w:t>
      </w:r>
      <w:r w:rsidR="14AC3947" w:rsidRPr="5A26D910">
        <w:rPr>
          <w:rFonts w:eastAsia="Yu Mincho" w:cs="Arial"/>
        </w:rPr>
        <w:t>s. Jointly</w:t>
      </w:r>
      <w:r w:rsidR="59281E50" w:rsidRPr="5A26D910">
        <w:rPr>
          <w:rFonts w:eastAsia="Yu Mincho" w:cs="Arial"/>
        </w:rPr>
        <w:t>, the project team and partners</w:t>
      </w:r>
      <w:r w:rsidR="2B9D1D02" w:rsidRPr="5A26D910">
        <w:rPr>
          <w:rFonts w:eastAsia="Yu Mincho" w:cs="Arial"/>
        </w:rPr>
        <w:t xml:space="preserve"> </w:t>
      </w:r>
      <w:r w:rsidR="4BC1C4C7" w:rsidRPr="5A26D910">
        <w:rPr>
          <w:rFonts w:eastAsia="Yu Mincho" w:cs="Arial"/>
        </w:rPr>
        <w:t xml:space="preserve">will identify </w:t>
      </w:r>
      <w:r w:rsidR="2B9D1D02" w:rsidRPr="5A26D910">
        <w:rPr>
          <w:rFonts w:eastAsia="Yu Mincho" w:cs="Arial"/>
        </w:rPr>
        <w:t>the needs for evidence</w:t>
      </w:r>
      <w:r w:rsidR="198D0D3E" w:rsidRPr="5A26D910">
        <w:rPr>
          <w:rFonts w:eastAsia="Yu Mincho" w:cs="Arial"/>
        </w:rPr>
        <w:t>/data</w:t>
      </w:r>
      <w:r w:rsidR="64051483" w:rsidRPr="5A26D910">
        <w:rPr>
          <w:rFonts w:eastAsia="Yu Mincho" w:cs="Arial"/>
        </w:rPr>
        <w:t>, design</w:t>
      </w:r>
      <w:r w:rsidR="1C780744" w:rsidRPr="5A26D910">
        <w:rPr>
          <w:rFonts w:eastAsia="Yu Mincho" w:cs="Arial"/>
        </w:rPr>
        <w:t xml:space="preserve"> </w:t>
      </w:r>
      <w:r w:rsidR="16D613A8" w:rsidRPr="5A26D910">
        <w:rPr>
          <w:rFonts w:eastAsia="Yu Mincho" w:cs="Arial"/>
        </w:rPr>
        <w:t xml:space="preserve">a </w:t>
      </w:r>
      <w:r w:rsidR="1C780744" w:rsidRPr="5A26D910">
        <w:rPr>
          <w:rFonts w:eastAsia="Yu Mincho" w:cs="Arial"/>
        </w:rPr>
        <w:t xml:space="preserve">methodology for </w:t>
      </w:r>
      <w:r w:rsidR="198D0D3E" w:rsidRPr="5A26D910">
        <w:rPr>
          <w:rFonts w:eastAsia="Yu Mincho" w:cs="Arial"/>
        </w:rPr>
        <w:t>data collection</w:t>
      </w:r>
      <w:r w:rsidR="41A35EE9" w:rsidRPr="5A26D910">
        <w:rPr>
          <w:rFonts w:eastAsia="Yu Mincho" w:cs="Arial"/>
        </w:rPr>
        <w:t xml:space="preserve">, and pilot data collection. </w:t>
      </w:r>
      <w:r w:rsidR="736EE14D" w:rsidRPr="5A26D910">
        <w:rPr>
          <w:rFonts w:eastAsia="Yu Mincho" w:cs="Arial"/>
        </w:rPr>
        <w:t xml:space="preserve"> </w:t>
      </w:r>
    </w:p>
    <w:p w14:paraId="04A384F1" w14:textId="5A710ABD" w:rsidR="006C47B5" w:rsidRPr="006E5904" w:rsidRDefault="0D9C76AC" w:rsidP="687A9B48">
      <w:pPr>
        <w:rPr>
          <w:rFonts w:cs="Arial"/>
          <w:b/>
          <w:bCs/>
          <w:i/>
          <w:iCs/>
        </w:rPr>
      </w:pPr>
      <w:r w:rsidRPr="687A9B48">
        <w:rPr>
          <w:rFonts w:cs="Arial"/>
          <w:b/>
          <w:bCs/>
          <w:i/>
          <w:iCs/>
        </w:rPr>
        <w:t>Activity</w:t>
      </w:r>
      <w:r w:rsidR="459AD039" w:rsidRPr="687A9B48">
        <w:rPr>
          <w:rFonts w:cs="Arial"/>
          <w:b/>
          <w:bCs/>
          <w:i/>
          <w:iCs/>
        </w:rPr>
        <w:t xml:space="preserve"> 1.3</w:t>
      </w:r>
      <w:r w:rsidRPr="687A9B48">
        <w:rPr>
          <w:rFonts w:cs="Arial"/>
          <w:b/>
          <w:bCs/>
          <w:i/>
          <w:iCs/>
        </w:rPr>
        <w:t xml:space="preserve">: Thorough assessment of the interconnectedness of environment and development </w:t>
      </w:r>
      <w:r w:rsidR="402D5665" w:rsidRPr="687A9B48">
        <w:rPr>
          <w:rFonts w:cs="Arial"/>
          <w:b/>
          <w:bCs/>
          <w:i/>
          <w:iCs/>
        </w:rPr>
        <w:t xml:space="preserve">nexus </w:t>
      </w:r>
      <w:r w:rsidRPr="687A9B48">
        <w:rPr>
          <w:rFonts w:cs="Arial"/>
          <w:b/>
          <w:bCs/>
          <w:i/>
          <w:iCs/>
        </w:rPr>
        <w:t>and the state of it, alternative data system creation</w:t>
      </w:r>
    </w:p>
    <w:p w14:paraId="5E4DAFA3" w14:textId="3C1ACC06" w:rsidR="006C47B5" w:rsidRPr="000E02F8" w:rsidRDefault="3163C778" w:rsidP="006C47B5">
      <w:r>
        <w:t xml:space="preserve">While Kosovo is not part of </w:t>
      </w:r>
      <w:r w:rsidR="79B6DF46">
        <w:t xml:space="preserve">UNDP’s </w:t>
      </w:r>
      <w:r w:rsidR="365CFEFA">
        <w:t xml:space="preserve">global </w:t>
      </w:r>
      <w:r>
        <w:t>Human Development Report (HDR)</w:t>
      </w:r>
      <w:r w:rsidR="424FE32F">
        <w:t xml:space="preserve"> – given the lack of required data -</w:t>
      </w:r>
      <w:r>
        <w:t xml:space="preserve"> </w:t>
      </w:r>
      <w:r w:rsidR="3D695BF7">
        <w:t>Kosovo</w:t>
      </w:r>
      <w:r>
        <w:t xml:space="preserve"> recognizes the importance </w:t>
      </w:r>
      <w:r w:rsidR="57CC5FD2">
        <w:t>of m</w:t>
      </w:r>
      <w:r w:rsidR="7C336BEE">
        <w:t>aintaining a leave no one behind approach i</w:t>
      </w:r>
      <w:r w:rsidR="2DC9D357">
        <w:t>n</w:t>
      </w:r>
      <w:r w:rsidR="7C336BEE">
        <w:t xml:space="preserve"> human </w:t>
      </w:r>
      <w:r w:rsidR="770E2246">
        <w:t>prosperity</w:t>
      </w:r>
      <w:r w:rsidR="289CBAA5">
        <w:t xml:space="preserve"> and development,</w:t>
      </w:r>
      <w:r w:rsidR="4B132282">
        <w:t xml:space="preserve"> </w:t>
      </w:r>
      <w:r w:rsidR="2C0DF668">
        <w:t>as seen through</w:t>
      </w:r>
      <w:r w:rsidR="79AA8B73">
        <w:t xml:space="preserve"> the policies </w:t>
      </w:r>
      <w:r w:rsidR="46283EB6">
        <w:t>adopted</w:t>
      </w:r>
      <w:r w:rsidR="6A0E4FFC">
        <w:t xml:space="preserve"> </w:t>
      </w:r>
      <w:r w:rsidR="1DBDA6F6">
        <w:t>to</w:t>
      </w:r>
      <w:r w:rsidR="2C0DF668">
        <w:t xml:space="preserve"> </w:t>
      </w:r>
      <w:r w:rsidR="21CA6086">
        <w:t>manag</w:t>
      </w:r>
      <w:r w:rsidR="1DBDA6F6">
        <w:t>e</w:t>
      </w:r>
      <w:r w:rsidR="4B132282">
        <w:t xml:space="preserve"> the </w:t>
      </w:r>
      <w:r w:rsidR="7B7C2884">
        <w:t>C</w:t>
      </w:r>
      <w:r w:rsidR="2DCA56A0">
        <w:t>OVID</w:t>
      </w:r>
      <w:r w:rsidR="7B7C2884">
        <w:t>-19 pandemic</w:t>
      </w:r>
      <w:r w:rsidR="1DBDA6F6">
        <w:t xml:space="preserve"> with human development lens</w:t>
      </w:r>
      <w:r w:rsidR="4B132282">
        <w:t>.</w:t>
      </w:r>
      <w:r w:rsidR="569BF9D2">
        <w:t xml:space="preserve"> </w:t>
      </w:r>
      <w:r w:rsidR="7C91A33B">
        <w:t>The Kosovo Human Development Report (KHDR) 2022</w:t>
      </w:r>
      <w:r w:rsidR="7F510340">
        <w:t xml:space="preserve"> </w:t>
      </w:r>
      <w:r w:rsidR="7C91A33B">
        <w:t xml:space="preserve">aims to understand not only the effect </w:t>
      </w:r>
      <w:r w:rsidR="75DA0DE4">
        <w:t>that</w:t>
      </w:r>
      <w:r w:rsidR="7C91A33B">
        <w:t xml:space="preserve"> COVID-19 has </w:t>
      </w:r>
      <w:r w:rsidR="15F12A55">
        <w:t xml:space="preserve">had </w:t>
      </w:r>
      <w:r w:rsidR="7C91A33B">
        <w:t>on the development of the society, but also how Kosovo’s development can thrive within its environmental boundaries and natural resources</w:t>
      </w:r>
      <w:r w:rsidR="32692D84">
        <w:t xml:space="preserve">, while following closely the </w:t>
      </w:r>
      <w:r w:rsidR="059BA852">
        <w:t xml:space="preserve">long-term </w:t>
      </w:r>
      <w:r w:rsidR="32692D84">
        <w:t xml:space="preserve">Kosovo </w:t>
      </w:r>
      <w:r w:rsidR="3D68002E">
        <w:t>d</w:t>
      </w:r>
      <w:r w:rsidR="32692D84">
        <w:t xml:space="preserve">evelopment </w:t>
      </w:r>
      <w:r w:rsidR="7CAE5D85">
        <w:t>s</w:t>
      </w:r>
      <w:r w:rsidR="32692D84">
        <w:t>trategy</w:t>
      </w:r>
      <w:r w:rsidR="7C91A33B">
        <w:t xml:space="preserve">. </w:t>
      </w:r>
    </w:p>
    <w:p w14:paraId="432FAC6F" w14:textId="78C892D4" w:rsidR="5A26D910" w:rsidRDefault="5A26D910" w:rsidP="5A26D910">
      <w:pPr>
        <w:rPr>
          <w:szCs w:val="22"/>
        </w:rPr>
      </w:pPr>
    </w:p>
    <w:p w14:paraId="60295A6F" w14:textId="074FC8B2" w:rsidR="006C47B5" w:rsidRPr="000E02F8" w:rsidRDefault="7C91A33B" w:rsidP="006C47B5">
      <w:r w:rsidRPr="687A9B48">
        <w:rPr>
          <w:b/>
          <w:bCs/>
        </w:rPr>
        <w:lastRenderedPageBreak/>
        <w:t>Output 2:</w:t>
      </w:r>
      <w:r>
        <w:t xml:space="preserve"> </w:t>
      </w:r>
      <w:r w:rsidRPr="687A9B48">
        <w:rPr>
          <w:b/>
          <w:bCs/>
        </w:rPr>
        <w:t>Green transition supported by local businesses with high potential for economic growth and job opportunities</w:t>
      </w:r>
      <w:r w:rsidR="3ABA94F6" w:rsidRPr="687A9B48">
        <w:rPr>
          <w:b/>
          <w:bCs/>
        </w:rPr>
        <w:t xml:space="preserve"> </w:t>
      </w:r>
      <w:r w:rsidR="3ABA94F6">
        <w:t>(</w:t>
      </w:r>
      <w:r w:rsidR="2685433B" w:rsidRPr="687A9B48">
        <w:rPr>
          <w:i/>
          <w:iCs/>
        </w:rPr>
        <w:t>Global Output</w:t>
      </w:r>
      <w:r w:rsidR="2685433B">
        <w:t xml:space="preserve"> </w:t>
      </w:r>
      <w:r w:rsidR="3ABA94F6" w:rsidRPr="687A9B48">
        <w:rPr>
          <w:i/>
          <w:iCs/>
        </w:rPr>
        <w:t>1.1</w:t>
      </w:r>
      <w:r w:rsidR="1018DCC2">
        <w:t xml:space="preserve"> </w:t>
      </w:r>
      <w:r w:rsidR="3ABA94F6" w:rsidRPr="687A9B48">
        <w:rPr>
          <w:i/>
          <w:iCs/>
        </w:rPr>
        <w:t>Driving investment in clean energy</w:t>
      </w:r>
      <w:r w:rsidR="3ABA94F6">
        <w:t>)</w:t>
      </w:r>
    </w:p>
    <w:p w14:paraId="2D7F471E" w14:textId="77777777" w:rsidR="006C47B5" w:rsidRDefault="006C47B5" w:rsidP="006C47B5">
      <w:pPr>
        <w:rPr>
          <w:iCs/>
        </w:rPr>
      </w:pPr>
    </w:p>
    <w:p w14:paraId="06D807DE" w14:textId="410F998D" w:rsidR="006C47B5" w:rsidRPr="009A16A1" w:rsidRDefault="006C47B5" w:rsidP="006C47B5">
      <w:pPr>
        <w:rPr>
          <w:b/>
          <w:bCs/>
          <w:i/>
        </w:rPr>
      </w:pPr>
      <w:r w:rsidRPr="009A16A1">
        <w:rPr>
          <w:b/>
          <w:bCs/>
          <w:i/>
        </w:rPr>
        <w:t>Activity</w:t>
      </w:r>
      <w:r w:rsidR="006468F8" w:rsidRPr="009A16A1">
        <w:rPr>
          <w:b/>
          <w:bCs/>
          <w:i/>
        </w:rPr>
        <w:t xml:space="preserve"> 2.1</w:t>
      </w:r>
      <w:r w:rsidRPr="009A16A1">
        <w:rPr>
          <w:b/>
          <w:bCs/>
          <w:i/>
        </w:rPr>
        <w:t>: Training businesses in sustainable business models, risk management and resilience</w:t>
      </w:r>
    </w:p>
    <w:p w14:paraId="649C45F1" w14:textId="3FC9BF69" w:rsidR="006C47B5" w:rsidRDefault="263720AA" w:rsidP="00431CB5">
      <w:r w:rsidRPr="5A26D910">
        <w:rPr>
          <w:rFonts w:eastAsia="Yu Mincho" w:cs="Arial"/>
        </w:rPr>
        <w:t>The project will aim to build capacities of u</w:t>
      </w:r>
      <w:r w:rsidR="16E652C9" w:rsidRPr="5A26D910">
        <w:rPr>
          <w:rFonts w:eastAsia="Yu Mincho" w:cs="Arial"/>
        </w:rPr>
        <w:t xml:space="preserve">p to 50 private firms with </w:t>
      </w:r>
      <w:r w:rsidR="7F187354" w:rsidRPr="5A26D910">
        <w:rPr>
          <w:rFonts w:eastAsia="Yu Mincho" w:cs="Arial"/>
        </w:rPr>
        <w:t xml:space="preserve">a high business potential to </w:t>
      </w:r>
      <w:r w:rsidR="7F187354">
        <w:t>transition towards environmental sustainability</w:t>
      </w:r>
      <w:r w:rsidR="7F187354" w:rsidRPr="5A26D910">
        <w:rPr>
          <w:rFonts w:eastAsia="Yu Mincho" w:cs="Arial"/>
        </w:rPr>
        <w:t xml:space="preserve"> </w:t>
      </w:r>
      <w:r w:rsidRPr="5A26D910">
        <w:rPr>
          <w:rFonts w:eastAsia="Yu Mincho" w:cs="Arial"/>
        </w:rPr>
        <w:t xml:space="preserve">on </w:t>
      </w:r>
      <w:r w:rsidR="16E652C9" w:rsidRPr="5A26D910">
        <w:rPr>
          <w:rFonts w:eastAsia="Yu Mincho" w:cs="Arial"/>
        </w:rPr>
        <w:t xml:space="preserve">a green recovery from the pandemic by focusing on sustainable business models, risk management and disaster resilience. </w:t>
      </w:r>
      <w:r w:rsidR="287023BB">
        <w:t xml:space="preserve">A big emphasis will be given to </w:t>
      </w:r>
      <w:r w:rsidR="68DEE365">
        <w:t>women led</w:t>
      </w:r>
      <w:r w:rsidR="17173027">
        <w:t xml:space="preserve"> </w:t>
      </w:r>
      <w:r w:rsidR="287023BB">
        <w:t xml:space="preserve">MSMEs </w:t>
      </w:r>
      <w:r w:rsidR="43FA1D8B">
        <w:t>(</w:t>
      </w:r>
      <w:r w:rsidR="4F59D763">
        <w:t>aiming to improve the participation of women</w:t>
      </w:r>
      <w:r w:rsidR="23C9846C">
        <w:t xml:space="preserve"> in economy) and the ones with </w:t>
      </w:r>
      <w:r w:rsidR="287023BB">
        <w:t>high</w:t>
      </w:r>
      <w:r w:rsidR="4B1A1301">
        <w:t xml:space="preserve"> potential for job creation </w:t>
      </w:r>
      <w:r w:rsidR="7D2AC129">
        <w:t xml:space="preserve">by trying to </w:t>
      </w:r>
      <w:r w:rsidR="4B1A1301">
        <w:t>make the green transition a holistic transition</w:t>
      </w:r>
      <w:r w:rsidR="0ED9F96A">
        <w:t>.</w:t>
      </w:r>
    </w:p>
    <w:p w14:paraId="4F1BF728" w14:textId="5382EEC2" w:rsidR="006C47B5" w:rsidRPr="009A16A1" w:rsidRDefault="006C47B5" w:rsidP="006C47B5">
      <w:pPr>
        <w:rPr>
          <w:b/>
          <w:bCs/>
          <w:i/>
        </w:rPr>
      </w:pPr>
      <w:r w:rsidRPr="009A16A1">
        <w:rPr>
          <w:b/>
          <w:bCs/>
          <w:i/>
        </w:rPr>
        <w:t>Activity</w:t>
      </w:r>
      <w:r w:rsidR="006468F8" w:rsidRPr="009A16A1">
        <w:rPr>
          <w:b/>
          <w:bCs/>
          <w:i/>
        </w:rPr>
        <w:t xml:space="preserve"> 2.2</w:t>
      </w:r>
      <w:r w:rsidRPr="009A16A1">
        <w:rPr>
          <w:b/>
          <w:bCs/>
          <w:i/>
        </w:rPr>
        <w:t>: Piloting green solutions for businesses</w:t>
      </w:r>
    </w:p>
    <w:p w14:paraId="3BC57505" w14:textId="1F65F064" w:rsidR="009E7EF8" w:rsidRDefault="16E652C9" w:rsidP="009A16A1">
      <w:pPr>
        <w:rPr>
          <w:rFonts w:eastAsia="Yu Mincho" w:cs="Arial"/>
        </w:rPr>
      </w:pPr>
      <w:r w:rsidRPr="5A26D910">
        <w:rPr>
          <w:rFonts w:cs="Arial"/>
          <w:color w:val="000000" w:themeColor="text1"/>
        </w:rPr>
        <w:t>The project will support the implementation of pi</w:t>
      </w:r>
      <w:r w:rsidRPr="5A26D910">
        <w:rPr>
          <w:rFonts w:eastAsia="Yu Mincho" w:cs="Arial"/>
        </w:rPr>
        <w:t xml:space="preserve">lot solutions for green </w:t>
      </w:r>
      <w:r w:rsidR="49B9F535" w:rsidRPr="5A26D910">
        <w:rPr>
          <w:rFonts w:eastAsia="Yu Mincho" w:cs="Arial"/>
        </w:rPr>
        <w:t xml:space="preserve">MSME </w:t>
      </w:r>
      <w:r w:rsidRPr="5A26D910">
        <w:rPr>
          <w:rFonts w:eastAsia="Yu Mincho" w:cs="Arial"/>
        </w:rPr>
        <w:t xml:space="preserve">practices and more resilient practices towards natural disaster risks. </w:t>
      </w:r>
      <w:r>
        <w:t>T</w:t>
      </w:r>
      <w:r w:rsidR="5E15C7DF">
        <w:t>he</w:t>
      </w:r>
      <w:r>
        <w:t xml:space="preserve"> pilots </w:t>
      </w:r>
      <w:r w:rsidR="5E15C7DF">
        <w:t>will</w:t>
      </w:r>
      <w:r>
        <w:t xml:space="preserve"> demonstrate the feasibility of decreasing </w:t>
      </w:r>
      <w:r w:rsidR="586222AB">
        <w:t xml:space="preserve">the </w:t>
      </w:r>
      <w:r>
        <w:t xml:space="preserve">negative environmental effect in a cost-effective way for future replications and/or scale-ups. </w:t>
      </w:r>
      <w:r w:rsidRPr="5A26D910">
        <w:rPr>
          <w:rFonts w:eastAsia="Yu Mincho" w:cs="Arial"/>
        </w:rPr>
        <w:t xml:space="preserve">Women-led businesses will be prioritized to further enhance gender </w:t>
      </w:r>
      <w:r w:rsidR="56DEA7B3" w:rsidRPr="5A26D910">
        <w:rPr>
          <w:rFonts w:eastAsia="Yu Mincho" w:cs="Arial"/>
        </w:rPr>
        <w:t>equality</w:t>
      </w:r>
      <w:r w:rsidRPr="5A26D910">
        <w:rPr>
          <w:rFonts w:eastAsia="Yu Mincho" w:cs="Arial"/>
        </w:rPr>
        <w:t>.</w:t>
      </w:r>
      <w:r w:rsidR="006D68D6">
        <w:rPr>
          <w:rFonts w:eastAsia="Yu Mincho" w:cs="Arial"/>
        </w:rPr>
        <w:t xml:space="preserve"> </w:t>
      </w:r>
    </w:p>
    <w:p w14:paraId="6F1FE5C6" w14:textId="24C3E700" w:rsidR="001D415C" w:rsidRPr="009A16A1" w:rsidRDefault="518CD9EC" w:rsidP="5A26D910">
      <w:pPr>
        <w:rPr>
          <w:rFonts w:eastAsia="Yu Mincho" w:cs="Arial"/>
          <w:b/>
          <w:bCs/>
          <w:i/>
          <w:iCs/>
        </w:rPr>
      </w:pPr>
      <w:r w:rsidRPr="009A16A1">
        <w:rPr>
          <w:rFonts w:eastAsia="Yu Mincho" w:cs="Arial"/>
          <w:b/>
          <w:bCs/>
          <w:i/>
          <w:iCs/>
        </w:rPr>
        <w:t>Activity</w:t>
      </w:r>
      <w:r w:rsidR="006D68D6" w:rsidRPr="009A16A1">
        <w:rPr>
          <w:rFonts w:eastAsia="Yu Mincho" w:cs="Arial"/>
          <w:b/>
          <w:bCs/>
          <w:i/>
          <w:iCs/>
        </w:rPr>
        <w:t xml:space="preserve"> 2.3</w:t>
      </w:r>
      <w:r w:rsidRPr="009A16A1">
        <w:rPr>
          <w:rFonts w:eastAsia="Yu Mincho" w:cs="Arial"/>
          <w:b/>
          <w:bCs/>
          <w:i/>
          <w:iCs/>
        </w:rPr>
        <w:t xml:space="preserve">: </w:t>
      </w:r>
      <w:r w:rsidR="1A98362F" w:rsidRPr="009A16A1">
        <w:rPr>
          <w:rFonts w:eastAsia="Yu Mincho" w:cs="Arial"/>
          <w:b/>
          <w:bCs/>
          <w:i/>
          <w:iCs/>
        </w:rPr>
        <w:t xml:space="preserve">Support </w:t>
      </w:r>
      <w:r w:rsidR="2E82D3B3" w:rsidRPr="009A16A1">
        <w:rPr>
          <w:rFonts w:eastAsia="Yu Mincho" w:cs="Arial"/>
          <w:b/>
          <w:bCs/>
          <w:i/>
          <w:iCs/>
        </w:rPr>
        <w:t xml:space="preserve">to </w:t>
      </w:r>
      <w:r w:rsidR="6A8C3468" w:rsidRPr="009A16A1">
        <w:rPr>
          <w:rFonts w:eastAsia="Yu Mincho" w:cs="Arial"/>
          <w:b/>
          <w:bCs/>
          <w:i/>
          <w:iCs/>
        </w:rPr>
        <w:t xml:space="preserve">start-ups with </w:t>
      </w:r>
      <w:r w:rsidR="4D4EA520" w:rsidRPr="009A16A1">
        <w:rPr>
          <w:rFonts w:eastAsia="Yu Mincho" w:cs="Arial"/>
          <w:b/>
          <w:bCs/>
          <w:i/>
          <w:iCs/>
        </w:rPr>
        <w:t xml:space="preserve">innovative </w:t>
      </w:r>
      <w:r w:rsidR="2BC77780" w:rsidRPr="009A16A1">
        <w:rPr>
          <w:rFonts w:eastAsia="Yu Mincho" w:cs="Arial"/>
          <w:b/>
          <w:bCs/>
          <w:i/>
          <w:iCs/>
        </w:rPr>
        <w:t>ideas to address climate change and shape the next economy</w:t>
      </w:r>
    </w:p>
    <w:p w14:paraId="45A1D32C" w14:textId="7E9C320F" w:rsidR="789DAE0F" w:rsidRDefault="709C3756" w:rsidP="5A26D910">
      <w:pPr>
        <w:rPr>
          <w:rFonts w:eastAsia="Yu Mincho" w:cs="Arial"/>
        </w:rPr>
      </w:pPr>
      <w:r w:rsidRPr="5A26D910">
        <w:rPr>
          <w:rFonts w:eastAsia="Yu Mincho" w:cs="Arial"/>
        </w:rPr>
        <w:t xml:space="preserve">Local entrepreneurs </w:t>
      </w:r>
      <w:r w:rsidR="0EE48EA0" w:rsidRPr="5A26D910">
        <w:rPr>
          <w:rFonts w:eastAsia="Yu Mincho" w:cs="Arial"/>
        </w:rPr>
        <w:t xml:space="preserve">with innovative ideas are vital for </w:t>
      </w:r>
      <w:r w:rsidR="47376B28" w:rsidRPr="5A26D910">
        <w:rPr>
          <w:rFonts w:eastAsia="Yu Mincho" w:cs="Arial"/>
        </w:rPr>
        <w:t>decarbonization</w:t>
      </w:r>
      <w:r w:rsidR="6C3C158B" w:rsidRPr="5A26D910">
        <w:rPr>
          <w:rFonts w:eastAsia="Yu Mincho" w:cs="Arial"/>
        </w:rPr>
        <w:t xml:space="preserve"> and </w:t>
      </w:r>
      <w:r w:rsidR="70493AEA" w:rsidRPr="5A26D910">
        <w:rPr>
          <w:rFonts w:eastAsia="Yu Mincho" w:cs="Arial"/>
        </w:rPr>
        <w:t xml:space="preserve">shaping </w:t>
      </w:r>
      <w:r w:rsidR="1485ECDB" w:rsidRPr="5A26D910">
        <w:rPr>
          <w:rFonts w:eastAsia="Yu Mincho" w:cs="Arial"/>
        </w:rPr>
        <w:t>a clean</w:t>
      </w:r>
      <w:r w:rsidR="6C3C158B" w:rsidRPr="5A26D910">
        <w:rPr>
          <w:rFonts w:eastAsia="Yu Mincho" w:cs="Arial"/>
        </w:rPr>
        <w:t xml:space="preserve"> future. </w:t>
      </w:r>
      <w:r w:rsidR="07C7A73C" w:rsidRPr="5A26D910">
        <w:rPr>
          <w:rFonts w:eastAsia="Yu Mincho" w:cs="Arial"/>
        </w:rPr>
        <w:t xml:space="preserve">UNDP </w:t>
      </w:r>
      <w:r w:rsidR="4A3335DA" w:rsidRPr="5A26D910">
        <w:rPr>
          <w:rFonts w:eastAsia="Yu Mincho" w:cs="Arial"/>
        </w:rPr>
        <w:t>will partner</w:t>
      </w:r>
      <w:r w:rsidR="7406AC9E" w:rsidRPr="5A26D910">
        <w:rPr>
          <w:rFonts w:eastAsia="Yu Mincho" w:cs="Arial"/>
        </w:rPr>
        <w:t xml:space="preserve"> </w:t>
      </w:r>
      <w:r w:rsidR="311C76BC" w:rsidRPr="5A26D910">
        <w:rPr>
          <w:rFonts w:eastAsia="Yu Mincho" w:cs="Arial"/>
        </w:rPr>
        <w:t xml:space="preserve">up with a local </w:t>
      </w:r>
      <w:r w:rsidR="18EB0182" w:rsidRPr="5A26D910">
        <w:rPr>
          <w:rFonts w:eastAsia="Yu Mincho" w:cs="Arial"/>
        </w:rPr>
        <w:t>organization</w:t>
      </w:r>
      <w:r w:rsidR="7406AC9E" w:rsidRPr="5A26D910">
        <w:rPr>
          <w:rFonts w:eastAsia="Yu Mincho" w:cs="Arial"/>
        </w:rPr>
        <w:t xml:space="preserve"> </w:t>
      </w:r>
      <w:r w:rsidR="1F4D461A" w:rsidRPr="5A26D910">
        <w:rPr>
          <w:rFonts w:eastAsia="Yu Mincho" w:cs="Arial"/>
        </w:rPr>
        <w:t>to foster a</w:t>
      </w:r>
      <w:r w:rsidR="7406AC9E" w:rsidRPr="5A26D910">
        <w:rPr>
          <w:rFonts w:eastAsia="Yu Mincho" w:cs="Arial"/>
        </w:rPr>
        <w:t xml:space="preserve"> green business idea competition in facilitating a stage for green tech ideas to accelerate the journey into an enabling low-carbon future. The basis is a competition where the best ideas with the biggest climate impact will be invited for a longer bootcamp in getting their ideas to the next stage where they can jumpstart their business. The platform will involve specialized mentors and leaders in the subject</w:t>
      </w:r>
      <w:r w:rsidR="07FC1A3E" w:rsidRPr="5A26D910">
        <w:rPr>
          <w:rFonts w:eastAsia="Yu Mincho" w:cs="Arial"/>
        </w:rPr>
        <w:t xml:space="preserve">, as well as the engagement of the Embassy of Japan </w:t>
      </w:r>
      <w:r w:rsidR="27DFDD0E" w:rsidRPr="5A26D910">
        <w:rPr>
          <w:rFonts w:eastAsia="Yu Mincho" w:cs="Arial"/>
        </w:rPr>
        <w:t>in</w:t>
      </w:r>
      <w:r w:rsidR="07FC1A3E" w:rsidRPr="5A26D910">
        <w:rPr>
          <w:rFonts w:eastAsia="Yu Mincho" w:cs="Arial"/>
        </w:rPr>
        <w:t xml:space="preserve"> Kosov</w:t>
      </w:r>
      <w:r w:rsidR="36645C66" w:rsidRPr="5A26D910">
        <w:rPr>
          <w:rFonts w:eastAsia="Yu Mincho" w:cs="Arial"/>
        </w:rPr>
        <w:t>o</w:t>
      </w:r>
      <w:r w:rsidR="07FC1A3E" w:rsidRPr="5A26D910">
        <w:rPr>
          <w:rFonts w:eastAsia="Yu Mincho" w:cs="Arial"/>
        </w:rPr>
        <w:t xml:space="preserve">. </w:t>
      </w:r>
    </w:p>
    <w:p w14:paraId="7F394689" w14:textId="49395DD0" w:rsidR="789DAE0F" w:rsidRDefault="789DAE0F" w:rsidP="5A26D910">
      <w:pPr>
        <w:rPr>
          <w:rFonts w:eastAsia="Yu Mincho" w:cs="Arial"/>
        </w:rPr>
      </w:pPr>
    </w:p>
    <w:p w14:paraId="63A22B61" w14:textId="0465F2E1" w:rsidR="006C47B5" w:rsidRPr="008357B7" w:rsidRDefault="04C7A76B" w:rsidP="006C47B5">
      <w:r w:rsidRPr="1108D5D4">
        <w:rPr>
          <w:b/>
          <w:bCs/>
        </w:rPr>
        <w:t>O</w:t>
      </w:r>
      <w:r w:rsidR="75455A40" w:rsidRPr="1108D5D4">
        <w:rPr>
          <w:b/>
          <w:bCs/>
        </w:rPr>
        <w:t>utput 3:</w:t>
      </w:r>
      <w:r w:rsidR="75455A40">
        <w:t xml:space="preserve"> </w:t>
      </w:r>
      <w:r w:rsidR="6E04EBC8">
        <w:t>L</w:t>
      </w:r>
      <w:r w:rsidR="75455A40" w:rsidRPr="1108D5D4">
        <w:rPr>
          <w:b/>
          <w:bCs/>
        </w:rPr>
        <w:t>ocal communit</w:t>
      </w:r>
      <w:r w:rsidR="6CE85688" w:rsidRPr="1108D5D4">
        <w:rPr>
          <w:b/>
          <w:bCs/>
        </w:rPr>
        <w:t>ies</w:t>
      </w:r>
      <w:r w:rsidR="75455A40" w:rsidRPr="1108D5D4">
        <w:rPr>
          <w:b/>
          <w:bCs/>
        </w:rPr>
        <w:t>, particularly youth and women, mobilised and given the tools to support the local</w:t>
      </w:r>
      <w:r w:rsidR="005F59AE">
        <w:rPr>
          <w:b/>
          <w:bCs/>
        </w:rPr>
        <w:t xml:space="preserve"> </w:t>
      </w:r>
      <w:r w:rsidR="000470B3">
        <w:rPr>
          <w:b/>
          <w:bCs/>
        </w:rPr>
        <w:t>residents</w:t>
      </w:r>
      <w:r w:rsidR="0D330D68" w:rsidRPr="1108D5D4">
        <w:rPr>
          <w:b/>
          <w:bCs/>
        </w:rPr>
        <w:t xml:space="preserve"> </w:t>
      </w:r>
      <w:r w:rsidR="75455A40" w:rsidRPr="1108D5D4">
        <w:rPr>
          <w:b/>
          <w:bCs/>
        </w:rPr>
        <w:t>in becoming more environmental</w:t>
      </w:r>
      <w:r w:rsidR="5E6F1EBE" w:rsidRPr="1108D5D4">
        <w:rPr>
          <w:b/>
          <w:bCs/>
        </w:rPr>
        <w:t>ly</w:t>
      </w:r>
      <w:r w:rsidR="75455A40" w:rsidRPr="1108D5D4">
        <w:rPr>
          <w:b/>
          <w:bCs/>
        </w:rPr>
        <w:t xml:space="preserve"> responsible</w:t>
      </w:r>
      <w:r w:rsidR="110075CB" w:rsidRPr="1108D5D4">
        <w:rPr>
          <w:b/>
          <w:bCs/>
        </w:rPr>
        <w:t xml:space="preserve"> </w:t>
      </w:r>
      <w:r w:rsidR="110075CB" w:rsidRPr="1108D5D4">
        <w:rPr>
          <w:i/>
          <w:iCs/>
        </w:rPr>
        <w:t>(</w:t>
      </w:r>
      <w:r w:rsidR="7BF60480" w:rsidRPr="1108D5D4">
        <w:rPr>
          <w:i/>
          <w:iCs/>
        </w:rPr>
        <w:t xml:space="preserve">Global Output </w:t>
      </w:r>
      <w:r w:rsidR="110075CB" w:rsidRPr="1108D5D4">
        <w:rPr>
          <w:i/>
          <w:iCs/>
        </w:rPr>
        <w:t>2.1 Scaling-up adaptation, resilience, and disaster risk reduction tools and ensuring they are available to marginalized groups)</w:t>
      </w:r>
    </w:p>
    <w:p w14:paraId="5F671E40" w14:textId="77777777" w:rsidR="006C47B5" w:rsidRPr="00C652B5" w:rsidRDefault="006C47B5" w:rsidP="5A26D910">
      <w:pPr>
        <w:rPr>
          <w:i/>
          <w:iCs/>
        </w:rPr>
      </w:pPr>
    </w:p>
    <w:p w14:paraId="0FE4C3FD" w14:textId="11A20F24" w:rsidR="006C47B5" w:rsidRPr="009A16A1" w:rsidRDefault="16E652C9" w:rsidP="5A26D910">
      <w:pPr>
        <w:rPr>
          <w:b/>
          <w:bCs/>
          <w:i/>
          <w:iCs/>
        </w:rPr>
      </w:pPr>
      <w:r w:rsidRPr="009A16A1">
        <w:rPr>
          <w:b/>
          <w:bCs/>
          <w:i/>
          <w:iCs/>
        </w:rPr>
        <w:t>Activity</w:t>
      </w:r>
      <w:r w:rsidR="009A16A1" w:rsidRPr="009A16A1">
        <w:rPr>
          <w:b/>
          <w:bCs/>
          <w:i/>
          <w:iCs/>
        </w:rPr>
        <w:t xml:space="preserve"> 3.1</w:t>
      </w:r>
      <w:r w:rsidRPr="009A16A1">
        <w:rPr>
          <w:b/>
          <w:bCs/>
          <w:i/>
          <w:iCs/>
        </w:rPr>
        <w:t xml:space="preserve">: </w:t>
      </w:r>
      <w:r w:rsidR="004E5BEF" w:rsidRPr="004E5BEF">
        <w:rPr>
          <w:b/>
          <w:bCs/>
          <w:i/>
          <w:iCs/>
        </w:rPr>
        <w:t xml:space="preserve">Mobilization and sensitization of the local communities, in particular youth and women, on the right to live in a clean and healthy environment. Raising awareness on the negative consequences of climate change through advocacy campaigns.  </w:t>
      </w:r>
    </w:p>
    <w:p w14:paraId="6029BB38" w14:textId="6D69DD22" w:rsidR="006C47B5" w:rsidRDefault="0905B175" w:rsidP="006C47B5">
      <w:r>
        <w:t xml:space="preserve">Through the mobilization of the community </w:t>
      </w:r>
      <w:r w:rsidR="0099011F">
        <w:t>the project</w:t>
      </w:r>
      <w:r w:rsidR="0BB2180D">
        <w:t xml:space="preserve"> will</w:t>
      </w:r>
      <w:r w:rsidR="0099011F">
        <w:t xml:space="preserve"> </w:t>
      </w:r>
      <w:r w:rsidR="5ED49990">
        <w:t>reach</w:t>
      </w:r>
      <w:r w:rsidR="0099011F">
        <w:t xml:space="preserve"> </w:t>
      </w:r>
      <w:r w:rsidR="677ECB2D">
        <w:t xml:space="preserve">the </w:t>
      </w:r>
      <w:r>
        <w:t xml:space="preserve">grassroot </w:t>
      </w:r>
      <w:r w:rsidR="5ED49990">
        <w:t xml:space="preserve">level to </w:t>
      </w:r>
      <w:r w:rsidR="0E2CB203">
        <w:t xml:space="preserve">sensitize, educate and </w:t>
      </w:r>
      <w:r>
        <w:t xml:space="preserve">create a vital community-push towards a </w:t>
      </w:r>
      <w:r w:rsidR="3FD8E4AB">
        <w:t xml:space="preserve">climate resilient </w:t>
      </w:r>
      <w:r>
        <w:t>future</w:t>
      </w:r>
      <w:r w:rsidR="212C9D96">
        <w:t xml:space="preserve">, </w:t>
      </w:r>
      <w:r w:rsidR="46EE6041">
        <w:t xml:space="preserve">ensuring </w:t>
      </w:r>
      <w:r w:rsidR="051E9029">
        <w:t>thus a</w:t>
      </w:r>
      <w:r w:rsidR="46EE6041">
        <w:t xml:space="preserve"> just transition</w:t>
      </w:r>
      <w:r>
        <w:t>.</w:t>
      </w:r>
      <w:r w:rsidR="6E67B71D">
        <w:t xml:space="preserve"> </w:t>
      </w:r>
      <w:r w:rsidR="45DDBE89">
        <w:t>O</w:t>
      </w:r>
      <w:r w:rsidR="701EC627">
        <w:t xml:space="preserve">nly 16.1% of the people </w:t>
      </w:r>
      <w:r w:rsidR="0670C88C">
        <w:t>in Kosovo</w:t>
      </w:r>
      <w:r w:rsidR="701EC627">
        <w:t xml:space="preserve"> </w:t>
      </w:r>
      <w:r w:rsidR="3DC3FD72">
        <w:t xml:space="preserve">claim that </w:t>
      </w:r>
      <w:r w:rsidR="701EC627">
        <w:t>they know a lot about the right to live in a health</w:t>
      </w:r>
      <w:r w:rsidR="167ACF0C">
        <w:t>y</w:t>
      </w:r>
      <w:r w:rsidR="701EC627">
        <w:t xml:space="preserve"> environment</w:t>
      </w:r>
      <w:r w:rsidR="159740F3">
        <w:t xml:space="preserve">, whereas </w:t>
      </w:r>
      <w:r w:rsidR="26131EB1">
        <w:t>51.</w:t>
      </w:r>
      <w:r w:rsidR="26131EB1" w:rsidRPr="005F59AE">
        <w:t>2% say they have little or no knowledge about the topic (</w:t>
      </w:r>
      <w:r w:rsidR="41685DD3" w:rsidRPr="005F59AE">
        <w:t xml:space="preserve">UNDP </w:t>
      </w:r>
      <w:r w:rsidR="26131EB1" w:rsidRPr="005F59AE">
        <w:t xml:space="preserve">Public Pulse XX, </w:t>
      </w:r>
      <w:r w:rsidR="15BACD02" w:rsidRPr="005F59AE">
        <w:t xml:space="preserve">June </w:t>
      </w:r>
      <w:r w:rsidR="26131EB1" w:rsidRPr="005F59AE">
        <w:t>2021).</w:t>
      </w:r>
      <w:r w:rsidR="001F56E2" w:rsidRPr="005F59AE">
        <w:rPr>
          <w:rStyle w:val="FootnoteReference"/>
        </w:rPr>
        <w:footnoteReference w:id="8"/>
      </w:r>
      <w:r w:rsidR="26131EB1" w:rsidRPr="005F59AE">
        <w:t xml:space="preserve"> </w:t>
      </w:r>
      <w:r w:rsidR="4058400A" w:rsidRPr="005F59AE">
        <w:rPr>
          <w:rFonts w:eastAsia="Arial" w:cs="Arial"/>
        </w:rPr>
        <w:t xml:space="preserve">Consequently, to scale efforts that shift the </w:t>
      </w:r>
      <w:r w:rsidR="39305204" w:rsidRPr="005F59AE">
        <w:rPr>
          <w:rFonts w:eastAsia="Arial" w:cs="Arial"/>
        </w:rPr>
        <w:t>behaviour</w:t>
      </w:r>
      <w:r w:rsidR="4058400A" w:rsidRPr="005F59AE">
        <w:rPr>
          <w:rFonts w:eastAsia="Arial" w:cs="Arial"/>
        </w:rPr>
        <w:t xml:space="preserve"> of the population, the</w:t>
      </w:r>
      <w:r w:rsidR="5DE5F7F2" w:rsidRPr="005F59AE">
        <w:rPr>
          <w:rFonts w:eastAsia="Arial" w:cs="Arial"/>
        </w:rPr>
        <w:t xml:space="preserve"> project will launch the </w:t>
      </w:r>
      <w:r w:rsidR="60C1437B" w:rsidRPr="005F59AE">
        <w:rPr>
          <w:rFonts w:eastAsia="Arial" w:cs="Arial"/>
        </w:rPr>
        <w:t>UN</w:t>
      </w:r>
      <w:r w:rsidR="03CECF80" w:rsidRPr="005F59AE">
        <w:rPr>
          <w:rFonts w:eastAsia="Arial" w:cs="Arial"/>
        </w:rPr>
        <w:t>KT</w:t>
      </w:r>
      <w:r w:rsidR="60C1437B" w:rsidRPr="005F59AE">
        <w:rPr>
          <w:rFonts w:eastAsia="Arial" w:cs="Arial"/>
        </w:rPr>
        <w:t>’s annual</w:t>
      </w:r>
      <w:r w:rsidR="5DE5F7F2" w:rsidRPr="005F59AE">
        <w:rPr>
          <w:rFonts w:eastAsia="Arial" w:cs="Arial"/>
        </w:rPr>
        <w:t xml:space="preserve"> environmental mobilization</w:t>
      </w:r>
      <w:r w:rsidR="56F0F83B" w:rsidRPr="005F59AE">
        <w:rPr>
          <w:rFonts w:eastAsia="Arial" w:cs="Arial"/>
        </w:rPr>
        <w:t xml:space="preserve"> campaign</w:t>
      </w:r>
      <w:r w:rsidR="4058400A" w:rsidRPr="005F59AE">
        <w:rPr>
          <w:rFonts w:eastAsia="Arial" w:cs="Arial"/>
        </w:rPr>
        <w:t>,</w:t>
      </w:r>
      <w:r w:rsidR="4058400A" w:rsidRPr="005F59AE">
        <w:rPr>
          <w:rFonts w:eastAsia="Arial" w:cs="Arial"/>
          <w:u w:val="single"/>
        </w:rPr>
        <w:t xml:space="preserve"> </w:t>
      </w:r>
      <w:r w:rsidR="4058400A" w:rsidRPr="2FAA73B7">
        <w:rPr>
          <w:rFonts w:eastAsia="Arial" w:cs="Arial"/>
          <w:color w:val="000000" w:themeColor="text1"/>
        </w:rPr>
        <w:t>Kosovo Earth Days</w:t>
      </w:r>
      <w:r w:rsidR="1756597A" w:rsidRPr="2FAA73B7">
        <w:rPr>
          <w:rFonts w:eastAsia="Arial" w:cs="Arial"/>
          <w:color w:val="000000" w:themeColor="text1"/>
        </w:rPr>
        <w:t xml:space="preserve"> </w:t>
      </w:r>
      <w:r w:rsidR="7DB21036" w:rsidRPr="2FAA73B7">
        <w:rPr>
          <w:rFonts w:eastAsia="Arial" w:cs="Arial"/>
          <w:color w:val="000000" w:themeColor="text1"/>
        </w:rPr>
        <w:t xml:space="preserve">over </w:t>
      </w:r>
      <w:r w:rsidR="2A661F64" w:rsidRPr="2FAA73B7">
        <w:rPr>
          <w:rFonts w:eastAsia="Arial" w:cs="Arial"/>
          <w:color w:val="000000" w:themeColor="text1"/>
        </w:rPr>
        <w:t>a 3-month</w:t>
      </w:r>
      <w:r w:rsidR="6547F9BF" w:rsidRPr="2FAA73B7">
        <w:rPr>
          <w:rFonts w:eastAsia="Arial" w:cs="Arial"/>
          <w:color w:val="000000" w:themeColor="text1"/>
        </w:rPr>
        <w:t xml:space="preserve"> period, starting </w:t>
      </w:r>
      <w:r w:rsidR="2D7B211D" w:rsidRPr="2FAA73B7">
        <w:rPr>
          <w:rFonts w:eastAsia="Arial" w:cs="Arial"/>
          <w:color w:val="000000" w:themeColor="text1"/>
        </w:rPr>
        <w:t>in</w:t>
      </w:r>
      <w:r w:rsidR="1756597A" w:rsidRPr="2FAA73B7">
        <w:rPr>
          <w:rFonts w:eastAsia="Arial" w:cs="Arial"/>
          <w:color w:val="000000" w:themeColor="text1"/>
        </w:rPr>
        <w:t xml:space="preserve"> April</w:t>
      </w:r>
      <w:r w:rsidR="736528DA" w:rsidRPr="2FAA73B7">
        <w:rPr>
          <w:rFonts w:eastAsia="Arial" w:cs="Arial"/>
          <w:color w:val="000000" w:themeColor="text1"/>
        </w:rPr>
        <w:t xml:space="preserve"> </w:t>
      </w:r>
      <w:r w:rsidR="1756597A" w:rsidRPr="2FAA73B7">
        <w:rPr>
          <w:rFonts w:eastAsia="Arial" w:cs="Arial"/>
          <w:color w:val="000000" w:themeColor="text1"/>
        </w:rPr>
        <w:t>2022</w:t>
      </w:r>
      <w:r w:rsidR="4058400A" w:rsidRPr="2FAA73B7">
        <w:rPr>
          <w:rFonts w:eastAsia="Arial" w:cs="Arial"/>
          <w:color w:val="000000" w:themeColor="text1"/>
        </w:rPr>
        <w:t>, in partnership with the Japanese Embassy in Kosovo</w:t>
      </w:r>
      <w:r w:rsidR="6F7C94ED" w:rsidRPr="2FAA73B7">
        <w:rPr>
          <w:rFonts w:eastAsia="Arial" w:cs="Arial"/>
          <w:color w:val="000000" w:themeColor="text1"/>
        </w:rPr>
        <w:t xml:space="preserve"> and other development partners</w:t>
      </w:r>
      <w:r w:rsidR="4058400A" w:rsidRPr="2FAA73B7">
        <w:rPr>
          <w:rFonts w:eastAsia="Arial" w:cs="Arial"/>
          <w:color w:val="000000" w:themeColor="text1"/>
        </w:rPr>
        <w:t xml:space="preserve">. </w:t>
      </w:r>
      <w:r w:rsidR="18D1E24A">
        <w:t>I</w:t>
      </w:r>
      <w:r w:rsidR="51845AEA">
        <w:t>n</w:t>
      </w:r>
      <w:r w:rsidR="588EFCB8">
        <w:t xml:space="preserve"> </w:t>
      </w:r>
      <w:r w:rsidR="45B4CA35">
        <w:t xml:space="preserve">2021 </w:t>
      </w:r>
      <w:r w:rsidR="518E77E5">
        <w:t>Kosovo Earth Days</w:t>
      </w:r>
      <w:r w:rsidR="588EFCB8">
        <w:t xml:space="preserve"> </w:t>
      </w:r>
      <w:r w:rsidR="1569EE8F">
        <w:t xml:space="preserve">was a large outreach campaign, </w:t>
      </w:r>
      <w:r w:rsidR="7F6516B9">
        <w:t xml:space="preserve">initiated by UNDP and implemented in partnership with UN Habitat, </w:t>
      </w:r>
      <w:r w:rsidR="51845AEA">
        <w:t>engag</w:t>
      </w:r>
      <w:r w:rsidR="651F23E2">
        <w:t xml:space="preserve">ing </w:t>
      </w:r>
      <w:r w:rsidR="1487F830">
        <w:t>Kosovo's senior leadership</w:t>
      </w:r>
      <w:r w:rsidR="651F23E2">
        <w:t>, Embassies,</w:t>
      </w:r>
      <w:r w:rsidR="19CB1F14">
        <w:t xml:space="preserve"> development</w:t>
      </w:r>
      <w:r w:rsidR="651F23E2">
        <w:t xml:space="preserve"> </w:t>
      </w:r>
      <w:r w:rsidR="19CB1F14">
        <w:t xml:space="preserve">partners, UN agencies, </w:t>
      </w:r>
      <w:r w:rsidR="075F0C35">
        <w:t>the private sector,</w:t>
      </w:r>
      <w:r w:rsidR="651F23E2">
        <w:t xml:space="preserve"> and the community at large</w:t>
      </w:r>
      <w:r w:rsidR="005F59AE">
        <w:t xml:space="preserve">. </w:t>
      </w:r>
      <w:r w:rsidR="762A3397">
        <w:t>T</w:t>
      </w:r>
      <w:r w:rsidR="588EFCB8">
        <w:t xml:space="preserve">hese </w:t>
      </w:r>
      <w:r w:rsidR="50789C73">
        <w:t xml:space="preserve">visibility events will </w:t>
      </w:r>
      <w:r w:rsidR="535AFA9A">
        <w:t>be an opportunity to</w:t>
      </w:r>
      <w:r w:rsidR="50789C73">
        <w:t xml:space="preserve"> highlight the </w:t>
      </w:r>
      <w:r w:rsidR="1373EB61">
        <w:t>contribution by Japan to climate change measures in Kosovo.</w:t>
      </w:r>
      <w:r w:rsidR="68C511C9">
        <w:t xml:space="preserve"> Activities include installations in public spaces, art performances, games with students, cleaning actions, digital solutions and challenges, and other forms of wide-scale community engagement.</w:t>
      </w:r>
    </w:p>
    <w:p w14:paraId="785C14FA" w14:textId="503A9A82" w:rsidR="005F59AE" w:rsidRPr="00437D4F" w:rsidRDefault="006C47B5" w:rsidP="006C47B5">
      <w:pPr>
        <w:rPr>
          <w:b/>
          <w:bCs/>
          <w:i/>
          <w:iCs/>
        </w:rPr>
      </w:pPr>
      <w:r w:rsidRPr="009A16A1">
        <w:rPr>
          <w:b/>
          <w:i/>
        </w:rPr>
        <w:t>Activity</w:t>
      </w:r>
      <w:r w:rsidR="009A16A1">
        <w:rPr>
          <w:b/>
          <w:i/>
        </w:rPr>
        <w:t xml:space="preserve"> 3.2</w:t>
      </w:r>
      <w:r w:rsidRPr="009A16A1">
        <w:rPr>
          <w:b/>
          <w:i/>
        </w:rPr>
        <w:t xml:space="preserve">: Develop </w:t>
      </w:r>
      <w:r w:rsidR="00BA041A">
        <w:rPr>
          <w:b/>
          <w:i/>
        </w:rPr>
        <w:t>a digital solution to</w:t>
      </w:r>
      <w:r w:rsidRPr="009A16A1">
        <w:rPr>
          <w:b/>
          <w:i/>
        </w:rPr>
        <w:t xml:space="preserve"> extensive reporting</w:t>
      </w:r>
      <w:r w:rsidR="5B225506" w:rsidRPr="24E76E52">
        <w:rPr>
          <w:b/>
          <w:bCs/>
          <w:i/>
          <w:iCs/>
        </w:rPr>
        <w:t xml:space="preserve"> on environmental misconduct</w:t>
      </w:r>
    </w:p>
    <w:p w14:paraId="283D55A4" w14:textId="2B10C7A3" w:rsidR="005F59AE" w:rsidRPr="00CF5441" w:rsidRDefault="4C040A5C" w:rsidP="5D428F69">
      <w:r>
        <w:t xml:space="preserve">Involving people and increasing their sense of responsibility </w:t>
      </w:r>
      <w:r w:rsidR="17240F2A">
        <w:t xml:space="preserve">and ownership </w:t>
      </w:r>
      <w:r w:rsidR="37C10C04">
        <w:t>is p</w:t>
      </w:r>
      <w:r w:rsidR="68086914">
        <w:t xml:space="preserve">art of the solution to </w:t>
      </w:r>
      <w:r w:rsidR="52FD4985">
        <w:t>tackle environmental misconduct that contribute to increased</w:t>
      </w:r>
      <w:r w:rsidR="68086914">
        <w:t xml:space="preserve"> pollution</w:t>
      </w:r>
      <w:r w:rsidR="33342F41">
        <w:t xml:space="preserve"> and negatively affect people's lives</w:t>
      </w:r>
      <w:r w:rsidR="68086914">
        <w:t>.</w:t>
      </w:r>
      <w:r w:rsidR="5F0B31EF">
        <w:t xml:space="preserve"> </w:t>
      </w:r>
      <w:r w:rsidR="78F6AF99">
        <w:t>In addition t</w:t>
      </w:r>
      <w:r w:rsidR="5F0B31EF">
        <w:t xml:space="preserve">o </w:t>
      </w:r>
      <w:r w:rsidR="049AE819">
        <w:t xml:space="preserve">the </w:t>
      </w:r>
      <w:r w:rsidR="769BFD20">
        <w:t>support t</w:t>
      </w:r>
      <w:r w:rsidR="69B324EC">
        <w:t>o the</w:t>
      </w:r>
      <w:r w:rsidR="769BFD20">
        <w:t xml:space="preserve"> enforcement of </w:t>
      </w:r>
      <w:r w:rsidR="5F0B31EF">
        <w:t>environmental</w:t>
      </w:r>
      <w:r w:rsidR="72076C23">
        <w:t xml:space="preserve"> and climate</w:t>
      </w:r>
      <w:r w:rsidR="5F0B31EF">
        <w:t xml:space="preserve"> </w:t>
      </w:r>
      <w:r w:rsidR="276884DA">
        <w:t>legislation</w:t>
      </w:r>
      <w:r w:rsidR="72076C23">
        <w:t xml:space="preserve">, it is </w:t>
      </w:r>
      <w:r w:rsidR="66FDDA8D">
        <w:t xml:space="preserve">as important to </w:t>
      </w:r>
      <w:r w:rsidR="01146302">
        <w:t xml:space="preserve">create the means for the people to contribute to </w:t>
      </w:r>
      <w:r w:rsidR="66FDDA8D">
        <w:t>protect</w:t>
      </w:r>
      <w:r w:rsidR="0C6ADFCD">
        <w:t>ion of</w:t>
      </w:r>
      <w:r w:rsidR="66FDDA8D">
        <w:t xml:space="preserve"> </w:t>
      </w:r>
      <w:r w:rsidR="4E8F8036">
        <w:t>Kosovo's</w:t>
      </w:r>
      <w:r w:rsidR="66FDDA8D">
        <w:t xml:space="preserve"> environment</w:t>
      </w:r>
      <w:r w:rsidR="195E497B">
        <w:t xml:space="preserve"> and</w:t>
      </w:r>
      <w:r w:rsidR="59D960B2">
        <w:t xml:space="preserve"> vast natural resources</w:t>
      </w:r>
      <w:r w:rsidR="195E497B">
        <w:t xml:space="preserve"> the vast natural resources </w:t>
      </w:r>
      <w:r w:rsidR="2AFB5BA0">
        <w:t>in Kosovo</w:t>
      </w:r>
      <w:r w:rsidR="66FDDA8D">
        <w:t xml:space="preserve"> by creating the means to do so for </w:t>
      </w:r>
      <w:r w:rsidR="66FDDA8D">
        <w:lastRenderedPageBreak/>
        <w:t>the people.</w:t>
      </w:r>
      <w:r w:rsidR="68086914">
        <w:t xml:space="preserve"> The project</w:t>
      </w:r>
      <w:r w:rsidR="58610C61">
        <w:t>,</w:t>
      </w:r>
      <w:r w:rsidR="68086914">
        <w:t xml:space="preserve"> </w:t>
      </w:r>
      <w:r w:rsidR="7014FC16">
        <w:t>in</w:t>
      </w:r>
      <w:r w:rsidR="7014FC16" w:rsidRPr="5D428F69">
        <w:rPr>
          <w:rFonts w:eastAsia="Yu Mincho" w:cs="Arial"/>
        </w:rPr>
        <w:t xml:space="preserve"> close cooperation with relevant ministries</w:t>
      </w:r>
      <w:r w:rsidR="5C02AF8C" w:rsidRPr="5D428F69">
        <w:rPr>
          <w:rFonts w:eastAsia="Yu Mincho" w:cs="Arial"/>
        </w:rPr>
        <w:t xml:space="preserve">, </w:t>
      </w:r>
      <w:r w:rsidR="7014FC16" w:rsidRPr="5D428F69">
        <w:rPr>
          <w:rFonts w:eastAsia="Yu Mincho" w:cs="Arial"/>
        </w:rPr>
        <w:t>digital partners</w:t>
      </w:r>
      <w:r w:rsidR="5C02AF8C" w:rsidRPr="5D428F69">
        <w:rPr>
          <w:rFonts w:eastAsia="Yu Mincho" w:cs="Arial"/>
        </w:rPr>
        <w:t xml:space="preserve"> and NGOs</w:t>
      </w:r>
      <w:r w:rsidR="32ED6C4A" w:rsidRPr="5D428F69">
        <w:rPr>
          <w:rFonts w:eastAsia="Yu Mincho" w:cs="Arial"/>
        </w:rPr>
        <w:t>/investigative media</w:t>
      </w:r>
      <w:r w:rsidR="68086914">
        <w:t xml:space="preserve"> will </w:t>
      </w:r>
      <w:r w:rsidR="5C02AF8C">
        <w:t>develop</w:t>
      </w:r>
      <w:r w:rsidR="68086914">
        <w:t xml:space="preserve"> an innovative</w:t>
      </w:r>
      <w:r w:rsidR="5C02AF8C">
        <w:t xml:space="preserve"> </w:t>
      </w:r>
      <w:r w:rsidR="68086914">
        <w:t>digital reporting tool</w:t>
      </w:r>
      <w:r w:rsidR="2A1F089A">
        <w:t xml:space="preserve"> </w:t>
      </w:r>
      <w:r w:rsidR="79CEDF01">
        <w:t xml:space="preserve">which </w:t>
      </w:r>
      <w:r w:rsidR="71A9A809">
        <w:t>enable</w:t>
      </w:r>
      <w:r w:rsidR="5E17DDB8">
        <w:t>s</w:t>
      </w:r>
      <w:r w:rsidR="75F7679F">
        <w:t xml:space="preserve"> people to </w:t>
      </w:r>
      <w:r w:rsidR="116E5140">
        <w:t>anonymously</w:t>
      </w:r>
      <w:r w:rsidR="7C250173">
        <w:t xml:space="preserve"> </w:t>
      </w:r>
      <w:r w:rsidR="75F7679F">
        <w:t xml:space="preserve">report on incidents of environmental misconduct </w:t>
      </w:r>
      <w:r w:rsidR="22D36071">
        <w:t>a</w:t>
      </w:r>
      <w:r w:rsidR="47F116F9">
        <w:t>nd environmental law violations</w:t>
      </w:r>
      <w:r w:rsidR="7E879057">
        <w:t xml:space="preserve">. </w:t>
      </w:r>
      <w:r w:rsidR="73A5D221">
        <w:t xml:space="preserve">Incidents </w:t>
      </w:r>
      <w:r w:rsidR="4122F220">
        <w:t>report</w:t>
      </w:r>
      <w:r w:rsidR="31F4BCB1">
        <w:t>ed through the</w:t>
      </w:r>
      <w:r w:rsidR="4122F220">
        <w:t xml:space="preserve"> platform</w:t>
      </w:r>
      <w:r w:rsidR="1FE5F567">
        <w:t xml:space="preserve"> (online and </w:t>
      </w:r>
      <w:r w:rsidR="4400326D">
        <w:t xml:space="preserve">mobile </w:t>
      </w:r>
      <w:r w:rsidR="1FE5F567">
        <w:t>appli</w:t>
      </w:r>
      <w:r w:rsidR="7C72744E">
        <w:t>c</w:t>
      </w:r>
      <w:r w:rsidR="1FE5F567">
        <w:t>ation)</w:t>
      </w:r>
      <w:r w:rsidR="686C3387">
        <w:t xml:space="preserve">, </w:t>
      </w:r>
      <w:r w:rsidR="4122F220">
        <w:t>will</w:t>
      </w:r>
      <w:r w:rsidR="148D01B8">
        <w:t xml:space="preserve"> be </w:t>
      </w:r>
      <w:r w:rsidR="751EA6D2">
        <w:t>tracked</w:t>
      </w:r>
      <w:r w:rsidR="6C255F2D">
        <w:t xml:space="preserve"> by the NGOs/investigative journalists in partnership with</w:t>
      </w:r>
      <w:r w:rsidR="3A3D694F">
        <w:t xml:space="preserve"> institutions engaged in</w:t>
      </w:r>
      <w:r w:rsidR="6C255F2D">
        <w:t xml:space="preserve"> environmental protection. The </w:t>
      </w:r>
      <w:r w:rsidR="4606911F">
        <w:t>strengthened</w:t>
      </w:r>
      <w:r w:rsidR="6C255F2D">
        <w:t xml:space="preserve"> a</w:t>
      </w:r>
      <w:r w:rsidR="05F056BB">
        <w:t>ccountability</w:t>
      </w:r>
      <w:r w:rsidR="715D575E">
        <w:t xml:space="preserve"> on</w:t>
      </w:r>
      <w:r w:rsidR="05F056BB">
        <w:t xml:space="preserve"> the response to the incidents will </w:t>
      </w:r>
      <w:r w:rsidR="72861408">
        <w:t>contribute to reduced incidence of</w:t>
      </w:r>
      <w:del w:id="2" w:author="Andreas Nord" w:date="2022-02-02T10:37:00Z">
        <w:r w:rsidR="2BAAB2C6" w:rsidDel="008D041B">
          <w:delText xml:space="preserve"> </w:delText>
        </w:r>
        <w:r w:rsidR="57E273C6" w:rsidDel="008D041B">
          <w:delText>of</w:delText>
        </w:r>
      </w:del>
      <w:r w:rsidR="57E273C6">
        <w:t xml:space="preserve"> </w:t>
      </w:r>
      <w:r w:rsidR="34E574F8">
        <w:t>environmental misconduct and law violations</w:t>
      </w:r>
      <w:r w:rsidR="5186B65E">
        <w:t xml:space="preserve"> </w:t>
      </w:r>
      <w:r w:rsidR="2BAAB2C6">
        <w:t xml:space="preserve">on the environment </w:t>
      </w:r>
      <w:r w:rsidR="5D4D7E10">
        <w:t>and</w:t>
      </w:r>
      <w:r w:rsidR="2BAAB2C6">
        <w:t xml:space="preserve"> climate</w:t>
      </w:r>
      <w:r w:rsidR="68086914">
        <w:t>.</w:t>
      </w:r>
      <w:r w:rsidR="3AF394C7">
        <w:t xml:space="preserve"> The </w:t>
      </w:r>
      <w:r w:rsidR="5BEF0E45">
        <w:t>goal</w:t>
      </w:r>
      <w:r w:rsidR="3AF394C7">
        <w:t xml:space="preserve"> is to reduce events and possible </w:t>
      </w:r>
      <w:r w:rsidR="3B215F9D">
        <w:t>risks</w:t>
      </w:r>
      <w:r w:rsidR="3AF394C7">
        <w:t xml:space="preserve"> that trigger climate disasters by </w:t>
      </w:r>
      <w:r w:rsidR="04D39FBA">
        <w:t xml:space="preserve">connecting the reporting of violations with </w:t>
      </w:r>
      <w:r w:rsidR="3AF394C7">
        <w:t xml:space="preserve">institutions and </w:t>
      </w:r>
      <w:r w:rsidR="3DE9607A">
        <w:t xml:space="preserve">creating </w:t>
      </w:r>
      <w:r w:rsidR="592E6A83">
        <w:t xml:space="preserve">institutional </w:t>
      </w:r>
      <w:r w:rsidR="3DE9607A">
        <w:t>accountability</w:t>
      </w:r>
      <w:r w:rsidR="418A8737">
        <w:t xml:space="preserve"> towards environmental justice</w:t>
      </w:r>
      <w:r w:rsidR="3AF394C7">
        <w:t>.</w:t>
      </w:r>
      <w:r w:rsidR="68086914">
        <w:t xml:space="preserve"> The focus will be on air, soil, and water pollution</w:t>
      </w:r>
      <w:r w:rsidR="00F35437">
        <w:t>.</w:t>
      </w:r>
      <w:r w:rsidR="02FF47FA">
        <w:t xml:space="preserve"> </w:t>
      </w:r>
      <w:r w:rsidR="732C96D8">
        <w:t>T</w:t>
      </w:r>
      <w:r w:rsidR="7A76FBAC">
        <w:t>hrough t</w:t>
      </w:r>
      <w:r w:rsidR="46DFC47B">
        <w:t>he usage of th</w:t>
      </w:r>
      <w:r w:rsidR="2A16552A">
        <w:t>e</w:t>
      </w:r>
      <w:r w:rsidR="46DFC47B">
        <w:t xml:space="preserve"> </w:t>
      </w:r>
      <w:r w:rsidR="28E0F482">
        <w:t xml:space="preserve">reporting </w:t>
      </w:r>
      <w:r w:rsidR="46DFC47B">
        <w:t>tool, there will be vast amount</w:t>
      </w:r>
      <w:r w:rsidR="7358086B">
        <w:t>s</w:t>
      </w:r>
      <w:r w:rsidR="46DFC47B">
        <w:t xml:space="preserve"> of data </w:t>
      </w:r>
      <w:r w:rsidR="3FF170E1">
        <w:t xml:space="preserve">made </w:t>
      </w:r>
      <w:r w:rsidR="46DFC47B">
        <w:t xml:space="preserve">available </w:t>
      </w:r>
      <w:r w:rsidR="5A76231B">
        <w:t>for</w:t>
      </w:r>
      <w:r w:rsidR="46DFC47B">
        <w:t xml:space="preserve"> </w:t>
      </w:r>
      <w:r w:rsidR="2EA98ACF">
        <w:t>analyse</w:t>
      </w:r>
      <w:r w:rsidR="46DFC47B">
        <w:t xml:space="preserve"> the </w:t>
      </w:r>
      <w:r w:rsidR="005F59AE">
        <w:t>Kosovo’s environmental</w:t>
      </w:r>
      <w:r w:rsidR="5D66EC63">
        <w:t xml:space="preserve"> </w:t>
      </w:r>
      <w:r w:rsidR="005F59AE">
        <w:t>problems and</w:t>
      </w:r>
      <w:r w:rsidR="428F2818">
        <w:t xml:space="preserve"> informing</w:t>
      </w:r>
      <w:r w:rsidR="555E170D">
        <w:t xml:space="preserve"> data-driven policy making </w:t>
      </w:r>
      <w:r w:rsidR="2EA98ACF">
        <w:t>for future climate and environmental action.</w:t>
      </w:r>
    </w:p>
    <w:p w14:paraId="355FD416" w14:textId="540B4FFD" w:rsidR="006C47B5" w:rsidRPr="009A16A1" w:rsidRDefault="6D726055" w:rsidP="5689CA31">
      <w:pPr>
        <w:rPr>
          <w:b/>
          <w:bCs/>
          <w:i/>
          <w:iCs/>
        </w:rPr>
      </w:pPr>
      <w:r w:rsidRPr="5689CA31">
        <w:rPr>
          <w:b/>
          <w:bCs/>
          <w:i/>
          <w:iCs/>
        </w:rPr>
        <w:t>Activity</w:t>
      </w:r>
      <w:r w:rsidR="4FB46B23" w:rsidRPr="5689CA31">
        <w:rPr>
          <w:b/>
          <w:bCs/>
          <w:i/>
          <w:iCs/>
        </w:rPr>
        <w:t xml:space="preserve"> 3.3</w:t>
      </w:r>
      <w:r w:rsidRPr="5689CA31">
        <w:rPr>
          <w:b/>
          <w:bCs/>
          <w:i/>
          <w:iCs/>
        </w:rPr>
        <w:t xml:space="preserve">: </w:t>
      </w:r>
      <w:r w:rsidR="4C2B700A" w:rsidRPr="5689CA31">
        <w:rPr>
          <w:b/>
          <w:bCs/>
          <w:i/>
          <w:iCs/>
        </w:rPr>
        <w:t>P</w:t>
      </w:r>
      <w:r w:rsidRPr="5689CA31">
        <w:rPr>
          <w:b/>
          <w:bCs/>
          <w:i/>
          <w:iCs/>
        </w:rPr>
        <w:t>romot</w:t>
      </w:r>
      <w:r w:rsidR="5E53FB56" w:rsidRPr="5689CA31">
        <w:rPr>
          <w:b/>
          <w:bCs/>
          <w:i/>
          <w:iCs/>
        </w:rPr>
        <w:t>e</w:t>
      </w:r>
      <w:r w:rsidRPr="5689CA31">
        <w:rPr>
          <w:b/>
          <w:bCs/>
          <w:i/>
          <w:iCs/>
        </w:rPr>
        <w:t xml:space="preserve"> </w:t>
      </w:r>
      <w:r w:rsidR="4C2B700A" w:rsidRPr="5689CA31">
        <w:rPr>
          <w:b/>
          <w:bCs/>
          <w:i/>
          <w:iCs/>
        </w:rPr>
        <w:t xml:space="preserve">the new </w:t>
      </w:r>
      <w:r w:rsidR="1D190763" w:rsidRPr="5689CA31">
        <w:rPr>
          <w:b/>
          <w:bCs/>
          <w:i/>
          <w:iCs/>
        </w:rPr>
        <w:t>digital</w:t>
      </w:r>
      <w:r w:rsidR="4C2B700A" w:rsidRPr="5689CA31">
        <w:rPr>
          <w:b/>
          <w:bCs/>
          <w:i/>
          <w:iCs/>
        </w:rPr>
        <w:t xml:space="preserve"> solution </w:t>
      </w:r>
      <w:r w:rsidR="0C831274" w:rsidRPr="5689CA31">
        <w:rPr>
          <w:b/>
          <w:bCs/>
          <w:i/>
          <w:iCs/>
        </w:rPr>
        <w:t>for reporting on</w:t>
      </w:r>
      <w:r w:rsidR="005F59AE">
        <w:rPr>
          <w:b/>
          <w:bCs/>
          <w:i/>
          <w:iCs/>
        </w:rPr>
        <w:t xml:space="preserve"> </w:t>
      </w:r>
      <w:r w:rsidR="490AC015" w:rsidRPr="5689CA31">
        <w:rPr>
          <w:b/>
          <w:bCs/>
          <w:i/>
          <w:iCs/>
        </w:rPr>
        <w:t>environmental misconduct</w:t>
      </w:r>
      <w:r w:rsidR="4C4E5EE8" w:rsidRPr="5689CA31">
        <w:rPr>
          <w:b/>
          <w:bCs/>
          <w:i/>
          <w:iCs/>
        </w:rPr>
        <w:t xml:space="preserve"> to</w:t>
      </w:r>
      <w:r w:rsidR="1D190763" w:rsidRPr="5689CA31">
        <w:rPr>
          <w:b/>
          <w:bCs/>
          <w:i/>
          <w:iCs/>
        </w:rPr>
        <w:t xml:space="preserve"> increas</w:t>
      </w:r>
      <w:r w:rsidR="4C4E5EE8" w:rsidRPr="5689CA31">
        <w:rPr>
          <w:b/>
          <w:bCs/>
          <w:i/>
          <w:iCs/>
        </w:rPr>
        <w:t>e</w:t>
      </w:r>
      <w:r w:rsidR="1D190763" w:rsidRPr="5689CA31">
        <w:rPr>
          <w:b/>
          <w:bCs/>
          <w:i/>
          <w:iCs/>
        </w:rPr>
        <w:t xml:space="preserve"> awareness</w:t>
      </w:r>
      <w:r w:rsidR="4C4E5EE8" w:rsidRPr="5689CA31">
        <w:rPr>
          <w:b/>
          <w:bCs/>
          <w:i/>
          <w:iCs/>
        </w:rPr>
        <w:t xml:space="preserve"> and </w:t>
      </w:r>
      <w:r w:rsidR="585325F3" w:rsidRPr="5689CA31">
        <w:rPr>
          <w:b/>
          <w:bCs/>
          <w:i/>
          <w:iCs/>
        </w:rPr>
        <w:t>encourage</w:t>
      </w:r>
      <w:r w:rsidR="4C4E5EE8" w:rsidRPr="5689CA31">
        <w:rPr>
          <w:b/>
          <w:bCs/>
          <w:i/>
          <w:iCs/>
        </w:rPr>
        <w:t xml:space="preserve"> reporting</w:t>
      </w:r>
      <w:r w:rsidR="775D0A9A" w:rsidRPr="5689CA31">
        <w:rPr>
          <w:b/>
          <w:bCs/>
          <w:i/>
          <w:iCs/>
        </w:rPr>
        <w:t xml:space="preserve"> of incidents</w:t>
      </w:r>
      <w:r w:rsidR="1D190763" w:rsidRPr="5689CA31">
        <w:rPr>
          <w:b/>
          <w:bCs/>
          <w:i/>
          <w:iCs/>
        </w:rPr>
        <w:t xml:space="preserve"> </w:t>
      </w:r>
    </w:p>
    <w:p w14:paraId="4388FD28" w14:textId="0AC0A65A" w:rsidR="006C47B5" w:rsidRPr="00301A62" w:rsidRDefault="16E652C9" w:rsidP="0096644B">
      <w:r>
        <w:t xml:space="preserve">To maximize the impact of the </w:t>
      </w:r>
      <w:r w:rsidR="00F94214">
        <w:t xml:space="preserve">digital solution </w:t>
      </w:r>
      <w:r w:rsidR="4344D055">
        <w:t xml:space="preserve">for reporting (Activity 3.2), </w:t>
      </w:r>
      <w:r>
        <w:t xml:space="preserve">and at the same time advocate for environmental pollution mitigation, a </w:t>
      </w:r>
      <w:r w:rsidR="54701675">
        <w:t>Kosovo-wide</w:t>
      </w:r>
      <w:r w:rsidR="00310E67">
        <w:t xml:space="preserve"> </w:t>
      </w:r>
      <w:r w:rsidR="6852B4F6">
        <w:t xml:space="preserve">informative </w:t>
      </w:r>
      <w:r>
        <w:t xml:space="preserve">campaign </w:t>
      </w:r>
      <w:r w:rsidR="38811EFA">
        <w:t>about the launch of the reporting tool</w:t>
      </w:r>
      <w:r w:rsidR="2D14F081">
        <w:t xml:space="preserve"> </w:t>
      </w:r>
      <w:r>
        <w:t xml:space="preserve">will be </w:t>
      </w:r>
      <w:r w:rsidR="2767B86D">
        <w:t>organized</w:t>
      </w:r>
      <w:r>
        <w:t>. It will</w:t>
      </w:r>
      <w:r w:rsidR="2767B86D">
        <w:t xml:space="preserve"> </w:t>
      </w:r>
      <w:r>
        <w:t>involv</w:t>
      </w:r>
      <w:r w:rsidR="1593ADAD">
        <w:t>e</w:t>
      </w:r>
      <w:r>
        <w:t xml:space="preserve"> 1) a training module</w:t>
      </w:r>
      <w:r w:rsidR="00F94214">
        <w:t xml:space="preserve"> on the digital solution tool</w:t>
      </w:r>
      <w:r>
        <w:t xml:space="preserve"> and 2) a Kosovo-wide</w:t>
      </w:r>
      <w:r w:rsidR="00F94214">
        <w:t xml:space="preserve"> </w:t>
      </w:r>
      <w:r>
        <w:t xml:space="preserve">campaign </w:t>
      </w:r>
      <w:r w:rsidR="1593ADAD">
        <w:t>on the usage of the</w:t>
      </w:r>
      <w:r w:rsidR="3753AB3E">
        <w:t xml:space="preserve"> </w:t>
      </w:r>
      <w:r w:rsidR="1593ADAD">
        <w:t>tool</w:t>
      </w:r>
      <w:r w:rsidR="009E08AF">
        <w:t xml:space="preserve"> and environmental pollution mitigation</w:t>
      </w:r>
      <w:r>
        <w:t>.</w:t>
      </w:r>
      <w:r w:rsidR="00614571">
        <w:t xml:space="preserve"> </w:t>
      </w:r>
      <w:r>
        <w:t xml:space="preserve">The </w:t>
      </w:r>
      <w:r w:rsidR="726D439E">
        <w:t xml:space="preserve">public campaign will be </w:t>
      </w:r>
      <w:r>
        <w:t>gender-sensitive</w:t>
      </w:r>
      <w:r w:rsidR="00EA431B">
        <w:t xml:space="preserve">, with </w:t>
      </w:r>
      <w:r w:rsidR="001A0657">
        <w:t>a particular</w:t>
      </w:r>
      <w:r w:rsidR="00EA431B">
        <w:t xml:space="preserve"> focus of </w:t>
      </w:r>
      <w:r w:rsidR="001A0657">
        <w:t>promoting the tool to marginalized groups (e.g., youth, women)</w:t>
      </w:r>
      <w:r>
        <w:t xml:space="preserve"> and</w:t>
      </w:r>
      <w:r w:rsidR="34C1A134">
        <w:t xml:space="preserve"> highlight</w:t>
      </w:r>
      <w:r w:rsidR="7546B0B8">
        <w:t xml:space="preserve"> </w:t>
      </w:r>
      <w:r>
        <w:t xml:space="preserve">the societal gains of </w:t>
      </w:r>
      <w:r w:rsidR="608DDE98">
        <w:t>caring for</w:t>
      </w:r>
      <w:r>
        <w:t xml:space="preserve"> environment and </w:t>
      </w:r>
      <w:r w:rsidR="34C1A134">
        <w:t xml:space="preserve">joint </w:t>
      </w:r>
      <w:r w:rsidR="2FDC1C09">
        <w:t>combat</w:t>
      </w:r>
      <w:r w:rsidR="631281E9">
        <w:t>t</w:t>
      </w:r>
      <w:r w:rsidR="2FDC1C09">
        <w:t xml:space="preserve">ing </w:t>
      </w:r>
      <w:r w:rsidR="4CC5577A">
        <w:t xml:space="preserve">of </w:t>
      </w:r>
      <w:r>
        <w:t xml:space="preserve">illegal pollution. </w:t>
      </w:r>
      <w:r w:rsidR="3B82DB4E">
        <w:t xml:space="preserve"> </w:t>
      </w:r>
    </w:p>
    <w:p w14:paraId="1D29E96C" w14:textId="77777777" w:rsidR="002848D7" w:rsidRDefault="002848D7" w:rsidP="009B38D1">
      <w:pPr>
        <w:spacing w:before="120" w:after="120"/>
        <w:rPr>
          <w:i/>
        </w:rPr>
      </w:pPr>
    </w:p>
    <w:p w14:paraId="0F34B4A1" w14:textId="4F9A27F3" w:rsidR="007E411B" w:rsidRPr="00276820" w:rsidRDefault="008F7F43" w:rsidP="00276820">
      <w:pPr>
        <w:pStyle w:val="Heading1"/>
      </w:pPr>
      <w:r w:rsidRPr="0086371F">
        <w:t>Management Arrangements</w:t>
      </w:r>
    </w:p>
    <w:p w14:paraId="7544915F" w14:textId="7D6A60B2" w:rsidR="003648EE" w:rsidRPr="005F57C7" w:rsidRDefault="2CAC48C8" w:rsidP="005F59AE">
      <w:pPr>
        <w:spacing w:line="257" w:lineRule="auto"/>
        <w:rPr>
          <w:rFonts w:eastAsia="Arial" w:cs="Arial"/>
          <w:color w:val="000000" w:themeColor="text1"/>
          <w:szCs w:val="22"/>
        </w:rPr>
      </w:pPr>
      <w:r w:rsidRPr="0B02FE43">
        <w:rPr>
          <w:rFonts w:eastAsia="Arial" w:cs="Arial"/>
          <w:color w:val="000000" w:themeColor="text1"/>
          <w:szCs w:val="22"/>
        </w:rPr>
        <w:t xml:space="preserve">The project will provide policymaking support to the Ministry of Economy, </w:t>
      </w:r>
      <w:r w:rsidR="000A6C75">
        <w:rPr>
          <w:rFonts w:eastAsia="Arial" w:cs="Arial"/>
          <w:color w:val="000000" w:themeColor="text1"/>
          <w:szCs w:val="22"/>
        </w:rPr>
        <w:t xml:space="preserve">the </w:t>
      </w:r>
      <w:r w:rsidRPr="0B02FE43">
        <w:rPr>
          <w:rFonts w:eastAsia="Arial" w:cs="Arial"/>
          <w:color w:val="000000" w:themeColor="text1"/>
          <w:szCs w:val="22"/>
        </w:rPr>
        <w:t>Ministry of Environment, Spatial Planning, and Infrastructure,</w:t>
      </w:r>
      <w:r w:rsidR="00513F9E">
        <w:rPr>
          <w:rFonts w:eastAsia="Arial" w:cs="Arial"/>
          <w:color w:val="000000" w:themeColor="text1"/>
          <w:szCs w:val="22"/>
        </w:rPr>
        <w:t xml:space="preserve"> the </w:t>
      </w:r>
      <w:r w:rsidR="00513F9E" w:rsidRPr="00513F9E">
        <w:rPr>
          <w:rFonts w:eastAsia="Arial" w:cs="Arial"/>
          <w:color w:val="000000" w:themeColor="text1"/>
          <w:szCs w:val="22"/>
        </w:rPr>
        <w:t>Committee on Agriculture, Forestry, Rural Development, Environment, Spatial Planning and Infrastructure</w:t>
      </w:r>
      <w:r w:rsidR="00513F9E">
        <w:rPr>
          <w:rFonts w:eastAsia="Arial" w:cs="Arial"/>
          <w:color w:val="000000" w:themeColor="text1"/>
          <w:szCs w:val="22"/>
        </w:rPr>
        <w:t xml:space="preserve">, </w:t>
      </w:r>
      <w:r w:rsidRPr="0B02FE43">
        <w:rPr>
          <w:rFonts w:eastAsia="Arial" w:cs="Arial"/>
          <w:color w:val="000000" w:themeColor="text1"/>
          <w:szCs w:val="22"/>
        </w:rPr>
        <w:t>and the Agency for Gender Equality. The project will also engage with private sector firms in Kosovo following competitive procurement rules, as well as with environmental CSOs s and climate business incubation programs.</w:t>
      </w:r>
    </w:p>
    <w:p w14:paraId="457CAD7B" w14:textId="36FC0B59" w:rsidR="003648EE" w:rsidRPr="005F57C7" w:rsidRDefault="004E381B" w:rsidP="75BD227F">
      <w:pPr>
        <w:spacing w:line="257" w:lineRule="auto"/>
        <w:rPr>
          <w:rFonts w:eastAsia="Arial" w:cs="Arial"/>
          <w:color w:val="000000" w:themeColor="text1"/>
        </w:rPr>
      </w:pPr>
      <w:r>
        <w:rPr>
          <w:rFonts w:eastAsia="Arial" w:cs="Arial"/>
          <w:color w:val="000000" w:themeColor="text1"/>
          <w:szCs w:val="22"/>
        </w:rPr>
        <w:tab/>
      </w:r>
      <w:r w:rsidR="2CAC48C8" w:rsidRPr="75BD227F">
        <w:rPr>
          <w:rFonts w:eastAsia="Arial" w:cs="Arial"/>
          <w:color w:val="000000" w:themeColor="text1"/>
        </w:rPr>
        <w:t xml:space="preserve">UNDP in Kosovo is already </w:t>
      </w:r>
      <w:r w:rsidR="3B17A7CD" w:rsidRPr="75BD227F">
        <w:rPr>
          <w:rFonts w:eastAsia="Arial" w:cs="Arial"/>
          <w:color w:val="000000" w:themeColor="text1"/>
        </w:rPr>
        <w:t>coordinating</w:t>
      </w:r>
      <w:r w:rsidR="2CAC48C8" w:rsidRPr="75BD227F">
        <w:rPr>
          <w:rFonts w:eastAsia="Arial" w:cs="Arial"/>
          <w:color w:val="000000" w:themeColor="text1"/>
        </w:rPr>
        <w:t xml:space="preserve"> with the Japanese Embassy in Kosovo on the project implementation details. Together with the Embassy, we are looking for possible areas of co-operation with the JICA ECO DRR and JICA Waste Management Projects, particularly around output 3. Whereas, jointly with the Japanese </w:t>
      </w:r>
      <w:r w:rsidR="234BA109" w:rsidRPr="75BD227F">
        <w:rPr>
          <w:rFonts w:eastAsia="Arial" w:cs="Arial"/>
          <w:color w:val="000000" w:themeColor="text1"/>
        </w:rPr>
        <w:t>M</w:t>
      </w:r>
      <w:r w:rsidR="2CAC48C8" w:rsidRPr="75BD227F">
        <w:rPr>
          <w:rFonts w:eastAsia="Arial" w:cs="Arial"/>
          <w:color w:val="000000" w:themeColor="text1"/>
        </w:rPr>
        <w:t xml:space="preserve">ission, we are exploring Japanese expertise that will be able to </w:t>
      </w:r>
      <w:r w:rsidR="35893B22" w:rsidRPr="75BD227F">
        <w:rPr>
          <w:rFonts w:eastAsia="Arial" w:cs="Arial"/>
          <w:color w:val="000000" w:themeColor="text1"/>
        </w:rPr>
        <w:t xml:space="preserve">contribute </w:t>
      </w:r>
      <w:r w:rsidR="39857484" w:rsidRPr="75BD227F">
        <w:rPr>
          <w:rFonts w:eastAsia="Arial" w:cs="Arial"/>
          <w:color w:val="000000" w:themeColor="text1"/>
        </w:rPr>
        <w:t>to</w:t>
      </w:r>
      <w:r w:rsidR="2CAC48C8" w:rsidRPr="75BD227F">
        <w:rPr>
          <w:rFonts w:eastAsia="Arial" w:cs="Arial"/>
          <w:color w:val="000000" w:themeColor="text1"/>
        </w:rPr>
        <w:t xml:space="preserve"> the project implementation in </w:t>
      </w:r>
      <w:r w:rsidR="3C8496E5" w:rsidRPr="75BD227F">
        <w:rPr>
          <w:rFonts w:eastAsia="Arial" w:cs="Arial"/>
          <w:color w:val="000000" w:themeColor="text1"/>
        </w:rPr>
        <w:t>all</w:t>
      </w:r>
      <w:r w:rsidR="2CAC48C8" w:rsidRPr="75BD227F">
        <w:rPr>
          <w:rFonts w:eastAsia="Arial" w:cs="Arial"/>
          <w:color w:val="000000" w:themeColor="text1"/>
        </w:rPr>
        <w:t xml:space="preserve"> the project outputs. In the coming weeks and months, discussions will also focus on identifying possible Japanese technologies/firms that can contribute to green pilot solutions</w:t>
      </w:r>
      <w:hyperlink r:id="rId12" w:anchor="_ftn1" w:history="1">
        <w:r w:rsidR="2CAC48C8" w:rsidRPr="75BD227F">
          <w:rPr>
            <w:rStyle w:val="Hyperlink"/>
            <w:rFonts w:eastAsia="Arial" w:cs="Arial"/>
            <w:vertAlign w:val="superscript"/>
          </w:rPr>
          <w:t>[1]</w:t>
        </w:r>
      </w:hyperlink>
      <w:r w:rsidR="2CAC48C8" w:rsidRPr="75BD227F">
        <w:rPr>
          <w:rFonts w:eastAsia="Arial" w:cs="Arial"/>
          <w:color w:val="000000" w:themeColor="text1"/>
        </w:rPr>
        <w:t xml:space="preserve">. There is </w:t>
      </w:r>
      <w:r w:rsidR="4BCCB3EC" w:rsidRPr="75BD227F">
        <w:rPr>
          <w:rFonts w:eastAsia="Arial" w:cs="Arial"/>
          <w:color w:val="000000" w:themeColor="text1"/>
        </w:rPr>
        <w:t xml:space="preserve">a </w:t>
      </w:r>
      <w:r w:rsidR="2CAC48C8" w:rsidRPr="75BD227F">
        <w:rPr>
          <w:rFonts w:eastAsia="Arial" w:cs="Arial"/>
          <w:color w:val="000000" w:themeColor="text1"/>
        </w:rPr>
        <w:t xml:space="preserve">high potential to generate fruitful cooperation with JICA’s projects and expertise, which is actively engaged in Kosovo’s capacity building in areas related to climate change such as air pollution </w:t>
      </w:r>
      <w:r w:rsidR="2BDFA71D" w:rsidRPr="75BD227F">
        <w:rPr>
          <w:rFonts w:eastAsia="Arial" w:cs="Arial"/>
          <w:color w:val="000000" w:themeColor="text1"/>
        </w:rPr>
        <w:t xml:space="preserve">monitoring &amp; control </w:t>
      </w:r>
      <w:r w:rsidR="2CAC48C8" w:rsidRPr="75BD227F">
        <w:rPr>
          <w:rFonts w:eastAsia="Arial" w:cs="Arial"/>
          <w:color w:val="000000" w:themeColor="text1"/>
        </w:rPr>
        <w:t xml:space="preserve">and DRR. In addition, </w:t>
      </w:r>
      <w:r w:rsidR="206FE59D" w:rsidRPr="75BD227F">
        <w:rPr>
          <w:rFonts w:eastAsia="Arial" w:cs="Arial"/>
          <w:color w:val="000000" w:themeColor="text1"/>
        </w:rPr>
        <w:t>together</w:t>
      </w:r>
      <w:r w:rsidR="2CAC48C8" w:rsidRPr="75BD227F">
        <w:rPr>
          <w:rFonts w:eastAsia="Arial" w:cs="Arial"/>
          <w:color w:val="000000" w:themeColor="text1"/>
        </w:rPr>
        <w:t xml:space="preserve"> with the Japanese Embassy in Kosovo</w:t>
      </w:r>
      <w:r w:rsidR="08A3DED9" w:rsidRPr="75BD227F">
        <w:rPr>
          <w:rFonts w:eastAsia="Arial" w:cs="Arial"/>
          <w:color w:val="000000" w:themeColor="text1"/>
        </w:rPr>
        <w:t xml:space="preserve">, </w:t>
      </w:r>
      <w:r w:rsidR="024F83A6" w:rsidRPr="75BD227F">
        <w:rPr>
          <w:rFonts w:eastAsia="Arial" w:cs="Arial"/>
          <w:color w:val="000000" w:themeColor="text1"/>
        </w:rPr>
        <w:t>we will</w:t>
      </w:r>
      <w:r w:rsidR="2CAC48C8" w:rsidRPr="75BD227F">
        <w:rPr>
          <w:rFonts w:eastAsia="Arial" w:cs="Arial"/>
          <w:color w:val="000000" w:themeColor="text1"/>
        </w:rPr>
        <w:t xml:space="preserve"> seek opportunities to cooperate with the JSB projects </w:t>
      </w:r>
      <w:r w:rsidR="1197A0AD" w:rsidRPr="75BD227F">
        <w:rPr>
          <w:rFonts w:eastAsia="Arial" w:cs="Arial"/>
          <w:color w:val="000000" w:themeColor="text1"/>
        </w:rPr>
        <w:t xml:space="preserve">in </w:t>
      </w:r>
      <w:r w:rsidR="2CAC48C8" w:rsidRPr="75BD227F">
        <w:rPr>
          <w:rFonts w:eastAsia="Arial" w:cs="Arial"/>
          <w:color w:val="000000" w:themeColor="text1"/>
        </w:rPr>
        <w:t xml:space="preserve">the other Western Balkan countries. </w:t>
      </w:r>
    </w:p>
    <w:p w14:paraId="24E0BC10" w14:textId="4BC03C66" w:rsidR="003648EE" w:rsidRPr="005F57C7" w:rsidRDefault="004E381B" w:rsidP="005F59AE">
      <w:pPr>
        <w:spacing w:line="257" w:lineRule="auto"/>
        <w:rPr>
          <w:rFonts w:eastAsia="Arial" w:cs="Arial"/>
          <w:color w:val="000000" w:themeColor="text1"/>
          <w:szCs w:val="22"/>
        </w:rPr>
      </w:pPr>
      <w:r>
        <w:rPr>
          <w:rFonts w:eastAsia="Arial" w:cs="Arial"/>
          <w:color w:val="000000" w:themeColor="text1"/>
          <w:szCs w:val="22"/>
        </w:rPr>
        <w:tab/>
      </w:r>
      <w:r w:rsidR="2CAC48C8" w:rsidRPr="6D3B44BE">
        <w:rPr>
          <w:rFonts w:eastAsia="Arial" w:cs="Arial"/>
          <w:color w:val="000000" w:themeColor="text1"/>
          <w:szCs w:val="22"/>
        </w:rPr>
        <w:t>The project will ensure project reporting of the final narrative report within three months after the completion of the project and the final financial report within one year. Considering the tight timeframe for implementation, the project will employ two full-time staff.</w:t>
      </w:r>
    </w:p>
    <w:p w14:paraId="22456EA9" w14:textId="4A6127DD" w:rsidR="003648EE" w:rsidRPr="005F57C7" w:rsidRDefault="004E381B" w:rsidP="75BD227F">
      <w:pPr>
        <w:spacing w:line="257" w:lineRule="auto"/>
        <w:rPr>
          <w:rFonts w:eastAsia="Arial" w:cs="Arial"/>
          <w:color w:val="000000" w:themeColor="text1"/>
        </w:rPr>
      </w:pPr>
      <w:r>
        <w:rPr>
          <w:rFonts w:eastAsia="Arial" w:cs="Arial"/>
          <w:color w:val="000000" w:themeColor="text1"/>
          <w:szCs w:val="22"/>
        </w:rPr>
        <w:tab/>
      </w:r>
      <w:r w:rsidR="2CAC48C8" w:rsidRPr="75BD227F">
        <w:rPr>
          <w:rFonts w:eastAsia="Arial" w:cs="Arial"/>
          <w:color w:val="000000" w:themeColor="text1"/>
        </w:rPr>
        <w:t>The project will maintain high visibility and ensure continuous engagement and partnership with the Japanese Embassy in Kosovo and project stakeholders. UNDP is a well-respected development organization in Kosovo, with an extensive network of partners</w:t>
      </w:r>
      <w:r w:rsidR="4AF303E0" w:rsidRPr="75BD227F">
        <w:rPr>
          <w:rFonts w:eastAsia="Arial" w:cs="Arial"/>
          <w:color w:val="000000" w:themeColor="text1"/>
        </w:rPr>
        <w:t xml:space="preserve"> and ability to engage with a broad set of actors across sectors</w:t>
      </w:r>
      <w:r w:rsidR="2CAC48C8" w:rsidRPr="75BD227F">
        <w:rPr>
          <w:rFonts w:eastAsia="Arial" w:cs="Arial"/>
          <w:color w:val="000000" w:themeColor="text1"/>
        </w:rPr>
        <w:t xml:space="preserve">. In the implementation of the project, we will ensure strong communication through social media, high-level events, and innovative community engagement initiatives. Particularly, the project will ensure strong visibility for Japanese partners both in the promotion of the HDR and during the implementation of the awareness campaign. </w:t>
      </w:r>
    </w:p>
    <w:p w14:paraId="29E1B7F7" w14:textId="1E1D732C" w:rsidR="003648EE" w:rsidRPr="005F57C7" w:rsidRDefault="004005C7" w:rsidP="0096644B">
      <w:pPr>
        <w:spacing w:line="257" w:lineRule="auto"/>
      </w:pPr>
      <w:r>
        <w:br/>
      </w:r>
      <w:r>
        <w:br/>
      </w:r>
    </w:p>
    <w:p w14:paraId="374052A8" w14:textId="51F064B0" w:rsidR="003648EE" w:rsidRPr="005F57C7" w:rsidRDefault="003356EA" w:rsidP="005F59AE">
      <w:pPr>
        <w:spacing w:line="257" w:lineRule="auto"/>
        <w:rPr>
          <w:rFonts w:eastAsia="Arial" w:cs="Arial"/>
          <w:color w:val="000000" w:themeColor="text1"/>
          <w:sz w:val="16"/>
          <w:szCs w:val="16"/>
        </w:rPr>
      </w:pPr>
      <w:hyperlink r:id="rId13" w:anchor="_ftnref1" w:history="1">
        <w:r w:rsidR="2CAC48C8" w:rsidRPr="6D3B44BE">
          <w:rPr>
            <w:rStyle w:val="Hyperlink"/>
            <w:rFonts w:ascii="Courier" w:eastAsia="Courier" w:hAnsi="Courier" w:cs="Courier"/>
            <w:szCs w:val="22"/>
            <w:vertAlign w:val="superscript"/>
          </w:rPr>
          <w:t>[1]</w:t>
        </w:r>
      </w:hyperlink>
      <w:r w:rsidR="2CAC48C8" w:rsidRPr="6D3B44BE">
        <w:rPr>
          <w:rFonts w:eastAsia="Arial" w:cs="Arial"/>
          <w:color w:val="000000" w:themeColor="text1"/>
          <w:sz w:val="16"/>
          <w:szCs w:val="16"/>
        </w:rPr>
        <w:t xml:space="preserve">Such as Air pollution preventions, switching to non-polluting technologies and materials; Recycling and Waste Reduction i.e., packaging, efficient use of paper, source sorting and disposal systems for glass, </w:t>
      </w:r>
      <w:r w:rsidR="004E381B" w:rsidRPr="6D3B44BE">
        <w:rPr>
          <w:rFonts w:eastAsia="Arial" w:cs="Arial"/>
          <w:color w:val="000000" w:themeColor="text1"/>
          <w:sz w:val="16"/>
          <w:szCs w:val="16"/>
        </w:rPr>
        <w:t>aluminium</w:t>
      </w:r>
      <w:r w:rsidR="2CAC48C8" w:rsidRPr="6D3B44BE">
        <w:rPr>
          <w:rFonts w:eastAsia="Arial" w:cs="Arial"/>
          <w:color w:val="000000" w:themeColor="text1"/>
          <w:sz w:val="16"/>
          <w:szCs w:val="16"/>
        </w:rPr>
        <w:t>, cardboard, wooden pallets, etc.; Efficient building design using e.g., HVAC units, occupant sensors in buildings, energy efficiency, thermic pumps, alternative individual solutions for energy sources, smart urban solutions; Efficient office ICT equipment and other machineries; Circular Economy solutions, including transforming product design and delivery, product packaging, waste treatment and transformation, business models and offerings; Digitalizing sales offering using fintech that prioritize investing in green economy.</w:t>
      </w:r>
    </w:p>
    <w:p w14:paraId="02889561" w14:textId="20980720" w:rsidR="6D3B44BE" w:rsidRDefault="6D3B44BE" w:rsidP="6D3B44BE">
      <w:pPr>
        <w:spacing w:line="257" w:lineRule="auto"/>
        <w:rPr>
          <w:szCs w:val="22"/>
        </w:rPr>
        <w:sectPr w:rsidR="6D3B44BE" w:rsidSect="00302288">
          <w:headerReference w:type="default" r:id="rId14"/>
          <w:footerReference w:type="even" r:id="rId15"/>
          <w:footerReference w:type="default" r:id="rId16"/>
          <w:headerReference w:type="first" r:id="rId17"/>
          <w:footerReference w:type="first" r:id="rId18"/>
          <w:pgSz w:w="11906" w:h="16838" w:code="9"/>
          <w:pgMar w:top="864" w:right="1152" w:bottom="864" w:left="1152" w:header="720" w:footer="432" w:gutter="0"/>
          <w:cols w:space="708"/>
          <w:titlePg/>
          <w:docGrid w:linePitch="360"/>
        </w:sectPr>
      </w:pPr>
    </w:p>
    <w:p w14:paraId="07D01280" w14:textId="6D7E7D33" w:rsidR="00ED2613" w:rsidRDefault="00585FC8" w:rsidP="00ED2613">
      <w:pPr>
        <w:pStyle w:val="Heading1"/>
      </w:pPr>
      <w:r>
        <w:lastRenderedPageBreak/>
        <w:t>Results Framework</w:t>
      </w:r>
    </w:p>
    <w:p w14:paraId="68B728F3" w14:textId="627EC354" w:rsidR="00F72F1C" w:rsidRPr="005B6A38" w:rsidRDefault="003537A5" w:rsidP="00ED2613">
      <w:pPr>
        <w:rPr>
          <w:i/>
          <w:iCs/>
        </w:rPr>
      </w:pPr>
      <w:r w:rsidRPr="00C4299B">
        <w:rPr>
          <w:i/>
          <w:iCs/>
        </w:rPr>
        <w:t>The following table outlines the core global indicators which will be tracked to aggregate impact across the entire portfolio. X is indicated as indicators which will be tracked by this project. Other indicators may be monitored only where relevant.</w:t>
      </w:r>
    </w:p>
    <w:tbl>
      <w:tblPr>
        <w:tblW w:w="15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7"/>
      </w:tblGrid>
      <w:tr w:rsidR="00A30D7A" w14:paraId="5BFF0646" w14:textId="77777777" w:rsidTr="00F72F1C">
        <w:trPr>
          <w:cantSplit/>
          <w:trHeight w:val="260"/>
          <w:tblHeader/>
        </w:trPr>
        <w:tc>
          <w:tcPr>
            <w:tcW w:w="15187" w:type="dxa"/>
            <w:tcBorders>
              <w:top w:val="single" w:sz="4" w:space="0" w:color="auto"/>
              <w:left w:val="single" w:sz="4" w:space="0" w:color="auto"/>
              <w:bottom w:val="single" w:sz="4" w:space="0" w:color="auto"/>
              <w:right w:val="single" w:sz="4" w:space="0" w:color="auto"/>
            </w:tcBorders>
          </w:tcPr>
          <w:p w14:paraId="3322E02E" w14:textId="0AC47431" w:rsidR="00A30D7A" w:rsidRPr="00F72F1C" w:rsidRDefault="00A30D7A">
            <w:pPr>
              <w:rPr>
                <w:rFonts w:ascii="Calibri" w:hAnsi="Calibri"/>
                <w:b/>
                <w:sz w:val="20"/>
              </w:rPr>
            </w:pPr>
            <w:r>
              <w:rPr>
                <w:rFonts w:ascii="Calibri" w:hAnsi="Calibri"/>
                <w:b/>
                <w:sz w:val="20"/>
              </w:rPr>
              <w:t xml:space="preserve">Intended Outcome as stated in the UNSDCF/Country [or Regional] Programme Results and Resource Framework: </w:t>
            </w:r>
            <w:r w:rsidR="00B4461B" w:rsidRPr="00B4461B">
              <w:rPr>
                <w:rFonts w:ascii="Calibri" w:hAnsi="Calibri"/>
                <w:bCs/>
                <w:sz w:val="20"/>
              </w:rPr>
              <w:t>Outcome #2: By 2025, women and men in Kosovo, particularly youth and vulnerable groups, have increased access to decent work and benefit from sustainable and inclusive economic development that is more resilient to impacts of climate change, disasters and emergencies.</w:t>
            </w:r>
          </w:p>
        </w:tc>
      </w:tr>
      <w:tr w:rsidR="00A30D7A" w14:paraId="0FA87AA9" w14:textId="77777777" w:rsidTr="00F72F1C">
        <w:trPr>
          <w:cantSplit/>
          <w:trHeight w:val="251"/>
          <w:tblHeader/>
        </w:trPr>
        <w:tc>
          <w:tcPr>
            <w:tcW w:w="15187" w:type="dxa"/>
            <w:tcBorders>
              <w:top w:val="single" w:sz="4" w:space="0" w:color="auto"/>
              <w:left w:val="single" w:sz="4" w:space="0" w:color="auto"/>
              <w:bottom w:val="single" w:sz="4" w:space="0" w:color="auto"/>
              <w:right w:val="single" w:sz="4" w:space="0" w:color="auto"/>
            </w:tcBorders>
          </w:tcPr>
          <w:p w14:paraId="542AAAA9" w14:textId="0E539A11" w:rsidR="00A30D7A" w:rsidRDefault="00A30D7A">
            <w:pPr>
              <w:contextualSpacing/>
              <w:rPr>
                <w:rFonts w:ascii="Calibri" w:hAnsi="Calibri"/>
                <w:b/>
                <w:sz w:val="20"/>
              </w:rPr>
            </w:pPr>
            <w:r>
              <w:rPr>
                <w:rFonts w:ascii="Calibri" w:hAnsi="Calibri"/>
                <w:b/>
                <w:sz w:val="20"/>
              </w:rPr>
              <w:t>Outcome indicators as stated in the Results and Resources Framework, including baseline and targets:</w:t>
            </w:r>
          </w:p>
          <w:p w14:paraId="4452945D" w14:textId="77777777" w:rsidR="00B2451A" w:rsidRPr="00B2451A" w:rsidRDefault="00B2451A" w:rsidP="00B2451A">
            <w:pPr>
              <w:contextualSpacing/>
              <w:rPr>
                <w:rFonts w:ascii="Calibri" w:hAnsi="Calibri"/>
                <w:bCs/>
                <w:sz w:val="20"/>
              </w:rPr>
            </w:pPr>
            <w:r w:rsidRPr="00B2451A">
              <w:rPr>
                <w:rFonts w:ascii="Calibri" w:hAnsi="Calibri"/>
                <w:bCs/>
                <w:sz w:val="20"/>
              </w:rPr>
              <w:t xml:space="preserve">Outcome indicator: Climate change mitigation and adaptation agenda advanced </w:t>
            </w:r>
          </w:p>
          <w:p w14:paraId="2F12980A" w14:textId="77777777" w:rsidR="00B2451A" w:rsidRPr="00B2451A" w:rsidRDefault="00B2451A" w:rsidP="00B2451A">
            <w:pPr>
              <w:contextualSpacing/>
              <w:rPr>
                <w:rFonts w:ascii="Calibri" w:hAnsi="Calibri"/>
                <w:bCs/>
                <w:sz w:val="20"/>
              </w:rPr>
            </w:pPr>
            <w:r w:rsidRPr="00B2451A">
              <w:rPr>
                <w:rFonts w:ascii="Calibri" w:hAnsi="Calibri"/>
                <w:bCs/>
                <w:sz w:val="20"/>
              </w:rPr>
              <w:t>(Level of overall Greenhouse Gas (GHG) emissions) (UNDP) – SDG 13.2.1</w:t>
            </w:r>
          </w:p>
          <w:p w14:paraId="775F92D1" w14:textId="32EA5398" w:rsidR="00B2451A" w:rsidRPr="00B2451A" w:rsidRDefault="00B2451A" w:rsidP="00B2451A">
            <w:pPr>
              <w:contextualSpacing/>
              <w:rPr>
                <w:rFonts w:ascii="Calibri" w:hAnsi="Calibri"/>
                <w:sz w:val="20"/>
                <w:szCs w:val="20"/>
              </w:rPr>
            </w:pPr>
            <w:r w:rsidRPr="24E76E52">
              <w:rPr>
                <w:rFonts w:ascii="Calibri" w:hAnsi="Calibri"/>
                <w:sz w:val="20"/>
                <w:szCs w:val="20"/>
              </w:rPr>
              <w:t xml:space="preserve">Baseline: 10.5 Mt CO2 </w:t>
            </w:r>
            <w:r w:rsidR="4C28109E" w:rsidRPr="24E76E52">
              <w:rPr>
                <w:rFonts w:ascii="Calibri" w:hAnsi="Calibri"/>
                <w:sz w:val="20"/>
                <w:szCs w:val="20"/>
              </w:rPr>
              <w:t>eq</w:t>
            </w:r>
            <w:r w:rsidR="577F88F6" w:rsidRPr="24E76E52">
              <w:rPr>
                <w:rFonts w:ascii="Calibri" w:hAnsi="Calibri"/>
                <w:sz w:val="20"/>
                <w:szCs w:val="20"/>
              </w:rPr>
              <w:t>uivalent</w:t>
            </w:r>
            <w:r w:rsidRPr="24E76E52">
              <w:rPr>
                <w:rFonts w:ascii="Calibri" w:hAnsi="Calibri"/>
                <w:sz w:val="20"/>
                <w:szCs w:val="20"/>
              </w:rPr>
              <w:t xml:space="preserve"> (2015)</w:t>
            </w:r>
          </w:p>
          <w:p w14:paraId="65C69E01" w14:textId="7DFAD12B" w:rsidR="00B2451A" w:rsidRPr="00F72F1C" w:rsidRDefault="00B2451A" w:rsidP="00B2451A">
            <w:pPr>
              <w:contextualSpacing/>
              <w:rPr>
                <w:rFonts w:ascii="Calibri" w:hAnsi="Calibri"/>
                <w:b/>
                <w:sz w:val="20"/>
                <w:szCs w:val="20"/>
              </w:rPr>
            </w:pPr>
            <w:r w:rsidRPr="24E76E52">
              <w:rPr>
                <w:rFonts w:ascii="Calibri" w:hAnsi="Calibri"/>
                <w:sz w:val="20"/>
                <w:szCs w:val="20"/>
              </w:rPr>
              <w:t xml:space="preserve">Target: 9.5 Mt CO2 </w:t>
            </w:r>
            <w:r w:rsidR="4C28109E" w:rsidRPr="24E76E52">
              <w:rPr>
                <w:rFonts w:ascii="Calibri" w:hAnsi="Calibri"/>
                <w:sz w:val="20"/>
                <w:szCs w:val="20"/>
              </w:rPr>
              <w:t>eq</w:t>
            </w:r>
            <w:r w:rsidR="044CDCF7" w:rsidRPr="24E76E52">
              <w:rPr>
                <w:rFonts w:ascii="Calibri" w:hAnsi="Calibri"/>
                <w:sz w:val="20"/>
                <w:szCs w:val="20"/>
              </w:rPr>
              <w:t>uivalent</w:t>
            </w:r>
            <w:r w:rsidRPr="24E76E52">
              <w:rPr>
                <w:rFonts w:ascii="Calibri" w:hAnsi="Calibri"/>
                <w:sz w:val="20"/>
                <w:szCs w:val="20"/>
              </w:rPr>
              <w:t xml:space="preserve"> (2025)</w:t>
            </w:r>
          </w:p>
        </w:tc>
      </w:tr>
      <w:tr w:rsidR="00A30D7A" w14:paraId="52641BDA" w14:textId="77777777" w:rsidTr="00F72F1C">
        <w:trPr>
          <w:cantSplit/>
          <w:tblHeader/>
        </w:trPr>
        <w:tc>
          <w:tcPr>
            <w:tcW w:w="15187" w:type="dxa"/>
            <w:tcBorders>
              <w:top w:val="single" w:sz="4" w:space="0" w:color="auto"/>
              <w:left w:val="single" w:sz="4" w:space="0" w:color="auto"/>
              <w:bottom w:val="single" w:sz="4" w:space="0" w:color="auto"/>
              <w:right w:val="single" w:sz="4" w:space="0" w:color="auto"/>
            </w:tcBorders>
            <w:hideMark/>
          </w:tcPr>
          <w:p w14:paraId="74902E52" w14:textId="77777777" w:rsidR="00A30D7A" w:rsidRDefault="00A30D7A">
            <w:pPr>
              <w:contextualSpacing/>
              <w:rPr>
                <w:rFonts w:ascii="Calibri" w:hAnsi="Calibri"/>
                <w:b/>
                <w:sz w:val="20"/>
              </w:rPr>
            </w:pPr>
            <w:r>
              <w:rPr>
                <w:rFonts w:ascii="Calibri" w:hAnsi="Calibri"/>
                <w:b/>
                <w:sz w:val="20"/>
              </w:rPr>
              <w:t xml:space="preserve">Applicable Output(s) from the UNDP Strategic Plan: </w:t>
            </w:r>
          </w:p>
          <w:p w14:paraId="46F65F9A" w14:textId="77777777" w:rsidR="006957AA" w:rsidRPr="006957AA" w:rsidRDefault="006957AA" w:rsidP="006957AA">
            <w:pPr>
              <w:contextualSpacing/>
              <w:rPr>
                <w:rFonts w:ascii="Calibri" w:hAnsi="Calibri"/>
                <w:bCs/>
                <w:sz w:val="20"/>
              </w:rPr>
            </w:pPr>
            <w:r w:rsidRPr="006957AA">
              <w:rPr>
                <w:rFonts w:ascii="Calibri" w:hAnsi="Calibri"/>
                <w:bCs/>
                <w:sz w:val="20"/>
              </w:rPr>
              <w:t>Output 2.3: Enhanced climate</w:t>
            </w:r>
            <w:r w:rsidRPr="006957AA">
              <w:rPr>
                <w:rFonts w:ascii="Calibri" w:hAnsi="Calibri"/>
                <w:b/>
                <w:sz w:val="20"/>
              </w:rPr>
              <w:t xml:space="preserve"> </w:t>
            </w:r>
            <w:r w:rsidRPr="006957AA">
              <w:rPr>
                <w:rFonts w:ascii="Calibri" w:hAnsi="Calibri"/>
                <w:bCs/>
                <w:sz w:val="20"/>
              </w:rPr>
              <w:t>change and green investment strategies</w:t>
            </w:r>
          </w:p>
          <w:p w14:paraId="4D766742" w14:textId="74BE823D" w:rsidR="006957AA" w:rsidRDefault="006957AA" w:rsidP="006957AA">
            <w:pPr>
              <w:contextualSpacing/>
              <w:rPr>
                <w:rFonts w:ascii="Calibri" w:hAnsi="Calibri"/>
                <w:b/>
                <w:sz w:val="20"/>
              </w:rPr>
            </w:pPr>
            <w:r w:rsidRPr="006957AA">
              <w:rPr>
                <w:rFonts w:ascii="Calibri" w:hAnsi="Calibri"/>
                <w:bCs/>
                <w:sz w:val="20"/>
              </w:rPr>
              <w:t>Output 2.4: Enhanced capacities in monitoring, forecasting and early warning for climate risks and disasters</w:t>
            </w:r>
          </w:p>
        </w:tc>
      </w:tr>
      <w:tr w:rsidR="00A30D7A" w14:paraId="7BF456E2" w14:textId="77777777" w:rsidTr="00F72F1C">
        <w:trPr>
          <w:cantSplit/>
          <w:tblHeader/>
        </w:trPr>
        <w:tc>
          <w:tcPr>
            <w:tcW w:w="15187" w:type="dxa"/>
            <w:tcBorders>
              <w:top w:val="single" w:sz="4" w:space="0" w:color="auto"/>
              <w:left w:val="single" w:sz="4" w:space="0" w:color="auto"/>
              <w:bottom w:val="single" w:sz="4" w:space="0" w:color="auto"/>
              <w:right w:val="single" w:sz="4" w:space="0" w:color="auto"/>
            </w:tcBorders>
            <w:hideMark/>
          </w:tcPr>
          <w:p w14:paraId="658D61F8" w14:textId="77777777" w:rsidR="00A30D7A" w:rsidRDefault="00A30D7A">
            <w:pPr>
              <w:contextualSpacing/>
              <w:rPr>
                <w:rFonts w:ascii="Calibri" w:hAnsi="Calibri"/>
                <w:b/>
                <w:sz w:val="20"/>
              </w:rPr>
            </w:pPr>
            <w:r w:rsidRPr="000449BB">
              <w:rPr>
                <w:rFonts w:ascii="Calibri" w:hAnsi="Calibri"/>
                <w:b/>
                <w:sz w:val="20"/>
              </w:rPr>
              <w:t>Project title and Atlas Project Number:</w:t>
            </w:r>
          </w:p>
        </w:tc>
      </w:tr>
    </w:tbl>
    <w:p w14:paraId="67B61C9A" w14:textId="77777777" w:rsidR="00A30D7A" w:rsidRDefault="00A30D7A" w:rsidP="00A30D7A">
      <w:pPr>
        <w:spacing w:line="24" w:lineRule="auto"/>
        <w:contextualSpacing/>
        <w:rPr>
          <w:rFonts w:ascii="Calibri" w:hAnsi="Calibri"/>
          <w:b/>
          <w:sz w:val="20"/>
        </w:rPr>
      </w:pPr>
    </w:p>
    <w:tbl>
      <w:tblPr>
        <w:tblW w:w="15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572"/>
        <w:gridCol w:w="720"/>
        <w:gridCol w:w="810"/>
        <w:gridCol w:w="1710"/>
        <w:gridCol w:w="1710"/>
        <w:gridCol w:w="1620"/>
        <w:gridCol w:w="1710"/>
        <w:gridCol w:w="1620"/>
      </w:tblGrid>
      <w:tr w:rsidR="00373252" w14:paraId="5AF005A6" w14:textId="6019B661" w:rsidTr="5A26D910">
        <w:trPr>
          <w:tblHeader/>
        </w:trPr>
        <w:tc>
          <w:tcPr>
            <w:tcW w:w="3715"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04E38D" w14:textId="5409B738" w:rsidR="00F72F1C" w:rsidRDefault="1EDFF4FE">
            <w:pPr>
              <w:contextualSpacing/>
              <w:jc w:val="center"/>
              <w:rPr>
                <w:rFonts w:ascii="Calibri" w:hAnsi="Calibri"/>
                <w:b/>
                <w:sz w:val="20"/>
              </w:rPr>
            </w:pPr>
            <w:r w:rsidRPr="789DAE0F">
              <w:rPr>
                <w:rFonts w:ascii="Calibri" w:hAnsi="Calibri"/>
                <w:b/>
                <w:bCs/>
                <w:sz w:val="20"/>
                <w:szCs w:val="20"/>
              </w:rPr>
              <w:t>CORE INDICATORS</w:t>
            </w:r>
            <w:r w:rsidR="00F72F1C" w:rsidRPr="789DAE0F">
              <w:rPr>
                <w:rStyle w:val="FootnoteReference"/>
                <w:rFonts w:ascii="Calibri" w:hAnsi="Calibri"/>
                <w:b/>
                <w:bCs/>
                <w:sz w:val="20"/>
                <w:szCs w:val="20"/>
              </w:rPr>
              <w:footnoteReference w:id="9"/>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9A63D4" w14:textId="77777777" w:rsidR="00F72F1C" w:rsidRDefault="00F72F1C">
            <w:pPr>
              <w:contextualSpacing/>
              <w:jc w:val="center"/>
              <w:rPr>
                <w:rFonts w:ascii="Calibri" w:hAnsi="Calibri"/>
                <w:b/>
                <w:sz w:val="20"/>
              </w:rPr>
            </w:pPr>
            <w:r>
              <w:rPr>
                <w:rFonts w:ascii="Calibri" w:hAnsi="Calibri"/>
                <w:b/>
                <w:sz w:val="20"/>
              </w:rPr>
              <w:t>DATA SOURCE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F47A0F" w14:textId="77777777" w:rsidR="00F72F1C" w:rsidRDefault="00F72F1C">
            <w:pPr>
              <w:spacing w:before="60" w:after="0"/>
              <w:contextualSpacing/>
              <w:jc w:val="center"/>
              <w:rPr>
                <w:rFonts w:ascii="Calibri" w:hAnsi="Calibri"/>
                <w:b/>
                <w:sz w:val="20"/>
              </w:rPr>
            </w:pPr>
            <w:r>
              <w:rPr>
                <w:rFonts w:ascii="Calibri" w:hAnsi="Calibri"/>
                <w:b/>
                <w:sz w:val="20"/>
              </w:rPr>
              <w:t>BASELINE</w:t>
            </w:r>
          </w:p>
        </w:tc>
        <w:tc>
          <w:tcPr>
            <w:tcW w:w="504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DD28FC" w14:textId="7D4551B2" w:rsidR="00F72F1C" w:rsidRDefault="00F72F1C">
            <w:pPr>
              <w:spacing w:before="60" w:after="0"/>
              <w:contextualSpacing/>
              <w:jc w:val="center"/>
              <w:rPr>
                <w:rFonts w:ascii="Calibri" w:hAnsi="Calibri"/>
                <w:b/>
                <w:sz w:val="20"/>
              </w:rPr>
            </w:pPr>
            <w:r>
              <w:rPr>
                <w:rFonts w:ascii="Calibri" w:hAnsi="Calibri"/>
                <w:b/>
                <w:sz w:val="20"/>
              </w:rPr>
              <w:t>Pillar 1</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A3DFE8" w14:textId="5C4D391A" w:rsidR="00F72F1C" w:rsidRDefault="00F72F1C">
            <w:pPr>
              <w:spacing w:before="60" w:after="0"/>
              <w:contextualSpacing/>
              <w:jc w:val="center"/>
              <w:rPr>
                <w:rFonts w:ascii="Calibri" w:hAnsi="Calibri"/>
                <w:b/>
                <w:sz w:val="20"/>
              </w:rPr>
            </w:pPr>
            <w:r>
              <w:rPr>
                <w:rFonts w:ascii="Calibri" w:hAnsi="Calibri"/>
                <w:b/>
                <w:sz w:val="20"/>
              </w:rPr>
              <w:t>Pillar 2</w:t>
            </w:r>
          </w:p>
        </w:tc>
      </w:tr>
      <w:tr w:rsidR="00373252" w14:paraId="2DAC59E6" w14:textId="4187284E" w:rsidTr="5A26D910">
        <w:trPr>
          <w:trHeight w:val="449"/>
          <w:tblHeader/>
        </w:trPr>
        <w:tc>
          <w:tcPr>
            <w:tcW w:w="3715" w:type="dxa"/>
            <w:vMerge/>
            <w:vAlign w:val="center"/>
            <w:hideMark/>
          </w:tcPr>
          <w:p w14:paraId="6A7E8E75" w14:textId="77777777" w:rsidR="00F72F1C" w:rsidRDefault="00F72F1C" w:rsidP="00F72F1C">
            <w:pPr>
              <w:spacing w:after="0"/>
              <w:jc w:val="left"/>
              <w:rPr>
                <w:rFonts w:ascii="Calibri" w:hAnsi="Calibri"/>
                <w:b/>
                <w:sz w:val="20"/>
              </w:rPr>
            </w:pPr>
          </w:p>
        </w:tc>
        <w:tc>
          <w:tcPr>
            <w:tcW w:w="1572" w:type="dxa"/>
            <w:vMerge/>
            <w:vAlign w:val="center"/>
            <w:hideMark/>
          </w:tcPr>
          <w:p w14:paraId="142C2155" w14:textId="77777777" w:rsidR="00F72F1C" w:rsidRDefault="00F72F1C" w:rsidP="00F72F1C">
            <w:pPr>
              <w:spacing w:after="0"/>
              <w:jc w:val="left"/>
              <w:rPr>
                <w:rFonts w:ascii="Calibri" w:hAnsi="Calibri"/>
                <w:b/>
                <w:sz w:val="20"/>
              </w:rPr>
            </w:pP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0772E5" w14:textId="77777777" w:rsidR="00F72F1C" w:rsidRDefault="00F72F1C" w:rsidP="00F72F1C">
            <w:pPr>
              <w:contextualSpacing/>
              <w:jc w:val="center"/>
              <w:rPr>
                <w:rFonts w:ascii="Calibri" w:hAnsi="Calibri"/>
                <w:b/>
                <w:sz w:val="20"/>
              </w:rPr>
            </w:pPr>
            <w:r>
              <w:rPr>
                <w:rFonts w:ascii="Calibri" w:hAnsi="Calibri"/>
                <w:b/>
                <w:sz w:val="20"/>
              </w:rPr>
              <w:t>Value</w:t>
            </w:r>
          </w:p>
          <w:p w14:paraId="44CFC429" w14:textId="77777777" w:rsidR="00F72F1C" w:rsidRDefault="00F72F1C" w:rsidP="00F72F1C">
            <w:pPr>
              <w:contextualSpacing/>
              <w:rPr>
                <w:rFonts w:ascii="Calibri" w:hAnsi="Calibri"/>
                <w:b/>
                <w:i/>
                <w:sz w:val="20"/>
              </w:rPr>
            </w:pP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A5343B" w14:textId="77777777" w:rsidR="00F72F1C" w:rsidRDefault="00F72F1C" w:rsidP="00F72F1C">
            <w:pPr>
              <w:spacing w:before="60" w:after="0"/>
              <w:contextualSpacing/>
              <w:jc w:val="center"/>
              <w:rPr>
                <w:rFonts w:ascii="Calibri" w:hAnsi="Calibri"/>
                <w:b/>
                <w:sz w:val="20"/>
              </w:rPr>
            </w:pPr>
            <w:r>
              <w:rPr>
                <w:rFonts w:ascii="Calibri" w:hAnsi="Calibri"/>
                <w:b/>
                <w:sz w:val="20"/>
              </w:rPr>
              <w:t>Year</w:t>
            </w:r>
          </w:p>
          <w:p w14:paraId="69D1A561" w14:textId="77777777" w:rsidR="00F72F1C" w:rsidRDefault="00F72F1C" w:rsidP="00F72F1C">
            <w:pPr>
              <w:pStyle w:val="Header"/>
              <w:spacing w:before="60"/>
              <w:contextualSpacing/>
              <w:rPr>
                <w:rFonts w:ascii="Calibri" w:hAnsi="Calibri"/>
                <w:b/>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C27473" w14:textId="2816F742" w:rsidR="00F72F1C" w:rsidRDefault="00F72F1C" w:rsidP="00F72F1C">
            <w:pPr>
              <w:jc w:val="center"/>
              <w:rPr>
                <w:rFonts w:ascii="Calibri" w:hAnsi="Calibri"/>
                <w:b/>
                <w:sz w:val="20"/>
              </w:rPr>
            </w:pPr>
            <w:r w:rsidRPr="00C74508">
              <w:rPr>
                <w:rFonts w:ascii="Calibri" w:hAnsi="Calibri" w:cs="Calibri"/>
                <w:color w:val="000000"/>
                <w:sz w:val="18"/>
                <w:szCs w:val="18"/>
              </w:rPr>
              <w:t>1.1 Driving investment in clean energy sectors and infrastructure</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8FD9A6" w14:textId="1418554D" w:rsidR="00F72F1C" w:rsidRDefault="00F72F1C" w:rsidP="00F72F1C">
            <w:pPr>
              <w:jc w:val="center"/>
              <w:rPr>
                <w:rFonts w:ascii="Calibri" w:hAnsi="Calibri"/>
                <w:b/>
                <w:sz w:val="20"/>
              </w:rPr>
            </w:pPr>
            <w:r w:rsidRPr="00C74508">
              <w:rPr>
                <w:rFonts w:ascii="Calibri" w:hAnsi="Calibri" w:cs="Calibri"/>
                <w:color w:val="000000"/>
                <w:sz w:val="18"/>
                <w:szCs w:val="18"/>
              </w:rPr>
              <w:t>1.2   Support to Ministries of Energy, Finance, Environment and Planning to address key energy-related decisions on COVID-19 recovery</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6A8FAD" w14:textId="048D38E7" w:rsidR="00F72F1C" w:rsidRDefault="00F72F1C" w:rsidP="00F72F1C">
            <w:pPr>
              <w:jc w:val="center"/>
              <w:rPr>
                <w:rFonts w:ascii="Calibri" w:hAnsi="Calibri"/>
                <w:b/>
                <w:sz w:val="20"/>
              </w:rPr>
            </w:pPr>
            <w:r w:rsidRPr="00C74508">
              <w:rPr>
                <w:rFonts w:ascii="Calibri" w:hAnsi="Calibri" w:cs="Calibri"/>
                <w:color w:val="000000"/>
                <w:sz w:val="18"/>
                <w:szCs w:val="18"/>
              </w:rPr>
              <w:t>1.3 Alignment of energy targets in NDCs with net-zero pathways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E65755" w14:textId="6F3DE630" w:rsidR="00F72F1C" w:rsidRDefault="00F72F1C" w:rsidP="00F72F1C">
            <w:pPr>
              <w:jc w:val="center"/>
              <w:rPr>
                <w:rFonts w:ascii="Calibri" w:hAnsi="Calibri"/>
                <w:b/>
                <w:sz w:val="20"/>
              </w:rPr>
            </w:pPr>
            <w:r w:rsidRPr="00C74508">
              <w:rPr>
                <w:rFonts w:ascii="Calibri" w:hAnsi="Calibri" w:cs="Calibri"/>
                <w:color w:val="000000"/>
                <w:sz w:val="18"/>
                <w:szCs w:val="18"/>
              </w:rPr>
              <w:t>2.1 Scaling-up adaptation, resilience, and disaster risk reduction tools and ensuring they are available to marginalized groups</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13F6FC" w14:textId="1A0394F5" w:rsidR="00F72F1C" w:rsidRPr="005150BB" w:rsidRDefault="00F72F1C" w:rsidP="00F72F1C">
            <w:pPr>
              <w:jc w:val="center"/>
              <w:rPr>
                <w:rFonts w:ascii="Calibri" w:hAnsi="Calibri"/>
                <w:b/>
                <w:sz w:val="20"/>
              </w:rPr>
            </w:pPr>
            <w:r w:rsidRPr="005150BB">
              <w:rPr>
                <w:rFonts w:ascii="Calibri" w:hAnsi="Calibri" w:cs="Calibri"/>
                <w:sz w:val="18"/>
                <w:szCs w:val="18"/>
              </w:rPr>
              <w:t>2.2 Aligning targets in NDCs with national adaptation strategies and plans, including COVID-19 recovery</w:t>
            </w:r>
          </w:p>
        </w:tc>
      </w:tr>
      <w:tr w:rsidR="00C7077A" w14:paraId="09148EFB" w14:textId="1FBAECB2" w:rsidTr="0096644B">
        <w:trPr>
          <w:trHeight w:val="386"/>
        </w:trPr>
        <w:tc>
          <w:tcPr>
            <w:tcW w:w="3715" w:type="dxa"/>
            <w:tcBorders>
              <w:top w:val="single" w:sz="4" w:space="0" w:color="auto"/>
              <w:left w:val="single" w:sz="4" w:space="0" w:color="auto"/>
              <w:bottom w:val="single" w:sz="4" w:space="0" w:color="auto"/>
              <w:right w:val="single" w:sz="4" w:space="0" w:color="auto"/>
            </w:tcBorders>
            <w:hideMark/>
          </w:tcPr>
          <w:p w14:paraId="0437871D" w14:textId="5EE1F038" w:rsidR="00F72F1C" w:rsidRDefault="00F72F1C" w:rsidP="00F72F1C">
            <w:pPr>
              <w:contextualSpacing/>
              <w:jc w:val="left"/>
              <w:rPr>
                <w:rFonts w:ascii="Calibri" w:hAnsi="Calibri"/>
                <w:i/>
                <w:sz w:val="20"/>
              </w:rPr>
            </w:pPr>
            <w:r>
              <w:rPr>
                <w:rFonts w:ascii="Calibri" w:hAnsi="Calibri"/>
                <w:b/>
                <w:i/>
                <w:sz w:val="20"/>
              </w:rPr>
              <w:t xml:space="preserve">2.0 </w:t>
            </w:r>
            <w:r w:rsidRPr="00C74508">
              <w:rPr>
                <w:rFonts w:ascii="Calibri" w:hAnsi="Calibri" w:cs="Calibri"/>
                <w:color w:val="000000"/>
              </w:rPr>
              <w:t>Number of direct beneficiaries with increased resilience to climate change (i.e</w:t>
            </w:r>
            <w:r w:rsidR="000F4C3A">
              <w:rPr>
                <w:rFonts w:ascii="Calibri" w:hAnsi="Calibri" w:cs="Calibri"/>
                <w:color w:val="000000"/>
              </w:rPr>
              <w:t>.</w:t>
            </w:r>
            <w:r w:rsidRPr="00C74508">
              <w:rPr>
                <w:rFonts w:ascii="Calibri" w:hAnsi="Calibri" w:cs="Calibri"/>
                <w:color w:val="000000"/>
              </w:rPr>
              <w:t xml:space="preserve"> more resilient physical and natural assets, diversified and strengthened livelihoods and sources of income, </w:t>
            </w:r>
            <w:r w:rsidRPr="00C74508">
              <w:rPr>
                <w:rFonts w:ascii="Calibri" w:hAnsi="Calibri" w:cs="Calibri"/>
                <w:color w:val="000000"/>
              </w:rPr>
              <w:lastRenderedPageBreak/>
              <w:t>new/improved climate information systems)</w:t>
            </w:r>
            <w:r>
              <w:rPr>
                <w:rFonts w:ascii="Calibri" w:hAnsi="Calibri" w:cs="Calibri"/>
                <w:color w:val="000000"/>
              </w:rPr>
              <w:t xml:space="preserve"> </w:t>
            </w:r>
            <w:r w:rsidRPr="00D36372">
              <w:rPr>
                <w:rFonts w:ascii="Calibri" w:hAnsi="Calibri" w:cs="Calibri"/>
                <w:i/>
                <w:iCs/>
                <w:color w:val="000000"/>
              </w:rPr>
              <w:t>(disaggregated by: male, female, youth (15-24) and indigenous people)</w:t>
            </w:r>
          </w:p>
        </w:tc>
        <w:tc>
          <w:tcPr>
            <w:tcW w:w="1572" w:type="dxa"/>
            <w:tcBorders>
              <w:top w:val="single" w:sz="4" w:space="0" w:color="auto"/>
              <w:left w:val="single" w:sz="4" w:space="0" w:color="auto"/>
              <w:bottom w:val="single" w:sz="4" w:space="0" w:color="auto"/>
              <w:right w:val="single" w:sz="4" w:space="0" w:color="auto"/>
            </w:tcBorders>
          </w:tcPr>
          <w:p w14:paraId="614716DC" w14:textId="3E6D5DDA" w:rsidR="00F72F1C" w:rsidRDefault="002B535B" w:rsidP="00F72F1C">
            <w:pPr>
              <w:spacing w:before="60" w:after="0"/>
              <w:contextualSpacing/>
              <w:jc w:val="center"/>
              <w:rPr>
                <w:rFonts w:ascii="Calibri" w:hAnsi="Calibri"/>
                <w:i/>
                <w:sz w:val="20"/>
              </w:rPr>
            </w:pPr>
            <w:r>
              <w:rPr>
                <w:rFonts w:ascii="Calibri" w:hAnsi="Calibri"/>
                <w:i/>
                <w:sz w:val="20"/>
              </w:rPr>
              <w:lastRenderedPageBreak/>
              <w:t>Fields visits and Project reports</w:t>
            </w:r>
          </w:p>
        </w:tc>
        <w:tc>
          <w:tcPr>
            <w:tcW w:w="720" w:type="dxa"/>
            <w:tcBorders>
              <w:top w:val="single" w:sz="4" w:space="0" w:color="auto"/>
              <w:left w:val="single" w:sz="4" w:space="0" w:color="auto"/>
              <w:bottom w:val="single" w:sz="4" w:space="0" w:color="auto"/>
              <w:right w:val="single" w:sz="4" w:space="0" w:color="auto"/>
            </w:tcBorders>
          </w:tcPr>
          <w:p w14:paraId="7F44E004" w14:textId="30ECB6CD" w:rsidR="00F72F1C" w:rsidRDefault="666F4903" w:rsidP="5A26D910">
            <w:pPr>
              <w:pStyle w:val="Header"/>
              <w:jc w:val="left"/>
              <w:rPr>
                <w:rFonts w:ascii="Calibri" w:hAnsi="Calibri"/>
                <w:sz w:val="20"/>
                <w:szCs w:val="20"/>
              </w:rPr>
            </w:pPr>
            <w:r w:rsidRPr="5A26D910">
              <w:rPr>
                <w:rFonts w:ascii="Calibri" w:hAnsi="Calibri"/>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10530174" w14:textId="65EC6591" w:rsidR="00F72F1C" w:rsidRDefault="666F4903" w:rsidP="5A26D910">
            <w:pPr>
              <w:pStyle w:val="Header"/>
              <w:contextualSpacing/>
              <w:jc w:val="left"/>
              <w:rPr>
                <w:rFonts w:ascii="Calibri" w:hAnsi="Calibri"/>
                <w:sz w:val="20"/>
                <w:szCs w:val="20"/>
              </w:rPr>
            </w:pPr>
            <w:r w:rsidRPr="5A26D910">
              <w:rPr>
                <w:rFonts w:ascii="Calibri" w:hAnsi="Calibri"/>
                <w:sz w:val="20"/>
                <w:szCs w:val="20"/>
              </w:rPr>
              <w:t>2021</w:t>
            </w:r>
          </w:p>
        </w:tc>
        <w:tc>
          <w:tcPr>
            <w:tcW w:w="1710" w:type="dxa"/>
            <w:tcBorders>
              <w:top w:val="single" w:sz="4" w:space="0" w:color="auto"/>
              <w:left w:val="single" w:sz="4" w:space="0" w:color="auto"/>
              <w:bottom w:val="single" w:sz="4" w:space="0" w:color="auto"/>
              <w:right w:val="single" w:sz="4" w:space="0" w:color="auto"/>
            </w:tcBorders>
          </w:tcPr>
          <w:p w14:paraId="5B6B6654" w14:textId="77777777"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tcPr>
          <w:p w14:paraId="119C7119" w14:textId="77777777" w:rsidR="00F72F1C" w:rsidRDefault="00F72F1C" w:rsidP="00F72F1C">
            <w:pPr>
              <w:pStyle w:val="Header"/>
              <w:contextualSpacing/>
              <w:jc w:val="left"/>
              <w:rPr>
                <w:rFonts w:ascii="Calibri" w:hAnsi="Calibri"/>
                <w:i/>
                <w:sz w:val="20"/>
              </w:rPr>
            </w:pPr>
          </w:p>
        </w:tc>
        <w:tc>
          <w:tcPr>
            <w:tcW w:w="1620" w:type="dxa"/>
            <w:tcBorders>
              <w:top w:val="single" w:sz="4" w:space="0" w:color="auto"/>
              <w:left w:val="single" w:sz="4" w:space="0" w:color="auto"/>
              <w:bottom w:val="single" w:sz="4" w:space="0" w:color="auto"/>
              <w:right w:val="single" w:sz="4" w:space="0" w:color="auto"/>
            </w:tcBorders>
          </w:tcPr>
          <w:p w14:paraId="45A1D210" w14:textId="64D31A15"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B28D99" w14:textId="7939D2D8" w:rsidR="00F72F1C" w:rsidRDefault="00F10470" w:rsidP="00F72F1C">
            <w:pPr>
              <w:pStyle w:val="Header"/>
              <w:contextualSpacing/>
              <w:jc w:val="left"/>
              <w:rPr>
                <w:rFonts w:ascii="Calibri" w:hAnsi="Calibri"/>
                <w:i/>
                <w:sz w:val="20"/>
              </w:rPr>
            </w:pPr>
            <w:r>
              <w:rPr>
                <w:rFonts w:ascii="Calibri" w:hAnsi="Calibri"/>
                <w:i/>
                <w:sz w:val="20"/>
              </w:rPr>
              <w:t>X</w:t>
            </w:r>
          </w:p>
        </w:tc>
        <w:tc>
          <w:tcPr>
            <w:tcW w:w="1620" w:type="dxa"/>
            <w:tcBorders>
              <w:top w:val="single" w:sz="4" w:space="0" w:color="auto"/>
              <w:left w:val="single" w:sz="4" w:space="0" w:color="auto"/>
              <w:bottom w:val="single" w:sz="4" w:space="0" w:color="auto"/>
              <w:right w:val="single" w:sz="4" w:space="0" w:color="auto"/>
            </w:tcBorders>
            <w:vAlign w:val="center"/>
          </w:tcPr>
          <w:p w14:paraId="660BF3F9" w14:textId="77777777" w:rsidR="00F72F1C" w:rsidRDefault="00F72F1C" w:rsidP="00F72F1C">
            <w:pPr>
              <w:pStyle w:val="Header"/>
              <w:contextualSpacing/>
              <w:jc w:val="left"/>
              <w:rPr>
                <w:rFonts w:ascii="Calibri" w:hAnsi="Calibri"/>
                <w:i/>
                <w:sz w:val="20"/>
              </w:rPr>
            </w:pPr>
          </w:p>
        </w:tc>
      </w:tr>
      <w:tr w:rsidR="00C7077A" w14:paraId="1A6CC7CC" w14:textId="24FA0E7B" w:rsidTr="0096644B">
        <w:trPr>
          <w:trHeight w:val="323"/>
        </w:trPr>
        <w:tc>
          <w:tcPr>
            <w:tcW w:w="3715" w:type="dxa"/>
            <w:tcBorders>
              <w:top w:val="single" w:sz="4" w:space="0" w:color="auto"/>
              <w:left w:val="single" w:sz="4" w:space="0" w:color="auto"/>
              <w:bottom w:val="single" w:sz="4" w:space="0" w:color="auto"/>
              <w:right w:val="single" w:sz="4" w:space="0" w:color="auto"/>
            </w:tcBorders>
            <w:hideMark/>
          </w:tcPr>
          <w:p w14:paraId="65EEA353" w14:textId="60A49BF5" w:rsidR="00F72F1C" w:rsidRDefault="00F72F1C" w:rsidP="00F72F1C">
            <w:pPr>
              <w:pStyle w:val="Header"/>
              <w:jc w:val="left"/>
              <w:rPr>
                <w:rFonts w:ascii="Calibri" w:hAnsi="Calibri"/>
                <w:i/>
                <w:sz w:val="20"/>
              </w:rPr>
            </w:pPr>
            <w:r>
              <w:rPr>
                <w:rFonts w:ascii="Calibri" w:hAnsi="Calibri"/>
                <w:b/>
                <w:i/>
                <w:sz w:val="20"/>
              </w:rPr>
              <w:t xml:space="preserve">4.0 </w:t>
            </w:r>
            <w:r w:rsidRPr="00C74508">
              <w:rPr>
                <w:rFonts w:ascii="Calibri" w:hAnsi="Calibri" w:cs="Calibri"/>
                <w:color w:val="000000"/>
              </w:rPr>
              <w:t>Number of people trained/educated/informed through technical transfers, dialogues, workshops, campaigns, and other efforts</w:t>
            </w:r>
            <w:r>
              <w:rPr>
                <w:rFonts w:ascii="Calibri" w:hAnsi="Calibri" w:cs="Calibri"/>
                <w:color w:val="000000"/>
              </w:rPr>
              <w:t xml:space="preserve"> </w:t>
            </w:r>
            <w:r w:rsidRPr="00754591">
              <w:rPr>
                <w:rFonts w:ascii="Calibri" w:hAnsi="Calibri" w:cs="Calibri"/>
                <w:i/>
                <w:iCs/>
                <w:color w:val="000000"/>
              </w:rPr>
              <w:t>(disaggregated by: male, female, youth (15-24) and indigenous people)</w:t>
            </w:r>
            <w:r>
              <w:rPr>
                <w:rFonts w:ascii="Calibri" w:hAnsi="Calibri"/>
                <w:b/>
                <w:i/>
                <w:sz w:val="20"/>
              </w:rPr>
              <w:t xml:space="preserve"> </w:t>
            </w:r>
          </w:p>
        </w:tc>
        <w:tc>
          <w:tcPr>
            <w:tcW w:w="1572" w:type="dxa"/>
            <w:tcBorders>
              <w:top w:val="single" w:sz="4" w:space="0" w:color="auto"/>
              <w:left w:val="single" w:sz="4" w:space="0" w:color="auto"/>
              <w:bottom w:val="single" w:sz="4" w:space="0" w:color="auto"/>
              <w:right w:val="single" w:sz="4" w:space="0" w:color="auto"/>
            </w:tcBorders>
          </w:tcPr>
          <w:p w14:paraId="0EFC96A6" w14:textId="30D3FF3D" w:rsidR="00F72F1C" w:rsidRDefault="001C30FF" w:rsidP="00F72F1C">
            <w:pPr>
              <w:pStyle w:val="Header"/>
              <w:contextualSpacing/>
              <w:jc w:val="center"/>
              <w:rPr>
                <w:rFonts w:ascii="Calibri" w:hAnsi="Calibri"/>
                <w:i/>
                <w:sz w:val="20"/>
              </w:rPr>
            </w:pPr>
            <w:r>
              <w:rPr>
                <w:rFonts w:ascii="Calibri" w:hAnsi="Calibri"/>
                <w:i/>
                <w:sz w:val="20"/>
              </w:rPr>
              <w:t>Project report</w:t>
            </w:r>
          </w:p>
        </w:tc>
        <w:tc>
          <w:tcPr>
            <w:tcW w:w="720" w:type="dxa"/>
            <w:tcBorders>
              <w:top w:val="single" w:sz="4" w:space="0" w:color="auto"/>
              <w:left w:val="single" w:sz="4" w:space="0" w:color="auto"/>
              <w:bottom w:val="single" w:sz="4" w:space="0" w:color="auto"/>
              <w:right w:val="single" w:sz="4" w:space="0" w:color="auto"/>
            </w:tcBorders>
          </w:tcPr>
          <w:p w14:paraId="0B2C1C93" w14:textId="20299768" w:rsidR="00F72F1C" w:rsidRDefault="140FA857" w:rsidP="5A26D910">
            <w:pPr>
              <w:pStyle w:val="Header"/>
              <w:contextualSpacing/>
              <w:jc w:val="left"/>
              <w:rPr>
                <w:rFonts w:ascii="Calibri" w:hAnsi="Calibri"/>
                <w:i/>
                <w:iCs/>
                <w:sz w:val="20"/>
                <w:szCs w:val="20"/>
              </w:rPr>
            </w:pPr>
            <w:r w:rsidRPr="5A26D910">
              <w:rPr>
                <w:rFonts w:ascii="Calibri" w:hAnsi="Calibri"/>
                <w:i/>
                <w:iCs/>
                <w:sz w:val="20"/>
                <w:szCs w:val="20"/>
              </w:rPr>
              <w:t>0</w:t>
            </w:r>
          </w:p>
        </w:tc>
        <w:tc>
          <w:tcPr>
            <w:tcW w:w="810" w:type="dxa"/>
            <w:tcBorders>
              <w:top w:val="single" w:sz="4" w:space="0" w:color="auto"/>
              <w:left w:val="single" w:sz="4" w:space="0" w:color="auto"/>
              <w:bottom w:val="single" w:sz="4" w:space="0" w:color="auto"/>
              <w:right w:val="single" w:sz="4" w:space="0" w:color="auto"/>
            </w:tcBorders>
          </w:tcPr>
          <w:p w14:paraId="3650E4B5" w14:textId="17F4549F" w:rsidR="00F72F1C" w:rsidRDefault="140FA857" w:rsidP="5A26D910">
            <w:pPr>
              <w:pStyle w:val="Header"/>
              <w:contextualSpacing/>
              <w:jc w:val="left"/>
              <w:rPr>
                <w:rFonts w:ascii="Calibri" w:hAnsi="Calibri"/>
                <w:i/>
                <w:iCs/>
                <w:sz w:val="20"/>
                <w:szCs w:val="20"/>
              </w:rPr>
            </w:pPr>
            <w:r w:rsidRPr="5A26D910">
              <w:rPr>
                <w:rFonts w:ascii="Calibri" w:hAnsi="Calibri"/>
                <w:i/>
                <w:iCs/>
                <w:sz w:val="20"/>
                <w:szCs w:val="20"/>
              </w:rPr>
              <w:t>2021</w:t>
            </w: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62BB29" w14:textId="31A9D949"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C9004D2" w14:textId="67400A4E" w:rsidR="00F72F1C" w:rsidRDefault="00736F1C" w:rsidP="00F72F1C">
            <w:pPr>
              <w:pStyle w:val="Header"/>
              <w:contextualSpacing/>
              <w:jc w:val="left"/>
              <w:rPr>
                <w:rFonts w:ascii="Calibri" w:hAnsi="Calibri"/>
                <w:i/>
                <w:sz w:val="20"/>
              </w:rPr>
            </w:pPr>
            <w:r>
              <w:rPr>
                <w:rFonts w:ascii="Calibri" w:hAnsi="Calibri"/>
                <w:i/>
                <w:sz w:val="20"/>
              </w:rPr>
              <w:t>X</w:t>
            </w:r>
          </w:p>
        </w:tc>
        <w:tc>
          <w:tcPr>
            <w:tcW w:w="1620" w:type="dxa"/>
            <w:tcBorders>
              <w:top w:val="single" w:sz="4" w:space="0" w:color="auto"/>
              <w:left w:val="single" w:sz="4" w:space="0" w:color="auto"/>
              <w:bottom w:val="single" w:sz="4" w:space="0" w:color="auto"/>
              <w:right w:val="single" w:sz="4" w:space="0" w:color="auto"/>
            </w:tcBorders>
          </w:tcPr>
          <w:p w14:paraId="7BB04638" w14:textId="7C4BA1ED" w:rsidR="00F72F1C" w:rsidRDefault="00F72F1C" w:rsidP="00F72F1C">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5ADFED0" w14:textId="38CB386A" w:rsidR="00F72F1C" w:rsidRDefault="00736F1C" w:rsidP="00F72F1C">
            <w:pPr>
              <w:pStyle w:val="Header"/>
              <w:contextualSpacing/>
              <w:jc w:val="left"/>
              <w:rPr>
                <w:rFonts w:ascii="Calibri" w:hAnsi="Calibri"/>
                <w:i/>
                <w:sz w:val="20"/>
              </w:rPr>
            </w:pPr>
            <w:r>
              <w:rPr>
                <w:rFonts w:ascii="Calibri" w:hAnsi="Calibri"/>
                <w:i/>
                <w:sz w:val="20"/>
              </w:rPr>
              <w:t>X</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F98246" w14:textId="2D8A0E64" w:rsidR="00F72F1C" w:rsidRDefault="00F72F1C" w:rsidP="00F72F1C">
            <w:pPr>
              <w:pStyle w:val="Header"/>
              <w:contextualSpacing/>
              <w:jc w:val="left"/>
              <w:rPr>
                <w:rFonts w:ascii="Calibri" w:hAnsi="Calibri"/>
                <w:i/>
                <w:sz w:val="20"/>
              </w:rPr>
            </w:pPr>
          </w:p>
        </w:tc>
      </w:tr>
      <w:tr w:rsidR="00C7077A" w14:paraId="0AEC7492" w14:textId="77777777" w:rsidTr="0096644B">
        <w:trPr>
          <w:trHeight w:val="323"/>
        </w:trPr>
        <w:tc>
          <w:tcPr>
            <w:tcW w:w="3715" w:type="dxa"/>
            <w:tcBorders>
              <w:top w:val="single" w:sz="4" w:space="0" w:color="auto"/>
              <w:left w:val="single" w:sz="4" w:space="0" w:color="auto"/>
              <w:bottom w:val="single" w:sz="4" w:space="0" w:color="auto"/>
              <w:right w:val="single" w:sz="4" w:space="0" w:color="auto"/>
            </w:tcBorders>
            <w:vAlign w:val="bottom"/>
          </w:tcPr>
          <w:p w14:paraId="4CC47900" w14:textId="48B7559B" w:rsidR="00C7077A" w:rsidRPr="000449BB" w:rsidRDefault="1BA7180E" w:rsidP="5A26D910">
            <w:pPr>
              <w:pStyle w:val="Header"/>
              <w:jc w:val="left"/>
              <w:rPr>
                <w:rFonts w:ascii="Calibri" w:hAnsi="Calibri"/>
                <w:b/>
                <w:bCs/>
                <w:i/>
                <w:iCs/>
                <w:sz w:val="20"/>
                <w:szCs w:val="20"/>
              </w:rPr>
            </w:pPr>
            <w:r w:rsidRPr="000449BB">
              <w:rPr>
                <w:rFonts w:ascii="Calibri" w:hAnsi="Calibri" w:cs="Calibri"/>
                <w:b/>
                <w:bCs/>
                <w:i/>
                <w:iCs/>
              </w:rPr>
              <w:t>5.0</w:t>
            </w:r>
            <w:r w:rsidRPr="000449BB">
              <w:rPr>
                <w:rFonts w:ascii="Calibri" w:hAnsi="Calibri" w:cs="Calibri"/>
              </w:rPr>
              <w:t xml:space="preserve"> Number of development or sectoral policies/plans/budgets that integrate NDC targets or net-zero goals </w:t>
            </w:r>
            <w:r w:rsidR="66B60646" w:rsidRPr="000449BB">
              <w:rPr>
                <w:rFonts w:ascii="Calibri" w:hAnsi="Calibri" w:cs="Calibri"/>
              </w:rPr>
              <w:t>(preparation for voluntary NDCs)</w:t>
            </w:r>
          </w:p>
        </w:tc>
        <w:tc>
          <w:tcPr>
            <w:tcW w:w="1572" w:type="dxa"/>
            <w:tcBorders>
              <w:top w:val="single" w:sz="4" w:space="0" w:color="auto"/>
              <w:left w:val="single" w:sz="4" w:space="0" w:color="auto"/>
              <w:bottom w:val="single" w:sz="4" w:space="0" w:color="auto"/>
              <w:right w:val="single" w:sz="4" w:space="0" w:color="auto"/>
            </w:tcBorders>
          </w:tcPr>
          <w:p w14:paraId="2862C972" w14:textId="4514ED7C" w:rsidR="00C7077A" w:rsidRDefault="00700E67" w:rsidP="00C7077A">
            <w:pPr>
              <w:pStyle w:val="Header"/>
              <w:contextualSpacing/>
              <w:jc w:val="center"/>
              <w:rPr>
                <w:rFonts w:ascii="Calibri" w:hAnsi="Calibri"/>
                <w:i/>
                <w:sz w:val="20"/>
              </w:rPr>
            </w:pPr>
            <w:r>
              <w:rPr>
                <w:rFonts w:ascii="Calibri" w:hAnsi="Calibri"/>
                <w:i/>
                <w:sz w:val="20"/>
              </w:rPr>
              <w:t>Policies and reports from authoritie</w:t>
            </w:r>
            <w:r w:rsidR="00122A8C">
              <w:rPr>
                <w:rFonts w:ascii="Calibri" w:hAnsi="Calibri"/>
                <w:i/>
                <w:sz w:val="20"/>
              </w:rPr>
              <w:t>s</w:t>
            </w:r>
          </w:p>
        </w:tc>
        <w:tc>
          <w:tcPr>
            <w:tcW w:w="720" w:type="dxa"/>
            <w:tcBorders>
              <w:top w:val="single" w:sz="4" w:space="0" w:color="auto"/>
              <w:left w:val="single" w:sz="4" w:space="0" w:color="auto"/>
              <w:bottom w:val="single" w:sz="4" w:space="0" w:color="auto"/>
              <w:right w:val="single" w:sz="4" w:space="0" w:color="auto"/>
            </w:tcBorders>
          </w:tcPr>
          <w:p w14:paraId="70D6E916" w14:textId="77777777"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tcPr>
          <w:p w14:paraId="7FB8E68D"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371AF46"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6B5DFA9A" w14:textId="6C69CEB6" w:rsidR="00C7077A" w:rsidRDefault="00F851E4" w:rsidP="00C7077A">
            <w:pPr>
              <w:pStyle w:val="Header"/>
              <w:contextualSpacing/>
              <w:jc w:val="left"/>
              <w:rPr>
                <w:rFonts w:ascii="Calibri" w:hAnsi="Calibri" w:cs="Calibri"/>
                <w:b/>
                <w:bCs/>
                <w:color w:val="000000"/>
              </w:rPr>
            </w:pPr>
            <w:r>
              <w:rPr>
                <w:rFonts w:ascii="Calibri" w:hAnsi="Calibri" w:cs="Calibri"/>
                <w:b/>
                <w:bCs/>
                <w:color w:val="000000"/>
              </w:rPr>
              <w:t>X</w:t>
            </w: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63CEA0" w14:textId="32258808"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2FA7A2A"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2D4CE9" w14:textId="2456D491" w:rsidR="00C7077A" w:rsidRDefault="00C7077A" w:rsidP="00C7077A">
            <w:pPr>
              <w:pStyle w:val="Header"/>
              <w:contextualSpacing/>
              <w:jc w:val="left"/>
              <w:rPr>
                <w:rFonts w:ascii="Calibri" w:hAnsi="Calibri" w:cs="Calibri"/>
                <w:b/>
                <w:bCs/>
                <w:color w:val="000000"/>
              </w:rPr>
            </w:pPr>
          </w:p>
        </w:tc>
      </w:tr>
      <w:tr w:rsidR="00C7077A" w14:paraId="02B398E6" w14:textId="77777777" w:rsidTr="0096644B">
        <w:trPr>
          <w:trHeight w:val="323"/>
        </w:trPr>
        <w:tc>
          <w:tcPr>
            <w:tcW w:w="3715" w:type="dxa"/>
            <w:tcBorders>
              <w:top w:val="single" w:sz="4" w:space="0" w:color="auto"/>
              <w:left w:val="single" w:sz="4" w:space="0" w:color="auto"/>
              <w:bottom w:val="single" w:sz="4" w:space="0" w:color="auto"/>
              <w:right w:val="single" w:sz="4" w:space="0" w:color="auto"/>
            </w:tcBorders>
            <w:vAlign w:val="bottom"/>
          </w:tcPr>
          <w:p w14:paraId="7CA3B68E" w14:textId="770DC18B" w:rsidR="00C7077A" w:rsidRPr="00C74508" w:rsidRDefault="00C7077A" w:rsidP="00C7077A">
            <w:pPr>
              <w:pStyle w:val="Header"/>
              <w:jc w:val="left"/>
              <w:rPr>
                <w:rFonts w:ascii="Calibri" w:hAnsi="Calibri" w:cs="Calibri"/>
                <w:color w:val="000000"/>
              </w:rPr>
            </w:pPr>
            <w:r w:rsidRPr="00C7077A">
              <w:rPr>
                <w:rFonts w:ascii="Calibri" w:hAnsi="Calibri" w:cs="Calibri"/>
                <w:b/>
                <w:bCs/>
                <w:i/>
                <w:iCs/>
                <w:color w:val="000000"/>
              </w:rPr>
              <w:t>6.0</w:t>
            </w:r>
            <w:r>
              <w:rPr>
                <w:rFonts w:ascii="Calibri" w:hAnsi="Calibri" w:cs="Calibri"/>
                <w:color w:val="000000"/>
              </w:rPr>
              <w:t xml:space="preserve"> </w:t>
            </w:r>
            <w:r w:rsidRPr="00C74508">
              <w:rPr>
                <w:rFonts w:ascii="Calibri" w:hAnsi="Calibri" w:cs="Calibri"/>
                <w:color w:val="000000"/>
              </w:rPr>
              <w:t>Number of partnerships with Japanese organizations</w:t>
            </w:r>
          </w:p>
        </w:tc>
        <w:tc>
          <w:tcPr>
            <w:tcW w:w="157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9F68F0" w14:textId="49C70F55" w:rsidR="00C7077A" w:rsidRDefault="00CE1104" w:rsidP="00C7077A">
            <w:pPr>
              <w:pStyle w:val="Header"/>
              <w:contextualSpacing/>
              <w:jc w:val="center"/>
              <w:rPr>
                <w:rFonts w:ascii="Calibri" w:hAnsi="Calibri"/>
                <w:i/>
                <w:sz w:val="20"/>
              </w:rPr>
            </w:pPr>
            <w:r>
              <w:rPr>
                <w:rFonts w:ascii="Calibri" w:hAnsi="Calibri"/>
                <w:i/>
                <w:sz w:val="20"/>
              </w:rPr>
              <w:t>Project reports</w:t>
            </w:r>
          </w:p>
        </w:tc>
        <w:tc>
          <w:tcPr>
            <w:tcW w:w="7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18982B3" w14:textId="426D93EB" w:rsidR="00C7077A" w:rsidRDefault="00C7077A" w:rsidP="00C7077A">
            <w:pPr>
              <w:pStyle w:val="Header"/>
              <w:contextualSpacing/>
              <w:jc w:val="left"/>
              <w:rPr>
                <w:rFonts w:ascii="Calibri" w:hAnsi="Calibri"/>
                <w:i/>
                <w:sz w:val="20"/>
              </w:rPr>
            </w:pP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67D9C1" w14:textId="759DD126"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199AF4" w14:textId="230E3379" w:rsidR="00C7077A" w:rsidRDefault="008D27CA" w:rsidP="00C7077A">
            <w:pPr>
              <w:pStyle w:val="Header"/>
              <w:contextualSpacing/>
              <w:jc w:val="left"/>
              <w:rPr>
                <w:rFonts w:ascii="Calibri" w:hAnsi="Calibri" w:cs="Calibri"/>
                <w:b/>
                <w:bCs/>
                <w:color w:val="000000"/>
              </w:rPr>
            </w:pPr>
            <w:r>
              <w:rPr>
                <w:rFonts w:ascii="Calibri" w:hAnsi="Calibri" w:cs="Calibri"/>
                <w:b/>
                <w:bCs/>
                <w:color w:val="000000"/>
              </w:rPr>
              <w:t>X</w:t>
            </w: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B5A5450" w14:textId="5C0197CA"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63615A73"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8D7E25E"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7D13FBE6" w14:textId="77777777" w:rsidR="00C7077A" w:rsidRDefault="00C7077A" w:rsidP="00C7077A">
            <w:pPr>
              <w:pStyle w:val="Header"/>
              <w:contextualSpacing/>
              <w:jc w:val="left"/>
              <w:rPr>
                <w:rFonts w:ascii="Calibri" w:hAnsi="Calibri" w:cs="Calibri"/>
                <w:b/>
                <w:bCs/>
                <w:color w:val="000000"/>
              </w:rPr>
            </w:pPr>
          </w:p>
        </w:tc>
      </w:tr>
      <w:tr w:rsidR="00C7077A" w14:paraId="63974659" w14:textId="77777777" w:rsidTr="0096644B">
        <w:trPr>
          <w:trHeight w:val="323"/>
        </w:trPr>
        <w:tc>
          <w:tcPr>
            <w:tcW w:w="3715" w:type="dxa"/>
            <w:tcBorders>
              <w:top w:val="single" w:sz="4" w:space="0" w:color="auto"/>
              <w:left w:val="single" w:sz="4" w:space="0" w:color="auto"/>
              <w:bottom w:val="single" w:sz="4" w:space="0" w:color="auto"/>
              <w:right w:val="single" w:sz="4" w:space="0" w:color="auto"/>
            </w:tcBorders>
            <w:vAlign w:val="bottom"/>
          </w:tcPr>
          <w:p w14:paraId="63031B0F" w14:textId="3D72A00B"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JICA/University/technical experts</w:t>
            </w:r>
          </w:p>
        </w:tc>
        <w:tc>
          <w:tcPr>
            <w:tcW w:w="1572" w:type="dxa"/>
            <w:tcBorders>
              <w:top w:val="single" w:sz="4" w:space="0" w:color="auto"/>
              <w:left w:val="single" w:sz="4" w:space="0" w:color="auto"/>
              <w:bottom w:val="single" w:sz="4" w:space="0" w:color="auto"/>
              <w:right w:val="single" w:sz="4" w:space="0" w:color="auto"/>
            </w:tcBorders>
            <w:vAlign w:val="center"/>
          </w:tcPr>
          <w:p w14:paraId="0931F2DB" w14:textId="6583A0F9" w:rsidR="00C7077A" w:rsidRPr="00CE1104" w:rsidRDefault="00CE1104" w:rsidP="00C7077A">
            <w:pPr>
              <w:pStyle w:val="Header"/>
              <w:contextualSpacing/>
              <w:jc w:val="center"/>
              <w:rPr>
                <w:rFonts w:ascii="Calibri" w:hAnsi="Calibri" w:cs="Calibri"/>
                <w:i/>
                <w:iCs/>
                <w:color w:val="000000"/>
              </w:rPr>
            </w:pPr>
            <w:r>
              <w:rPr>
                <w:rFonts w:ascii="Calibri" w:hAnsi="Calibri" w:cs="Calibri"/>
                <w:i/>
                <w:iCs/>
                <w:color w:val="000000"/>
              </w:rPr>
              <w:t>Project report</w:t>
            </w:r>
          </w:p>
        </w:tc>
        <w:tc>
          <w:tcPr>
            <w:tcW w:w="720" w:type="dxa"/>
            <w:tcBorders>
              <w:top w:val="single" w:sz="4" w:space="0" w:color="auto"/>
              <w:left w:val="single" w:sz="4" w:space="0" w:color="auto"/>
              <w:bottom w:val="single" w:sz="4" w:space="0" w:color="auto"/>
              <w:right w:val="single" w:sz="4" w:space="0" w:color="auto"/>
            </w:tcBorders>
            <w:vAlign w:val="center"/>
          </w:tcPr>
          <w:p w14:paraId="5C3E7E51" w14:textId="77777777" w:rsidR="00C7077A" w:rsidRDefault="00C7077A" w:rsidP="00C7077A">
            <w:pPr>
              <w:pStyle w:val="Header"/>
              <w:contextualSpacing/>
              <w:jc w:val="left"/>
              <w:rPr>
                <w:rFonts w:ascii="Calibri" w:hAnsi="Calibri" w:cs="Calibri"/>
                <w:b/>
                <w:bCs/>
                <w:color w:val="000000"/>
              </w:rPr>
            </w:pPr>
          </w:p>
        </w:tc>
        <w:tc>
          <w:tcPr>
            <w:tcW w:w="810" w:type="dxa"/>
            <w:tcBorders>
              <w:top w:val="single" w:sz="4" w:space="0" w:color="auto"/>
              <w:left w:val="single" w:sz="4" w:space="0" w:color="auto"/>
              <w:bottom w:val="single" w:sz="4" w:space="0" w:color="auto"/>
              <w:right w:val="single" w:sz="4" w:space="0" w:color="auto"/>
            </w:tcBorders>
            <w:vAlign w:val="center"/>
          </w:tcPr>
          <w:p w14:paraId="6480E38F"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3FA6C1A3" w14:textId="1C6A8A12" w:rsidR="00C7077A" w:rsidRDefault="008D27CA" w:rsidP="00C7077A">
            <w:pPr>
              <w:pStyle w:val="Header"/>
              <w:contextualSpacing/>
              <w:jc w:val="left"/>
              <w:rPr>
                <w:rFonts w:ascii="Calibri" w:hAnsi="Calibri" w:cs="Calibri"/>
                <w:b/>
                <w:bCs/>
                <w:color w:val="000000"/>
              </w:rPr>
            </w:pPr>
            <w:r>
              <w:rPr>
                <w:rFonts w:ascii="Calibri" w:hAnsi="Calibri" w:cs="Calibri"/>
                <w:b/>
                <w:bCs/>
                <w:color w:val="000000"/>
              </w:rPr>
              <w:t>X</w:t>
            </w:r>
          </w:p>
        </w:tc>
        <w:tc>
          <w:tcPr>
            <w:tcW w:w="1710" w:type="dxa"/>
            <w:tcBorders>
              <w:top w:val="single" w:sz="4" w:space="0" w:color="auto"/>
              <w:left w:val="single" w:sz="4" w:space="0" w:color="auto"/>
              <w:bottom w:val="single" w:sz="4" w:space="0" w:color="auto"/>
              <w:right w:val="single" w:sz="4" w:space="0" w:color="auto"/>
            </w:tcBorders>
            <w:vAlign w:val="center"/>
          </w:tcPr>
          <w:p w14:paraId="7B5F5823" w14:textId="25B9338A" w:rsidR="00C7077A" w:rsidRDefault="007B264E" w:rsidP="00C7077A">
            <w:pPr>
              <w:pStyle w:val="Header"/>
              <w:contextualSpacing/>
              <w:jc w:val="left"/>
              <w:rPr>
                <w:rFonts w:ascii="Calibri" w:hAnsi="Calibri" w:cs="Calibri"/>
                <w:b/>
                <w:bCs/>
                <w:color w:val="000000"/>
              </w:rPr>
            </w:pPr>
            <w:r>
              <w:rPr>
                <w:rFonts w:ascii="Calibri" w:hAnsi="Calibri" w:cs="Calibri"/>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13C53353"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F4EAD54" w14:textId="4CFAF280" w:rsidR="00C7077A" w:rsidRDefault="007B264E" w:rsidP="00C7077A">
            <w:pPr>
              <w:pStyle w:val="Header"/>
              <w:contextualSpacing/>
              <w:jc w:val="left"/>
              <w:rPr>
                <w:rFonts w:ascii="Calibri" w:hAnsi="Calibri" w:cs="Calibri"/>
                <w:b/>
                <w:bCs/>
                <w:color w:val="000000"/>
              </w:rPr>
            </w:pPr>
            <w:r>
              <w:rPr>
                <w:rFonts w:ascii="Calibri" w:hAnsi="Calibri" w:cs="Calibri"/>
                <w:b/>
                <w:bCs/>
                <w:color w:val="000000"/>
              </w:rPr>
              <w:t>X</w:t>
            </w:r>
          </w:p>
        </w:tc>
        <w:tc>
          <w:tcPr>
            <w:tcW w:w="1620" w:type="dxa"/>
            <w:tcBorders>
              <w:top w:val="single" w:sz="4" w:space="0" w:color="auto"/>
              <w:left w:val="single" w:sz="4" w:space="0" w:color="auto"/>
              <w:bottom w:val="single" w:sz="4" w:space="0" w:color="auto"/>
              <w:right w:val="single" w:sz="4" w:space="0" w:color="auto"/>
            </w:tcBorders>
            <w:vAlign w:val="center"/>
          </w:tcPr>
          <w:p w14:paraId="585C2F81" w14:textId="77777777" w:rsidR="00C7077A" w:rsidRDefault="00C7077A" w:rsidP="00C7077A">
            <w:pPr>
              <w:pStyle w:val="Header"/>
              <w:contextualSpacing/>
              <w:jc w:val="left"/>
              <w:rPr>
                <w:rFonts w:ascii="Calibri" w:hAnsi="Calibri" w:cs="Calibri"/>
                <w:b/>
                <w:bCs/>
                <w:color w:val="000000"/>
              </w:rPr>
            </w:pPr>
          </w:p>
        </w:tc>
      </w:tr>
      <w:tr w:rsidR="00C7077A" w14:paraId="7B03AF9B" w14:textId="77777777" w:rsidTr="0096644B">
        <w:trPr>
          <w:trHeight w:val="323"/>
        </w:trPr>
        <w:tc>
          <w:tcPr>
            <w:tcW w:w="3715" w:type="dxa"/>
            <w:tcBorders>
              <w:top w:val="single" w:sz="4" w:space="0" w:color="auto"/>
              <w:left w:val="single" w:sz="4" w:space="0" w:color="auto"/>
              <w:bottom w:val="single" w:sz="4" w:space="0" w:color="auto"/>
              <w:right w:val="single" w:sz="4" w:space="0" w:color="auto"/>
            </w:tcBorders>
            <w:vAlign w:val="bottom"/>
          </w:tcPr>
          <w:p w14:paraId="250CF9E3" w14:textId="5774B47C" w:rsidR="00C7077A" w:rsidRPr="00C74508" w:rsidRDefault="00C7077A" w:rsidP="00C7077A">
            <w:pPr>
              <w:pStyle w:val="Header"/>
              <w:jc w:val="left"/>
              <w:rPr>
                <w:rFonts w:ascii="Calibri" w:hAnsi="Calibri" w:cs="Calibri"/>
                <w:color w:val="000000"/>
              </w:rPr>
            </w:pPr>
            <w:r w:rsidRPr="00C74508">
              <w:rPr>
                <w:rFonts w:ascii="Calibri" w:hAnsi="Calibri" w:cs="Calibri"/>
                <w:color w:val="000000"/>
              </w:rPr>
              <w:t xml:space="preserve">   </w:t>
            </w:r>
            <w:r>
              <w:rPr>
                <w:rFonts w:ascii="Calibri" w:hAnsi="Calibri" w:cs="Calibri"/>
                <w:color w:val="000000"/>
              </w:rPr>
              <w:t>Other</w:t>
            </w:r>
          </w:p>
        </w:tc>
        <w:tc>
          <w:tcPr>
            <w:tcW w:w="1572" w:type="dxa"/>
            <w:tcBorders>
              <w:top w:val="single" w:sz="4" w:space="0" w:color="auto"/>
              <w:left w:val="single" w:sz="4" w:space="0" w:color="auto"/>
              <w:bottom w:val="single" w:sz="4" w:space="0" w:color="auto"/>
              <w:right w:val="single" w:sz="4" w:space="0" w:color="auto"/>
            </w:tcBorders>
            <w:vAlign w:val="center"/>
          </w:tcPr>
          <w:p w14:paraId="7DDB303C" w14:textId="77777777" w:rsidR="00C7077A" w:rsidRDefault="00C7077A" w:rsidP="00C7077A">
            <w:pPr>
              <w:pStyle w:val="Header"/>
              <w:contextualSpacing/>
              <w:jc w:val="center"/>
              <w:rPr>
                <w:rFonts w:ascii="Calibri" w:hAnsi="Calibri" w:cs="Calibri"/>
                <w:b/>
                <w:bCs/>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14:paraId="5CD66588" w14:textId="77777777" w:rsidR="00C7077A" w:rsidRDefault="00C7077A" w:rsidP="00C7077A">
            <w:pPr>
              <w:pStyle w:val="Header"/>
              <w:contextualSpacing/>
              <w:jc w:val="left"/>
              <w:rPr>
                <w:rFonts w:ascii="Calibri" w:hAnsi="Calibri" w:cs="Calibri"/>
                <w:b/>
                <w:bCs/>
                <w:color w:val="000000"/>
              </w:rPr>
            </w:pPr>
          </w:p>
        </w:tc>
        <w:tc>
          <w:tcPr>
            <w:tcW w:w="810" w:type="dxa"/>
            <w:tcBorders>
              <w:top w:val="single" w:sz="4" w:space="0" w:color="auto"/>
              <w:left w:val="single" w:sz="4" w:space="0" w:color="auto"/>
              <w:bottom w:val="single" w:sz="4" w:space="0" w:color="auto"/>
              <w:right w:val="single" w:sz="4" w:space="0" w:color="auto"/>
            </w:tcBorders>
            <w:vAlign w:val="center"/>
          </w:tcPr>
          <w:p w14:paraId="2801F670"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6E57ECF8" w14:textId="77777777" w:rsidR="00C7077A" w:rsidRDefault="00C7077A" w:rsidP="00C7077A">
            <w:pPr>
              <w:pStyle w:val="Header"/>
              <w:contextualSpacing/>
              <w:jc w:val="left"/>
              <w:rPr>
                <w:rFonts w:ascii="Calibri" w:hAnsi="Calibri" w:cs="Calibri"/>
                <w:b/>
                <w:bCs/>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3E2ACE78"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0B3FAC7C" w14:textId="77777777" w:rsidR="00C7077A" w:rsidRDefault="00C7077A" w:rsidP="00C7077A">
            <w:pPr>
              <w:pStyle w:val="Header"/>
              <w:contextualSpacing/>
              <w:jc w:val="left"/>
              <w:rPr>
                <w:rFonts w:ascii="Calibri" w:hAnsi="Calibri"/>
                <w:i/>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4C8D130" w14:textId="77777777" w:rsidR="00C7077A" w:rsidRDefault="00C7077A" w:rsidP="00C7077A">
            <w:pPr>
              <w:pStyle w:val="Header"/>
              <w:contextualSpacing/>
              <w:jc w:val="left"/>
              <w:rPr>
                <w:rFonts w:ascii="Calibri" w:hAnsi="Calibri" w:cs="Calibri"/>
                <w:b/>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470DE47F" w14:textId="77777777" w:rsidR="00C7077A" w:rsidRDefault="00C7077A" w:rsidP="00C7077A">
            <w:pPr>
              <w:pStyle w:val="Header"/>
              <w:contextualSpacing/>
              <w:jc w:val="left"/>
              <w:rPr>
                <w:rFonts w:ascii="Calibri" w:hAnsi="Calibri" w:cs="Calibri"/>
                <w:b/>
                <w:bCs/>
                <w:color w:val="000000"/>
              </w:rPr>
            </w:pPr>
          </w:p>
        </w:tc>
      </w:tr>
    </w:tbl>
    <w:p w14:paraId="1B330731" w14:textId="77777777" w:rsidR="00ED2613" w:rsidRDefault="00ED2613" w:rsidP="000C4DDD">
      <w:pPr>
        <w:rPr>
          <w:b/>
        </w:rPr>
      </w:pPr>
    </w:p>
    <w:p w14:paraId="497059C5" w14:textId="69206797" w:rsidR="00A97E7E" w:rsidRDefault="00A97E7E" w:rsidP="000C4DDD">
      <w:pPr>
        <w:rPr>
          <w:b/>
        </w:rPr>
        <w:sectPr w:rsidR="00A97E7E" w:rsidSect="00F72F1C">
          <w:footerReference w:type="first" r:id="rId19"/>
          <w:pgSz w:w="16838" w:h="11906" w:orient="landscape" w:code="9"/>
          <w:pgMar w:top="1152" w:right="864" w:bottom="1152" w:left="864" w:header="720" w:footer="432" w:gutter="0"/>
          <w:cols w:space="708"/>
          <w:titlePg/>
          <w:docGrid w:linePitch="360"/>
        </w:sectPr>
      </w:pPr>
    </w:p>
    <w:p w14:paraId="44C2543F" w14:textId="03D4B4F6" w:rsidR="00F4635B" w:rsidRDefault="006A14D2" w:rsidP="000C4DDD">
      <w:pPr>
        <w:pStyle w:val="Heading1"/>
      </w:pPr>
      <w:r>
        <w:lastRenderedPageBreak/>
        <w:t xml:space="preserve">WORK PLAN </w:t>
      </w:r>
    </w:p>
    <w:p w14:paraId="638A7395" w14:textId="72A92AEE" w:rsidR="000C4DDD" w:rsidRDefault="00B8549A" w:rsidP="000C4DDD">
      <w:pPr>
        <w:rPr>
          <w:b/>
        </w:rPr>
      </w:pPr>
      <w:r>
        <w:rPr>
          <w:b/>
        </w:rPr>
        <w:t>Period:</w:t>
      </w:r>
      <w:r w:rsidR="00C02494">
        <w:rPr>
          <w:b/>
        </w:rPr>
        <w:t xml:space="preserve"> 1 year </w:t>
      </w: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2530"/>
        <w:gridCol w:w="720"/>
        <w:gridCol w:w="630"/>
        <w:gridCol w:w="3330"/>
        <w:gridCol w:w="2373"/>
        <w:gridCol w:w="1392"/>
      </w:tblGrid>
      <w:tr w:rsidR="00373252" w14:paraId="39EE779B" w14:textId="77777777" w:rsidTr="00164F28">
        <w:trPr>
          <w:cantSplit/>
          <w:trHeight w:val="195"/>
        </w:trPr>
        <w:tc>
          <w:tcPr>
            <w:tcW w:w="4125" w:type="dxa"/>
            <w:vMerge w:val="restart"/>
            <w:shd w:val="clear" w:color="auto" w:fill="FFFF99"/>
          </w:tcPr>
          <w:p w14:paraId="51810E71" w14:textId="77777777" w:rsidR="000D352D" w:rsidRDefault="000D352D" w:rsidP="00905FEF">
            <w:pPr>
              <w:jc w:val="center"/>
              <w:rPr>
                <w:b/>
                <w:bCs/>
                <w:sz w:val="18"/>
              </w:rPr>
            </w:pPr>
            <w:r>
              <w:rPr>
                <w:b/>
                <w:bCs/>
                <w:sz w:val="18"/>
              </w:rPr>
              <w:t>EXPECTED OUTPUTS</w:t>
            </w:r>
          </w:p>
          <w:p w14:paraId="5F13F3CB" w14:textId="1871CFBF" w:rsidR="000D352D" w:rsidRPr="00894D47" w:rsidRDefault="000D352D" w:rsidP="00894D47">
            <w:pPr>
              <w:jc w:val="left"/>
              <w:rPr>
                <w:rFonts w:ascii="Arial Narrow" w:hAnsi="Arial Narrow"/>
                <w:i/>
                <w:sz w:val="18"/>
                <w:szCs w:val="18"/>
              </w:rPr>
            </w:pPr>
          </w:p>
        </w:tc>
        <w:tc>
          <w:tcPr>
            <w:tcW w:w="2530" w:type="dxa"/>
            <w:vMerge w:val="restart"/>
            <w:shd w:val="clear" w:color="auto" w:fill="FFFF99"/>
            <w:vAlign w:val="center"/>
          </w:tcPr>
          <w:p w14:paraId="44F4BF41" w14:textId="076A2574" w:rsidR="00D93003" w:rsidRDefault="00E91CB4" w:rsidP="000D352D">
            <w:pPr>
              <w:jc w:val="center"/>
              <w:rPr>
                <w:b/>
                <w:bCs/>
                <w:sz w:val="18"/>
              </w:rPr>
            </w:pPr>
            <w:r>
              <w:rPr>
                <w:b/>
                <w:bCs/>
                <w:sz w:val="18"/>
              </w:rPr>
              <w:t>Indicators</w:t>
            </w:r>
            <w:r w:rsidR="00D93003">
              <w:rPr>
                <w:b/>
                <w:bCs/>
                <w:sz w:val="18"/>
              </w:rPr>
              <w:t xml:space="preserve"> </w:t>
            </w:r>
          </w:p>
          <w:p w14:paraId="09ED2F53" w14:textId="78BD71AC" w:rsidR="000D352D" w:rsidRPr="00D93003" w:rsidRDefault="000D352D" w:rsidP="000D352D">
            <w:pPr>
              <w:jc w:val="center"/>
              <w:rPr>
                <w:b/>
                <w:bCs/>
                <w:i/>
                <w:iCs/>
                <w:sz w:val="18"/>
              </w:rPr>
            </w:pPr>
          </w:p>
        </w:tc>
        <w:tc>
          <w:tcPr>
            <w:tcW w:w="720" w:type="dxa"/>
            <w:vMerge w:val="restart"/>
            <w:shd w:val="clear" w:color="auto" w:fill="FFFF99"/>
            <w:vAlign w:val="center"/>
          </w:tcPr>
          <w:p w14:paraId="447BC5B6" w14:textId="77777777" w:rsidR="000D352D" w:rsidRDefault="000D352D" w:rsidP="000D352D">
            <w:pPr>
              <w:jc w:val="center"/>
              <w:rPr>
                <w:b/>
                <w:bCs/>
                <w:sz w:val="18"/>
              </w:rPr>
            </w:pPr>
            <w:r>
              <w:rPr>
                <w:b/>
                <w:bCs/>
                <w:sz w:val="18"/>
              </w:rPr>
              <w:t>Baseline</w:t>
            </w:r>
          </w:p>
          <w:p w14:paraId="2575BAB5" w14:textId="333048A6" w:rsidR="001C6CF3" w:rsidRDefault="001C6CF3" w:rsidP="000D352D">
            <w:pPr>
              <w:jc w:val="center"/>
              <w:rPr>
                <w:b/>
                <w:bCs/>
                <w:sz w:val="18"/>
              </w:rPr>
            </w:pPr>
          </w:p>
        </w:tc>
        <w:tc>
          <w:tcPr>
            <w:tcW w:w="630" w:type="dxa"/>
            <w:vMerge w:val="restart"/>
            <w:shd w:val="clear" w:color="auto" w:fill="FFFF99"/>
            <w:vAlign w:val="center"/>
          </w:tcPr>
          <w:p w14:paraId="32B81255" w14:textId="77777777" w:rsidR="000D352D" w:rsidRDefault="000D352D" w:rsidP="000D352D">
            <w:pPr>
              <w:jc w:val="center"/>
              <w:rPr>
                <w:b/>
                <w:bCs/>
                <w:sz w:val="18"/>
              </w:rPr>
            </w:pPr>
            <w:r>
              <w:rPr>
                <w:b/>
                <w:bCs/>
                <w:sz w:val="18"/>
              </w:rPr>
              <w:t>Targets</w:t>
            </w:r>
          </w:p>
          <w:p w14:paraId="0A43C3B4" w14:textId="5E5FDC5F" w:rsidR="001C6CF3" w:rsidRDefault="001C6CF3" w:rsidP="000D352D">
            <w:pPr>
              <w:jc w:val="center"/>
              <w:rPr>
                <w:b/>
                <w:bCs/>
                <w:sz w:val="18"/>
              </w:rPr>
            </w:pPr>
          </w:p>
        </w:tc>
        <w:tc>
          <w:tcPr>
            <w:tcW w:w="3330" w:type="dxa"/>
            <w:vMerge w:val="restart"/>
            <w:shd w:val="clear" w:color="auto" w:fill="FFFF99"/>
          </w:tcPr>
          <w:p w14:paraId="1B7C9E6C" w14:textId="765732C6" w:rsidR="000D352D" w:rsidRDefault="000D352D" w:rsidP="00894D47">
            <w:pPr>
              <w:jc w:val="center"/>
              <w:rPr>
                <w:b/>
                <w:bCs/>
                <w:sz w:val="18"/>
              </w:rPr>
            </w:pPr>
            <w:r>
              <w:rPr>
                <w:b/>
                <w:bCs/>
                <w:sz w:val="18"/>
              </w:rPr>
              <w:t>PLANNED ACTIVITIES</w:t>
            </w:r>
          </w:p>
          <w:p w14:paraId="16D64963" w14:textId="77777777" w:rsidR="000D352D" w:rsidRPr="007878A9" w:rsidRDefault="000D352D" w:rsidP="007878A9">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3765" w:type="dxa"/>
            <w:gridSpan w:val="2"/>
            <w:shd w:val="clear" w:color="auto" w:fill="FFFF99"/>
            <w:vAlign w:val="center"/>
          </w:tcPr>
          <w:p w14:paraId="44DBA8FB" w14:textId="5C489636" w:rsidR="000D352D" w:rsidRPr="00894D47" w:rsidRDefault="000D352D" w:rsidP="00894D47">
            <w:pPr>
              <w:jc w:val="center"/>
              <w:rPr>
                <w:b/>
                <w:bCs/>
                <w:sz w:val="18"/>
              </w:rPr>
            </w:pPr>
            <w:r>
              <w:rPr>
                <w:b/>
                <w:bCs/>
                <w:sz w:val="18"/>
              </w:rPr>
              <w:t>PLANNED BUDGET</w:t>
            </w:r>
          </w:p>
        </w:tc>
      </w:tr>
      <w:tr w:rsidR="00BD2D0D" w14:paraId="6F88FDD4" w14:textId="77777777" w:rsidTr="00164F28">
        <w:trPr>
          <w:cantSplit/>
          <w:trHeight w:val="269"/>
        </w:trPr>
        <w:tc>
          <w:tcPr>
            <w:tcW w:w="4125" w:type="dxa"/>
            <w:vMerge/>
            <w:vAlign w:val="center"/>
          </w:tcPr>
          <w:p w14:paraId="0C6F47A9" w14:textId="77777777" w:rsidR="000D352D" w:rsidRDefault="000D352D" w:rsidP="00B8549A">
            <w:pPr>
              <w:jc w:val="center"/>
              <w:rPr>
                <w:sz w:val="18"/>
              </w:rPr>
            </w:pPr>
          </w:p>
        </w:tc>
        <w:tc>
          <w:tcPr>
            <w:tcW w:w="2530" w:type="dxa"/>
            <w:vMerge/>
          </w:tcPr>
          <w:p w14:paraId="58D37A31" w14:textId="77777777" w:rsidR="000D352D" w:rsidRDefault="000D352D" w:rsidP="00B8549A">
            <w:pPr>
              <w:jc w:val="center"/>
              <w:rPr>
                <w:sz w:val="18"/>
              </w:rPr>
            </w:pPr>
          </w:p>
        </w:tc>
        <w:tc>
          <w:tcPr>
            <w:tcW w:w="720" w:type="dxa"/>
            <w:vMerge/>
          </w:tcPr>
          <w:p w14:paraId="6C1D621F" w14:textId="77777777" w:rsidR="000D352D" w:rsidRDefault="000D352D" w:rsidP="00B8549A">
            <w:pPr>
              <w:jc w:val="center"/>
              <w:rPr>
                <w:sz w:val="18"/>
              </w:rPr>
            </w:pPr>
          </w:p>
        </w:tc>
        <w:tc>
          <w:tcPr>
            <w:tcW w:w="630" w:type="dxa"/>
            <w:vMerge/>
          </w:tcPr>
          <w:p w14:paraId="76DB29F5" w14:textId="0BD45714" w:rsidR="000D352D" w:rsidRDefault="000D352D" w:rsidP="00B8549A">
            <w:pPr>
              <w:jc w:val="center"/>
              <w:rPr>
                <w:sz w:val="18"/>
              </w:rPr>
            </w:pPr>
          </w:p>
        </w:tc>
        <w:tc>
          <w:tcPr>
            <w:tcW w:w="3330" w:type="dxa"/>
            <w:vMerge/>
            <w:vAlign w:val="center"/>
          </w:tcPr>
          <w:p w14:paraId="241CC369" w14:textId="61C25246" w:rsidR="000D352D" w:rsidRDefault="000D352D" w:rsidP="00B8549A">
            <w:pPr>
              <w:jc w:val="center"/>
              <w:rPr>
                <w:sz w:val="18"/>
              </w:rPr>
            </w:pPr>
          </w:p>
        </w:tc>
        <w:tc>
          <w:tcPr>
            <w:tcW w:w="2373" w:type="dxa"/>
            <w:shd w:val="clear" w:color="auto" w:fill="FFFF99"/>
            <w:vAlign w:val="center"/>
          </w:tcPr>
          <w:p w14:paraId="4677A3C1" w14:textId="77777777" w:rsidR="000D352D" w:rsidRDefault="000D352D" w:rsidP="1D624563">
            <w:pPr>
              <w:jc w:val="center"/>
              <w:rPr>
                <w:sz w:val="16"/>
                <w:szCs w:val="16"/>
              </w:rPr>
            </w:pPr>
            <w:r w:rsidRPr="1D624563">
              <w:rPr>
                <w:sz w:val="16"/>
                <w:szCs w:val="16"/>
              </w:rPr>
              <w:t>Budget Description</w:t>
            </w:r>
          </w:p>
        </w:tc>
        <w:tc>
          <w:tcPr>
            <w:tcW w:w="1392" w:type="dxa"/>
            <w:shd w:val="clear" w:color="auto" w:fill="FFFF99"/>
            <w:vAlign w:val="center"/>
          </w:tcPr>
          <w:p w14:paraId="76D1F3F5" w14:textId="77777777" w:rsidR="000D352D" w:rsidRDefault="000D352D" w:rsidP="00B8549A">
            <w:pPr>
              <w:jc w:val="center"/>
              <w:rPr>
                <w:sz w:val="16"/>
              </w:rPr>
            </w:pPr>
            <w:r>
              <w:rPr>
                <w:sz w:val="16"/>
              </w:rPr>
              <w:t>Amount</w:t>
            </w:r>
          </w:p>
        </w:tc>
      </w:tr>
      <w:tr w:rsidR="00BD2D0D" w14:paraId="09566D1E" w14:textId="77777777" w:rsidTr="00164F28">
        <w:trPr>
          <w:cantSplit/>
          <w:trHeight w:val="620"/>
        </w:trPr>
        <w:tc>
          <w:tcPr>
            <w:tcW w:w="4125" w:type="dxa"/>
            <w:vMerge w:val="restart"/>
            <w:tcBorders>
              <w:top w:val="single" w:sz="4" w:space="0" w:color="auto"/>
              <w:left w:val="single" w:sz="4" w:space="0" w:color="auto"/>
              <w:bottom w:val="nil"/>
              <w:right w:val="single" w:sz="4" w:space="0" w:color="auto"/>
            </w:tcBorders>
          </w:tcPr>
          <w:p w14:paraId="1741F3DA" w14:textId="384A47C2" w:rsidR="00BD2D0D" w:rsidRDefault="00BD2D0D" w:rsidP="00583EEF">
            <w:r>
              <w:t>Output 1: Green Recovery Supported Evidence-Based Policies</w:t>
            </w:r>
          </w:p>
          <w:p w14:paraId="058DCA82" w14:textId="24315A19" w:rsidR="00BD2D0D" w:rsidRPr="003A58CF" w:rsidRDefault="00BD2D0D" w:rsidP="5A26D910">
            <w:pPr>
              <w:spacing w:after="160" w:line="259" w:lineRule="auto"/>
              <w:contextualSpacing/>
              <w:rPr>
                <w:i/>
                <w:iCs/>
                <w:szCs w:val="22"/>
                <w:lang w:eastAsia="ja-JP"/>
              </w:rPr>
            </w:pPr>
            <w:r w:rsidRPr="5A26D910">
              <w:rPr>
                <w:rFonts w:asciiTheme="minorHAnsi" w:eastAsia="SimSun" w:hAnsiTheme="minorHAnsi" w:cstheme="minorBidi"/>
                <w:i/>
                <w:iCs/>
                <w:sz w:val="21"/>
                <w:szCs w:val="21"/>
                <w:lang w:eastAsia="ja-JP"/>
              </w:rPr>
              <w:t xml:space="preserve"> </w:t>
            </w:r>
          </w:p>
          <w:p w14:paraId="7B54860A" w14:textId="59D18AAB" w:rsidR="00BD2D0D" w:rsidRPr="007B264E" w:rsidRDefault="00BD2D0D" w:rsidP="5A26D910">
            <w:pPr>
              <w:spacing w:after="160" w:line="259" w:lineRule="auto"/>
              <w:contextualSpacing/>
              <w:rPr>
                <w:b/>
                <w:bCs/>
                <w:i/>
                <w:iCs/>
                <w:szCs w:val="22"/>
                <w:lang w:eastAsia="ja-JP"/>
              </w:rPr>
            </w:pPr>
            <w:r w:rsidRPr="5A26D910">
              <w:rPr>
                <w:rFonts w:asciiTheme="minorHAnsi" w:eastAsia="SimSun" w:hAnsiTheme="minorHAnsi" w:cstheme="minorBidi"/>
                <w:b/>
                <w:bCs/>
                <w:i/>
                <w:iCs/>
                <w:sz w:val="21"/>
                <w:szCs w:val="21"/>
                <w:lang w:eastAsia="ja-JP"/>
              </w:rPr>
              <w:t>Global Output 1.2 Support to Ministries of Energy, Finance, Environment and Planning to address key energy-related decisions on COVID-19 recovery</w:t>
            </w:r>
          </w:p>
          <w:p w14:paraId="295105C1" w14:textId="74FE8057" w:rsidR="00BD2D0D" w:rsidRPr="003A58CF" w:rsidRDefault="00BD2D0D" w:rsidP="5A26D910">
            <w:pPr>
              <w:spacing w:after="160" w:line="259" w:lineRule="auto"/>
              <w:contextualSpacing/>
              <w:rPr>
                <w:i/>
                <w:iCs/>
                <w:szCs w:val="22"/>
                <w:lang w:eastAsia="ja-JP"/>
              </w:rPr>
            </w:pPr>
            <w:r w:rsidRPr="5A26D910">
              <w:rPr>
                <w:rFonts w:asciiTheme="minorHAnsi" w:hAnsiTheme="minorHAnsi" w:cstheme="minorBidi"/>
                <w:i/>
                <w:iCs/>
                <w:sz w:val="21"/>
                <w:szCs w:val="21"/>
              </w:rPr>
              <w:t xml:space="preserve"> </w:t>
            </w:r>
          </w:p>
          <w:p w14:paraId="5F99D81B" w14:textId="0FDC8C4C" w:rsidR="00BD2D0D" w:rsidRPr="000A5EE7" w:rsidRDefault="00BD2D0D" w:rsidP="5A26D910">
            <w:pPr>
              <w:spacing w:after="160" w:line="259" w:lineRule="auto"/>
              <w:contextualSpacing/>
              <w:rPr>
                <w:rFonts w:asciiTheme="minorHAnsi" w:hAnsiTheme="minorHAnsi" w:cstheme="minorBidi"/>
                <w:b/>
                <w:bCs/>
                <w:i/>
                <w:iCs/>
                <w:sz w:val="21"/>
                <w:szCs w:val="21"/>
                <w:lang w:eastAsia="ja-JP"/>
              </w:rPr>
            </w:pPr>
          </w:p>
        </w:tc>
        <w:tc>
          <w:tcPr>
            <w:tcW w:w="2530" w:type="dxa"/>
            <w:tcBorders>
              <w:left w:val="single" w:sz="4" w:space="0" w:color="auto"/>
            </w:tcBorders>
          </w:tcPr>
          <w:p w14:paraId="07CEB38F" w14:textId="1AFF0B4A" w:rsidR="00BD2D0D" w:rsidRDefault="00BD2D0D" w:rsidP="00583EEF">
            <w:pPr>
              <w:spacing w:after="0"/>
              <w:rPr>
                <w:iCs/>
                <w:sz w:val="16"/>
              </w:rPr>
            </w:pPr>
            <w:r w:rsidRPr="00730CDC">
              <w:rPr>
                <w:i/>
                <w:sz w:val="18"/>
                <w:szCs w:val="18"/>
              </w:rPr>
              <w:t>Policy analysis and research paper produced</w:t>
            </w:r>
          </w:p>
        </w:tc>
        <w:tc>
          <w:tcPr>
            <w:tcW w:w="720" w:type="dxa"/>
          </w:tcPr>
          <w:p w14:paraId="11925941" w14:textId="77777777" w:rsidR="00BD2D0D" w:rsidRDefault="00BD2D0D" w:rsidP="00583EEF">
            <w:pPr>
              <w:spacing w:after="0"/>
              <w:rPr>
                <w:iCs/>
                <w:sz w:val="16"/>
              </w:rPr>
            </w:pPr>
          </w:p>
        </w:tc>
        <w:tc>
          <w:tcPr>
            <w:tcW w:w="630" w:type="dxa"/>
          </w:tcPr>
          <w:p w14:paraId="742BA59D" w14:textId="7365559D" w:rsidR="00BD2D0D" w:rsidRDefault="00BD2D0D" w:rsidP="00583EEF">
            <w:pPr>
              <w:spacing w:after="0"/>
              <w:rPr>
                <w:iCs/>
                <w:sz w:val="16"/>
              </w:rPr>
            </w:pPr>
          </w:p>
        </w:tc>
        <w:tc>
          <w:tcPr>
            <w:tcW w:w="3330" w:type="dxa"/>
          </w:tcPr>
          <w:p w14:paraId="76F8F8BA" w14:textId="6DABE556" w:rsidR="00BD2D0D" w:rsidRDefault="00BD2D0D" w:rsidP="0096644B">
            <w:pPr>
              <w:spacing w:after="0"/>
              <w:jc w:val="left"/>
              <w:rPr>
                <w:szCs w:val="22"/>
              </w:rPr>
            </w:pPr>
            <w:r>
              <w:rPr>
                <w:sz w:val="16"/>
                <w:szCs w:val="16"/>
              </w:rPr>
              <w:t xml:space="preserve">Activity </w:t>
            </w:r>
            <w:r w:rsidRPr="789DAE0F">
              <w:rPr>
                <w:sz w:val="16"/>
                <w:szCs w:val="16"/>
              </w:rPr>
              <w:t>1</w:t>
            </w:r>
            <w:r>
              <w:rPr>
                <w:sz w:val="16"/>
                <w:szCs w:val="16"/>
              </w:rPr>
              <w:t>.1</w:t>
            </w:r>
            <w:r w:rsidRPr="789DAE0F">
              <w:rPr>
                <w:sz w:val="16"/>
                <w:szCs w:val="16"/>
              </w:rPr>
              <w:t xml:space="preserve"> Technical assistance and support for Kosovo institutions in drafting Green Recovery and Energy related Policies based on gender-sensitive data gathering</w:t>
            </w:r>
          </w:p>
          <w:p w14:paraId="22D8770E" w14:textId="79036075" w:rsidR="00BD2D0D" w:rsidRPr="00445633" w:rsidRDefault="00BD2D0D" w:rsidP="0096644B">
            <w:pPr>
              <w:spacing w:after="0"/>
              <w:ind w:left="129"/>
              <w:jc w:val="left"/>
              <w:rPr>
                <w:sz w:val="16"/>
                <w:szCs w:val="16"/>
              </w:rPr>
            </w:pPr>
          </w:p>
        </w:tc>
        <w:tc>
          <w:tcPr>
            <w:tcW w:w="2373" w:type="dxa"/>
            <w:vAlign w:val="center"/>
          </w:tcPr>
          <w:p w14:paraId="32A252DC" w14:textId="37F7853C" w:rsidR="00BD2D0D" w:rsidRPr="006173B6" w:rsidRDefault="342DB96C" w:rsidP="00BB49B2">
            <w:pPr>
              <w:rPr>
                <w:sz w:val="16"/>
                <w:szCs w:val="16"/>
              </w:rPr>
            </w:pPr>
            <w:r w:rsidRPr="75BD227F">
              <w:rPr>
                <w:sz w:val="16"/>
                <w:szCs w:val="16"/>
              </w:rPr>
              <w:t xml:space="preserve">- </w:t>
            </w:r>
            <w:r w:rsidR="4F97FE39" w:rsidRPr="75BD227F">
              <w:rPr>
                <w:sz w:val="16"/>
                <w:szCs w:val="16"/>
              </w:rPr>
              <w:t>Contract for t</w:t>
            </w:r>
            <w:r w:rsidR="26D24538" w:rsidRPr="75BD227F">
              <w:rPr>
                <w:sz w:val="16"/>
                <w:szCs w:val="16"/>
              </w:rPr>
              <w:t>echnical expertise</w:t>
            </w:r>
            <w:r w:rsidR="4186B151" w:rsidRPr="75BD227F">
              <w:rPr>
                <w:sz w:val="16"/>
                <w:szCs w:val="16"/>
              </w:rPr>
              <w:t>, Company or Individuals</w:t>
            </w:r>
          </w:p>
        </w:tc>
        <w:tc>
          <w:tcPr>
            <w:tcW w:w="1392" w:type="dxa"/>
            <w:vAlign w:val="center"/>
          </w:tcPr>
          <w:p w14:paraId="18517DDE" w14:textId="0C7F6506" w:rsidR="00BD2D0D" w:rsidRDefault="00BD2D0D" w:rsidP="5A26D910">
            <w:pPr>
              <w:jc w:val="right"/>
            </w:pPr>
            <w:r>
              <w:t>70,000</w:t>
            </w:r>
          </w:p>
        </w:tc>
      </w:tr>
      <w:tr w:rsidR="00BD2D0D" w14:paraId="58773D7B" w14:textId="77777777" w:rsidTr="00164F28">
        <w:trPr>
          <w:cantSplit/>
          <w:trHeight w:val="1052"/>
        </w:trPr>
        <w:tc>
          <w:tcPr>
            <w:tcW w:w="4125" w:type="dxa"/>
            <w:vMerge/>
          </w:tcPr>
          <w:p w14:paraId="53A4C59B" w14:textId="77777777" w:rsidR="00BD2D0D" w:rsidRDefault="00BD2D0D" w:rsidP="00AA6AF8"/>
        </w:tc>
        <w:tc>
          <w:tcPr>
            <w:tcW w:w="2530" w:type="dxa"/>
            <w:tcBorders>
              <w:left w:val="single" w:sz="4" w:space="0" w:color="auto"/>
            </w:tcBorders>
          </w:tcPr>
          <w:p w14:paraId="76E9F367" w14:textId="307AD9BE" w:rsidR="00BD2D0D" w:rsidRDefault="00BD2D0D" w:rsidP="00AA6AF8">
            <w:pPr>
              <w:spacing w:after="0"/>
              <w:rPr>
                <w:i/>
                <w:sz w:val="18"/>
                <w:szCs w:val="18"/>
              </w:rPr>
            </w:pPr>
            <w:r w:rsidRPr="00C26415">
              <w:rPr>
                <w:bCs/>
                <w:i/>
                <w:sz w:val="18"/>
                <w:szCs w:val="18"/>
              </w:rPr>
              <w:t xml:space="preserve">Gender-sensitive </w:t>
            </w:r>
            <w:r w:rsidR="4C194E7E" w:rsidRPr="02815353">
              <w:rPr>
                <w:i/>
                <w:iCs/>
                <w:sz w:val="18"/>
                <w:szCs w:val="18"/>
              </w:rPr>
              <w:t xml:space="preserve">environmental </w:t>
            </w:r>
            <w:r w:rsidRPr="00C26415">
              <w:rPr>
                <w:bCs/>
                <w:i/>
                <w:sz w:val="18"/>
                <w:szCs w:val="18"/>
              </w:rPr>
              <w:t xml:space="preserve">data collected to feed the preparation </w:t>
            </w:r>
            <w:r w:rsidR="28044D14" w:rsidRPr="02815353">
              <w:rPr>
                <w:i/>
                <w:iCs/>
                <w:sz w:val="18"/>
                <w:szCs w:val="18"/>
              </w:rPr>
              <w:t>and/or implementation</w:t>
            </w:r>
            <w:r w:rsidRPr="02815353">
              <w:rPr>
                <w:i/>
                <w:iCs/>
                <w:sz w:val="18"/>
                <w:szCs w:val="18"/>
              </w:rPr>
              <w:t xml:space="preserve"> </w:t>
            </w:r>
            <w:r w:rsidRPr="00C26415">
              <w:rPr>
                <w:bCs/>
                <w:i/>
                <w:sz w:val="18"/>
                <w:szCs w:val="18"/>
              </w:rPr>
              <w:t xml:space="preserve">of the </w:t>
            </w:r>
            <w:r w:rsidR="168CA183" w:rsidRPr="02815353">
              <w:rPr>
                <w:i/>
                <w:iCs/>
                <w:sz w:val="18"/>
                <w:szCs w:val="18"/>
              </w:rPr>
              <w:t xml:space="preserve">environmental </w:t>
            </w:r>
            <w:r w:rsidRPr="00C26415">
              <w:rPr>
                <w:bCs/>
                <w:i/>
                <w:sz w:val="18"/>
                <w:szCs w:val="18"/>
              </w:rPr>
              <w:t xml:space="preserve">legislation and </w:t>
            </w:r>
            <w:r w:rsidR="580C32B3" w:rsidRPr="02815353">
              <w:rPr>
                <w:i/>
                <w:iCs/>
                <w:sz w:val="18"/>
                <w:szCs w:val="18"/>
              </w:rPr>
              <w:t>policies</w:t>
            </w:r>
          </w:p>
        </w:tc>
        <w:tc>
          <w:tcPr>
            <w:tcW w:w="720" w:type="dxa"/>
          </w:tcPr>
          <w:p w14:paraId="149001E8" w14:textId="77777777" w:rsidR="00BD2D0D" w:rsidRDefault="00BD2D0D" w:rsidP="00AA6AF8">
            <w:pPr>
              <w:spacing w:after="0"/>
              <w:rPr>
                <w:iCs/>
                <w:sz w:val="16"/>
              </w:rPr>
            </w:pPr>
          </w:p>
        </w:tc>
        <w:tc>
          <w:tcPr>
            <w:tcW w:w="630" w:type="dxa"/>
          </w:tcPr>
          <w:p w14:paraId="54873CD6" w14:textId="3067AE21" w:rsidR="00BD2D0D" w:rsidRDefault="00BD2D0D" w:rsidP="00AA6AF8">
            <w:pPr>
              <w:spacing w:after="0"/>
              <w:rPr>
                <w:iCs/>
                <w:sz w:val="16"/>
              </w:rPr>
            </w:pPr>
          </w:p>
        </w:tc>
        <w:tc>
          <w:tcPr>
            <w:tcW w:w="3330" w:type="dxa"/>
          </w:tcPr>
          <w:p w14:paraId="733D9D81" w14:textId="740017AD" w:rsidR="00BD2D0D" w:rsidRDefault="00BD2D0D" w:rsidP="0096644B">
            <w:pPr>
              <w:spacing w:after="0"/>
              <w:jc w:val="left"/>
              <w:rPr>
                <w:sz w:val="16"/>
                <w:szCs w:val="16"/>
              </w:rPr>
            </w:pPr>
            <w:r>
              <w:rPr>
                <w:sz w:val="16"/>
                <w:szCs w:val="16"/>
              </w:rPr>
              <w:t>Activity 1.</w:t>
            </w:r>
            <w:r w:rsidRPr="5A26D910">
              <w:rPr>
                <w:sz w:val="16"/>
                <w:szCs w:val="16"/>
              </w:rPr>
              <w:t xml:space="preserve">2 Gender-sensitive </w:t>
            </w:r>
            <w:r w:rsidR="0AA975E8" w:rsidRPr="20D41E12">
              <w:rPr>
                <w:sz w:val="16"/>
                <w:szCs w:val="16"/>
              </w:rPr>
              <w:t xml:space="preserve">environmental </w:t>
            </w:r>
            <w:r w:rsidRPr="5A26D910">
              <w:rPr>
                <w:sz w:val="16"/>
                <w:szCs w:val="16"/>
              </w:rPr>
              <w:t xml:space="preserve">data collection </w:t>
            </w:r>
          </w:p>
          <w:p w14:paraId="597414DC" w14:textId="2EA9D72F" w:rsidR="00BD2D0D" w:rsidRDefault="00BD2D0D" w:rsidP="0096644B">
            <w:pPr>
              <w:spacing w:after="0"/>
              <w:jc w:val="left"/>
              <w:rPr>
                <w:sz w:val="16"/>
                <w:szCs w:val="16"/>
              </w:rPr>
            </w:pPr>
            <w:r w:rsidRPr="0414648D">
              <w:rPr>
                <w:sz w:val="16"/>
                <w:szCs w:val="16"/>
              </w:rPr>
              <w:t xml:space="preserve">   </w:t>
            </w:r>
          </w:p>
        </w:tc>
        <w:tc>
          <w:tcPr>
            <w:tcW w:w="2373" w:type="dxa"/>
            <w:vAlign w:val="center"/>
          </w:tcPr>
          <w:p w14:paraId="388F0867" w14:textId="17D4D57C" w:rsidR="00BD2D0D" w:rsidRDefault="00BB49B2" w:rsidP="00AA6AF8">
            <w:pPr>
              <w:rPr>
                <w:sz w:val="16"/>
                <w:szCs w:val="16"/>
              </w:rPr>
            </w:pPr>
            <w:r>
              <w:rPr>
                <w:sz w:val="16"/>
                <w:szCs w:val="16"/>
              </w:rPr>
              <w:t xml:space="preserve">- </w:t>
            </w:r>
            <w:r w:rsidR="008B0535" w:rsidRPr="008B0535">
              <w:rPr>
                <w:sz w:val="16"/>
                <w:szCs w:val="16"/>
              </w:rPr>
              <w:t>Workshops and Meetings Coordination</w:t>
            </w:r>
          </w:p>
          <w:p w14:paraId="54A97576" w14:textId="6D2C7305" w:rsidR="00AD169E" w:rsidRPr="008C7518" w:rsidRDefault="00BB49B2" w:rsidP="3C8031EC">
            <w:pPr>
              <w:rPr>
                <w:sz w:val="16"/>
                <w:szCs w:val="16"/>
              </w:rPr>
            </w:pPr>
            <w:r>
              <w:rPr>
                <w:sz w:val="16"/>
                <w:szCs w:val="16"/>
              </w:rPr>
              <w:t xml:space="preserve">- </w:t>
            </w:r>
            <w:r w:rsidR="00AD169E">
              <w:rPr>
                <w:sz w:val="16"/>
                <w:szCs w:val="16"/>
              </w:rPr>
              <w:t>Data gathering</w:t>
            </w:r>
            <w:r w:rsidR="049B788C" w:rsidRPr="02815353">
              <w:rPr>
                <w:sz w:val="16"/>
                <w:szCs w:val="16"/>
              </w:rPr>
              <w:t xml:space="preserve">, </w:t>
            </w:r>
          </w:p>
          <w:p w14:paraId="2ED50FBD" w14:textId="1D73FD75" w:rsidR="00AD169E" w:rsidRPr="008C7518" w:rsidRDefault="004D5435" w:rsidP="00AA6AF8">
            <w:pPr>
              <w:rPr>
                <w:sz w:val="16"/>
                <w:szCs w:val="16"/>
              </w:rPr>
            </w:pPr>
            <w:r>
              <w:rPr>
                <w:sz w:val="16"/>
                <w:szCs w:val="16"/>
              </w:rPr>
              <w:t>-</w:t>
            </w:r>
            <w:r w:rsidR="001166A3">
              <w:rPr>
                <w:sz w:val="16"/>
                <w:szCs w:val="16"/>
              </w:rPr>
              <w:t xml:space="preserve"> </w:t>
            </w:r>
            <w:r w:rsidR="5E8A0826" w:rsidRPr="7BC02A93">
              <w:rPr>
                <w:sz w:val="16"/>
                <w:szCs w:val="16"/>
              </w:rPr>
              <w:t>Database</w:t>
            </w:r>
            <w:r w:rsidR="5E8A0826" w:rsidRPr="29238F6E">
              <w:rPr>
                <w:sz w:val="16"/>
                <w:szCs w:val="16"/>
              </w:rPr>
              <w:t>,</w:t>
            </w:r>
            <w:r w:rsidR="5E8A0826" w:rsidRPr="7BC02A93">
              <w:rPr>
                <w:sz w:val="16"/>
                <w:szCs w:val="16"/>
              </w:rPr>
              <w:t xml:space="preserve"> digitalization </w:t>
            </w:r>
            <w:r w:rsidR="5E8A0826" w:rsidRPr="47303FE1">
              <w:rPr>
                <w:sz w:val="16"/>
                <w:szCs w:val="16"/>
              </w:rPr>
              <w:t xml:space="preserve">of data </w:t>
            </w:r>
            <w:r w:rsidR="5E8A0826" w:rsidRPr="5F13D4AF">
              <w:rPr>
                <w:sz w:val="16"/>
                <w:szCs w:val="16"/>
              </w:rPr>
              <w:t>services and</w:t>
            </w:r>
            <w:r>
              <w:rPr>
                <w:sz w:val="16"/>
                <w:szCs w:val="16"/>
              </w:rPr>
              <w:t xml:space="preserve"> </w:t>
            </w:r>
            <w:r w:rsidR="5E8A0826" w:rsidRPr="7BC02A93">
              <w:rPr>
                <w:sz w:val="16"/>
                <w:szCs w:val="16"/>
              </w:rPr>
              <w:t>user trainings</w:t>
            </w:r>
          </w:p>
        </w:tc>
        <w:tc>
          <w:tcPr>
            <w:tcW w:w="1392" w:type="dxa"/>
            <w:vAlign w:val="center"/>
          </w:tcPr>
          <w:p w14:paraId="3EC9A2CC" w14:textId="313CEDD6" w:rsidR="00BD2D0D" w:rsidRDefault="00BD2D0D" w:rsidP="5A26D910">
            <w:pPr>
              <w:jc w:val="right"/>
            </w:pPr>
            <w:r>
              <w:t>20,000</w:t>
            </w:r>
          </w:p>
        </w:tc>
      </w:tr>
      <w:tr w:rsidR="00EE6DA0" w14:paraId="00C9649D" w14:textId="77777777" w:rsidTr="00164F28">
        <w:trPr>
          <w:cantSplit/>
          <w:trHeight w:val="800"/>
        </w:trPr>
        <w:tc>
          <w:tcPr>
            <w:tcW w:w="4125" w:type="dxa"/>
            <w:tcBorders>
              <w:top w:val="nil"/>
            </w:tcBorders>
          </w:tcPr>
          <w:p w14:paraId="717E7B8F" w14:textId="5D7DE621" w:rsidR="00CF53CC" w:rsidRDefault="00BD2D0D" w:rsidP="002216CB">
            <w:r w:rsidRPr="5A26D910">
              <w:rPr>
                <w:rFonts w:asciiTheme="minorHAnsi" w:hAnsiTheme="minorHAnsi" w:cstheme="minorBidi"/>
                <w:b/>
                <w:bCs/>
                <w:i/>
                <w:iCs/>
                <w:sz w:val="21"/>
                <w:szCs w:val="21"/>
              </w:rPr>
              <w:t xml:space="preserve">Global Output 2.2 Aligning targets in NDCs with </w:t>
            </w:r>
            <w:r w:rsidR="02FC4717" w:rsidRPr="7F0E21BB">
              <w:rPr>
                <w:rFonts w:asciiTheme="minorHAnsi" w:hAnsiTheme="minorHAnsi" w:cstheme="minorBidi"/>
                <w:b/>
                <w:bCs/>
                <w:i/>
                <w:iCs/>
                <w:sz w:val="21"/>
                <w:szCs w:val="21"/>
              </w:rPr>
              <w:t xml:space="preserve">Kosovo-wide </w:t>
            </w:r>
            <w:r w:rsidRPr="5A26D910">
              <w:rPr>
                <w:rFonts w:asciiTheme="minorHAnsi" w:hAnsiTheme="minorHAnsi" w:cstheme="minorBidi"/>
                <w:b/>
                <w:bCs/>
                <w:i/>
                <w:iCs/>
                <w:sz w:val="21"/>
                <w:szCs w:val="21"/>
              </w:rPr>
              <w:t xml:space="preserve">adaptation strategies and plans, including COVID-19 recovery </w:t>
            </w:r>
          </w:p>
        </w:tc>
        <w:tc>
          <w:tcPr>
            <w:tcW w:w="2530" w:type="dxa"/>
          </w:tcPr>
          <w:p w14:paraId="76917515" w14:textId="11D71749" w:rsidR="00CF53CC" w:rsidRDefault="6248187D" w:rsidP="5A26D910">
            <w:pPr>
              <w:spacing w:after="0"/>
              <w:rPr>
                <w:sz w:val="16"/>
                <w:szCs w:val="16"/>
              </w:rPr>
            </w:pPr>
            <w:r w:rsidRPr="5A26D910">
              <w:rPr>
                <w:i/>
                <w:iCs/>
                <w:sz w:val="18"/>
                <w:szCs w:val="18"/>
              </w:rPr>
              <w:t>Finalized 1 assessment on Kosovo development status with focus on the environment</w:t>
            </w:r>
          </w:p>
        </w:tc>
        <w:tc>
          <w:tcPr>
            <w:tcW w:w="720" w:type="dxa"/>
          </w:tcPr>
          <w:p w14:paraId="65C8AFE2" w14:textId="77777777" w:rsidR="00CF53CC" w:rsidRDefault="00CF53CC" w:rsidP="002216CB">
            <w:pPr>
              <w:spacing w:after="0"/>
              <w:rPr>
                <w:iCs/>
                <w:sz w:val="16"/>
              </w:rPr>
            </w:pPr>
          </w:p>
        </w:tc>
        <w:tc>
          <w:tcPr>
            <w:tcW w:w="630" w:type="dxa"/>
          </w:tcPr>
          <w:p w14:paraId="7D592FD9" w14:textId="33733518" w:rsidR="00CF53CC" w:rsidRDefault="00CF53CC" w:rsidP="002216CB">
            <w:pPr>
              <w:spacing w:after="0"/>
              <w:rPr>
                <w:iCs/>
                <w:sz w:val="16"/>
              </w:rPr>
            </w:pPr>
          </w:p>
        </w:tc>
        <w:tc>
          <w:tcPr>
            <w:tcW w:w="3330" w:type="dxa"/>
            <w:tcBorders>
              <w:top w:val="single" w:sz="4" w:space="0" w:color="auto"/>
            </w:tcBorders>
          </w:tcPr>
          <w:p w14:paraId="1C572206" w14:textId="03A51660" w:rsidR="00CF53CC" w:rsidRDefault="008B3760" w:rsidP="0096644B">
            <w:pPr>
              <w:spacing w:after="0"/>
              <w:jc w:val="left"/>
              <w:rPr>
                <w:iCs/>
                <w:sz w:val="16"/>
              </w:rPr>
            </w:pPr>
            <w:r>
              <w:rPr>
                <w:iCs/>
                <w:sz w:val="16"/>
              </w:rPr>
              <w:t>Activity 1.</w:t>
            </w:r>
            <w:r w:rsidR="00CF53CC">
              <w:rPr>
                <w:iCs/>
                <w:sz w:val="16"/>
              </w:rPr>
              <w:t xml:space="preserve">3 </w:t>
            </w:r>
            <w:r w:rsidR="00CF53CC" w:rsidRPr="006C52A1">
              <w:rPr>
                <w:iCs/>
                <w:sz w:val="16"/>
              </w:rPr>
              <w:t>Thorough assessment of the interconnectedness of environment and development and the state of it, alternative data system creation</w:t>
            </w:r>
          </w:p>
          <w:p w14:paraId="69BA1E63" w14:textId="05FF3FF0" w:rsidR="00CF53CC" w:rsidRDefault="00CF53CC" w:rsidP="0096644B">
            <w:pPr>
              <w:spacing w:after="0"/>
              <w:jc w:val="left"/>
              <w:rPr>
                <w:sz w:val="16"/>
                <w:szCs w:val="16"/>
              </w:rPr>
            </w:pPr>
          </w:p>
        </w:tc>
        <w:tc>
          <w:tcPr>
            <w:tcW w:w="2373" w:type="dxa"/>
            <w:tcBorders>
              <w:top w:val="single" w:sz="4" w:space="0" w:color="auto"/>
            </w:tcBorders>
            <w:vAlign w:val="center"/>
          </w:tcPr>
          <w:p w14:paraId="4A0F6378" w14:textId="207B3E96" w:rsidR="00CF53CC" w:rsidRDefault="00DB5B96" w:rsidP="002216CB">
            <w:pPr>
              <w:rPr>
                <w:sz w:val="16"/>
                <w:szCs w:val="16"/>
              </w:rPr>
            </w:pPr>
            <w:r>
              <w:rPr>
                <w:sz w:val="16"/>
                <w:szCs w:val="16"/>
              </w:rPr>
              <w:t xml:space="preserve">- </w:t>
            </w:r>
            <w:r w:rsidR="008E7CCD">
              <w:rPr>
                <w:sz w:val="16"/>
                <w:szCs w:val="16"/>
              </w:rPr>
              <w:t>Expertise</w:t>
            </w:r>
            <w:r w:rsidR="3ACB1D2D" w:rsidRPr="4833AA14">
              <w:rPr>
                <w:sz w:val="16"/>
                <w:szCs w:val="16"/>
              </w:rPr>
              <w:t>/ Company</w:t>
            </w:r>
            <w:r w:rsidR="009C4A3E">
              <w:rPr>
                <w:sz w:val="16"/>
                <w:szCs w:val="16"/>
              </w:rPr>
              <w:t xml:space="preserve"> services for drafting</w:t>
            </w:r>
          </w:p>
          <w:p w14:paraId="6CE6E575" w14:textId="77777777" w:rsidR="009C4A3E" w:rsidRDefault="009C4A3E" w:rsidP="002216CB">
            <w:pPr>
              <w:rPr>
                <w:sz w:val="16"/>
                <w:szCs w:val="16"/>
              </w:rPr>
            </w:pPr>
            <w:r>
              <w:rPr>
                <w:sz w:val="16"/>
                <w:szCs w:val="16"/>
              </w:rPr>
              <w:t xml:space="preserve">- </w:t>
            </w:r>
            <w:r w:rsidR="00C836EB">
              <w:rPr>
                <w:sz w:val="16"/>
                <w:szCs w:val="16"/>
              </w:rPr>
              <w:t>Data gathering</w:t>
            </w:r>
          </w:p>
          <w:p w14:paraId="3AC1F5F1" w14:textId="77777777" w:rsidR="00C836EB" w:rsidRDefault="00C836EB" w:rsidP="002216CB">
            <w:pPr>
              <w:rPr>
                <w:sz w:val="16"/>
                <w:szCs w:val="16"/>
              </w:rPr>
            </w:pPr>
            <w:r>
              <w:rPr>
                <w:sz w:val="16"/>
                <w:szCs w:val="16"/>
              </w:rPr>
              <w:t xml:space="preserve">- Design </w:t>
            </w:r>
            <w:r w:rsidR="00C1621E">
              <w:rPr>
                <w:sz w:val="16"/>
                <w:szCs w:val="16"/>
              </w:rPr>
              <w:t>costs</w:t>
            </w:r>
          </w:p>
          <w:p w14:paraId="645E0EFF" w14:textId="77777777" w:rsidR="009317CC" w:rsidRDefault="009317CC" w:rsidP="002216CB">
            <w:pPr>
              <w:rPr>
                <w:sz w:val="16"/>
                <w:szCs w:val="16"/>
              </w:rPr>
            </w:pPr>
            <w:r>
              <w:rPr>
                <w:sz w:val="16"/>
                <w:szCs w:val="16"/>
              </w:rPr>
              <w:t>- Translation costs</w:t>
            </w:r>
          </w:p>
          <w:p w14:paraId="0BBCE634" w14:textId="34720045" w:rsidR="00DB19C2" w:rsidRPr="008C7518" w:rsidRDefault="00DB19C2" w:rsidP="2DC27B2B">
            <w:pPr>
              <w:rPr>
                <w:sz w:val="16"/>
                <w:szCs w:val="16"/>
              </w:rPr>
            </w:pPr>
            <w:r>
              <w:rPr>
                <w:sz w:val="16"/>
                <w:szCs w:val="16"/>
              </w:rPr>
              <w:t>- Workshops</w:t>
            </w:r>
          </w:p>
          <w:p w14:paraId="25B2A39F" w14:textId="2953149C" w:rsidR="00DB19C2" w:rsidRPr="008C7518" w:rsidRDefault="00B132D9" w:rsidP="002216CB">
            <w:pPr>
              <w:rPr>
                <w:sz w:val="16"/>
                <w:szCs w:val="16"/>
              </w:rPr>
            </w:pPr>
            <w:r>
              <w:rPr>
                <w:sz w:val="16"/>
                <w:szCs w:val="16"/>
              </w:rPr>
              <w:t>-</w:t>
            </w:r>
            <w:r w:rsidR="004D5435">
              <w:rPr>
                <w:sz w:val="16"/>
                <w:szCs w:val="16"/>
              </w:rPr>
              <w:t xml:space="preserve"> </w:t>
            </w:r>
            <w:r w:rsidR="59A22525" w:rsidRPr="5F7524C6">
              <w:rPr>
                <w:sz w:val="16"/>
                <w:szCs w:val="16"/>
              </w:rPr>
              <w:t xml:space="preserve">Launching event with the </w:t>
            </w:r>
            <w:r w:rsidR="59A22525" w:rsidRPr="5EA1E03E">
              <w:rPr>
                <w:sz w:val="16"/>
                <w:szCs w:val="16"/>
              </w:rPr>
              <w:t xml:space="preserve">Japanese </w:t>
            </w:r>
            <w:r w:rsidR="00980AFC">
              <w:rPr>
                <w:sz w:val="16"/>
                <w:szCs w:val="16"/>
              </w:rPr>
              <w:t>E</w:t>
            </w:r>
            <w:r w:rsidR="00980AFC" w:rsidRPr="5EA1E03E">
              <w:rPr>
                <w:sz w:val="16"/>
                <w:szCs w:val="16"/>
              </w:rPr>
              <w:t>mbassy</w:t>
            </w:r>
          </w:p>
        </w:tc>
        <w:tc>
          <w:tcPr>
            <w:tcW w:w="1392" w:type="dxa"/>
            <w:tcBorders>
              <w:top w:val="single" w:sz="4" w:space="0" w:color="auto"/>
            </w:tcBorders>
            <w:vAlign w:val="center"/>
          </w:tcPr>
          <w:p w14:paraId="513BDE3B" w14:textId="32DC14C7" w:rsidR="00CF53CC" w:rsidRDefault="70F1A7D9" w:rsidP="5A26D910">
            <w:pPr>
              <w:jc w:val="right"/>
            </w:pPr>
            <w:r>
              <w:t>1</w:t>
            </w:r>
            <w:r w:rsidR="6619763B">
              <w:t>1</w:t>
            </w:r>
            <w:r>
              <w:t>0,000</w:t>
            </w:r>
          </w:p>
        </w:tc>
      </w:tr>
      <w:tr w:rsidR="00C63761" w14:paraId="4D1BE21A" w14:textId="77777777" w:rsidTr="00164F28">
        <w:trPr>
          <w:cantSplit/>
          <w:trHeight w:val="90"/>
        </w:trPr>
        <w:tc>
          <w:tcPr>
            <w:tcW w:w="4125" w:type="dxa"/>
            <w:vMerge w:val="restart"/>
            <w:shd w:val="clear" w:color="auto" w:fill="auto"/>
          </w:tcPr>
          <w:p w14:paraId="6B5EEAC8" w14:textId="4B75E134" w:rsidR="00C63761" w:rsidRDefault="00C63761" w:rsidP="00C63761">
            <w:pPr>
              <w:rPr>
                <w:i/>
                <w:sz w:val="20"/>
                <w:szCs w:val="20"/>
              </w:rPr>
            </w:pPr>
            <w:r>
              <w:t>Output 2: Green transition supported by local businesses with high potential for Kosovo economic growth and job opportunities</w:t>
            </w:r>
          </w:p>
          <w:p w14:paraId="26B10612" w14:textId="23B513FA" w:rsidR="00C63761" w:rsidRPr="000A5EE7" w:rsidRDefault="00C63761" w:rsidP="5A26D910">
            <w:pPr>
              <w:spacing w:after="160" w:line="259" w:lineRule="auto"/>
              <w:contextualSpacing/>
              <w:rPr>
                <w:b/>
                <w:bCs/>
                <w:i/>
                <w:iCs/>
                <w:szCs w:val="22"/>
                <w:lang w:eastAsia="ja-JP"/>
              </w:rPr>
            </w:pPr>
          </w:p>
          <w:p w14:paraId="1310D7FC" w14:textId="738D6E48" w:rsidR="00C63761" w:rsidRPr="003A58CF" w:rsidRDefault="1D6407D9" w:rsidP="0096644B">
            <w:pPr>
              <w:spacing w:after="160" w:line="259" w:lineRule="auto"/>
              <w:contextualSpacing/>
              <w:rPr>
                <w:i/>
                <w:iCs/>
                <w:szCs w:val="22"/>
                <w:lang w:eastAsia="ja-JP"/>
              </w:rPr>
            </w:pPr>
            <w:r w:rsidRPr="5A26D910">
              <w:rPr>
                <w:rFonts w:asciiTheme="minorHAnsi" w:eastAsia="SimSun" w:hAnsiTheme="minorHAnsi" w:cstheme="minorBidi"/>
                <w:b/>
                <w:bCs/>
                <w:i/>
                <w:iCs/>
                <w:sz w:val="21"/>
                <w:szCs w:val="21"/>
                <w:lang w:eastAsia="ja-JP"/>
              </w:rPr>
              <w:t xml:space="preserve">Global Output 1.1 </w:t>
            </w:r>
            <w:r w:rsidR="16DD0373" w:rsidRPr="5A26D910">
              <w:rPr>
                <w:rFonts w:asciiTheme="minorHAnsi" w:eastAsia="SimSun" w:hAnsiTheme="minorHAnsi" w:cstheme="minorBidi"/>
                <w:b/>
                <w:bCs/>
                <w:i/>
                <w:iCs/>
                <w:sz w:val="21"/>
                <w:szCs w:val="21"/>
                <w:lang w:eastAsia="ja-JP"/>
              </w:rPr>
              <w:t xml:space="preserve">Driving investment in clean energy </w:t>
            </w:r>
          </w:p>
        </w:tc>
        <w:tc>
          <w:tcPr>
            <w:tcW w:w="2530" w:type="dxa"/>
          </w:tcPr>
          <w:p w14:paraId="486398A4" w14:textId="13CCA78F" w:rsidR="00C63761" w:rsidRDefault="00C63761" w:rsidP="00C63761">
            <w:pPr>
              <w:spacing w:after="0"/>
              <w:rPr>
                <w:iCs/>
                <w:sz w:val="16"/>
              </w:rPr>
            </w:pPr>
            <w:r w:rsidRPr="00C26415">
              <w:rPr>
                <w:bCs/>
                <w:i/>
                <w:sz w:val="18"/>
                <w:szCs w:val="18"/>
              </w:rPr>
              <w:t>Up to 50 businesses completing the training on sustainable business models and risk management &amp; resilience</w:t>
            </w:r>
          </w:p>
        </w:tc>
        <w:tc>
          <w:tcPr>
            <w:tcW w:w="720" w:type="dxa"/>
          </w:tcPr>
          <w:p w14:paraId="5CB35D43" w14:textId="77777777" w:rsidR="00C63761" w:rsidRDefault="00C63761" w:rsidP="00C63761">
            <w:pPr>
              <w:spacing w:after="0"/>
              <w:rPr>
                <w:iCs/>
                <w:sz w:val="16"/>
              </w:rPr>
            </w:pPr>
          </w:p>
        </w:tc>
        <w:tc>
          <w:tcPr>
            <w:tcW w:w="630" w:type="dxa"/>
          </w:tcPr>
          <w:p w14:paraId="31544C46" w14:textId="734FEFE7" w:rsidR="00C63761" w:rsidRDefault="00C63761" w:rsidP="00C63761">
            <w:pPr>
              <w:spacing w:after="0"/>
              <w:rPr>
                <w:iCs/>
                <w:sz w:val="16"/>
              </w:rPr>
            </w:pPr>
          </w:p>
        </w:tc>
        <w:tc>
          <w:tcPr>
            <w:tcW w:w="3330" w:type="dxa"/>
            <w:tcBorders>
              <w:top w:val="single" w:sz="4" w:space="0" w:color="auto"/>
              <w:bottom w:val="single" w:sz="4" w:space="0" w:color="auto"/>
            </w:tcBorders>
          </w:tcPr>
          <w:p w14:paraId="083A9878" w14:textId="2D44E5E7" w:rsidR="00C63761" w:rsidRDefault="008B3760" w:rsidP="0096644B">
            <w:pPr>
              <w:spacing w:after="0"/>
              <w:jc w:val="left"/>
              <w:rPr>
                <w:iCs/>
                <w:sz w:val="16"/>
              </w:rPr>
            </w:pPr>
            <w:r>
              <w:rPr>
                <w:iCs/>
                <w:sz w:val="16"/>
              </w:rPr>
              <w:t>Activity 2.</w:t>
            </w:r>
            <w:r w:rsidR="00F57810">
              <w:rPr>
                <w:iCs/>
                <w:sz w:val="16"/>
              </w:rPr>
              <w:t xml:space="preserve">1 </w:t>
            </w:r>
            <w:r w:rsidR="00F57810" w:rsidRPr="00F57810">
              <w:rPr>
                <w:iCs/>
                <w:sz w:val="16"/>
              </w:rPr>
              <w:t>Training businesses in sustainable business models and risk management &amp; resilience</w:t>
            </w:r>
          </w:p>
        </w:tc>
        <w:tc>
          <w:tcPr>
            <w:tcW w:w="2373" w:type="dxa"/>
            <w:tcBorders>
              <w:top w:val="single" w:sz="4" w:space="0" w:color="auto"/>
              <w:bottom w:val="single" w:sz="4" w:space="0" w:color="auto"/>
            </w:tcBorders>
            <w:vAlign w:val="center"/>
          </w:tcPr>
          <w:p w14:paraId="560F1FEA" w14:textId="77777777" w:rsidR="00C63761" w:rsidRDefault="004C022C" w:rsidP="00C63761">
            <w:pPr>
              <w:rPr>
                <w:sz w:val="16"/>
                <w:szCs w:val="16"/>
              </w:rPr>
            </w:pPr>
            <w:r>
              <w:rPr>
                <w:sz w:val="16"/>
                <w:szCs w:val="16"/>
              </w:rPr>
              <w:t xml:space="preserve">- </w:t>
            </w:r>
            <w:r w:rsidR="000E4515">
              <w:rPr>
                <w:sz w:val="16"/>
                <w:szCs w:val="16"/>
              </w:rPr>
              <w:t>Contract for local trainers</w:t>
            </w:r>
          </w:p>
          <w:p w14:paraId="24F396E8" w14:textId="2AF90F89" w:rsidR="00751A15" w:rsidRPr="008C7518" w:rsidRDefault="00751A15" w:rsidP="00C63761">
            <w:pPr>
              <w:rPr>
                <w:sz w:val="16"/>
                <w:szCs w:val="16"/>
              </w:rPr>
            </w:pPr>
            <w:r>
              <w:rPr>
                <w:sz w:val="16"/>
                <w:szCs w:val="16"/>
              </w:rPr>
              <w:t>- Workshop costs</w:t>
            </w:r>
          </w:p>
        </w:tc>
        <w:tc>
          <w:tcPr>
            <w:tcW w:w="1392" w:type="dxa"/>
            <w:tcBorders>
              <w:top w:val="single" w:sz="4" w:space="0" w:color="auto"/>
              <w:bottom w:val="single" w:sz="4" w:space="0" w:color="auto"/>
            </w:tcBorders>
            <w:vAlign w:val="center"/>
          </w:tcPr>
          <w:p w14:paraId="2FF10A10" w14:textId="76A65EF1" w:rsidR="00C63761" w:rsidRDefault="41968ED0" w:rsidP="5A26D910">
            <w:pPr>
              <w:jc w:val="right"/>
            </w:pPr>
            <w:r>
              <w:t>20</w:t>
            </w:r>
            <w:r w:rsidR="64134E8F">
              <w:t>,000</w:t>
            </w:r>
          </w:p>
        </w:tc>
      </w:tr>
      <w:tr w:rsidR="006A28A8" w14:paraId="09B252EB" w14:textId="77777777" w:rsidTr="00164F28">
        <w:trPr>
          <w:cantSplit/>
          <w:trHeight w:val="480"/>
        </w:trPr>
        <w:tc>
          <w:tcPr>
            <w:tcW w:w="4125" w:type="dxa"/>
            <w:vMerge/>
          </w:tcPr>
          <w:p w14:paraId="41BDD490" w14:textId="77777777" w:rsidR="00AB7115" w:rsidRDefault="00AB7115" w:rsidP="00AB7115"/>
        </w:tc>
        <w:tc>
          <w:tcPr>
            <w:tcW w:w="2530" w:type="dxa"/>
            <w:tcBorders>
              <w:top w:val="single" w:sz="4" w:space="0" w:color="auto"/>
              <w:left w:val="single" w:sz="4" w:space="0" w:color="auto"/>
              <w:bottom w:val="single" w:sz="4" w:space="0" w:color="auto"/>
              <w:right w:val="single" w:sz="4" w:space="0" w:color="auto"/>
            </w:tcBorders>
          </w:tcPr>
          <w:p w14:paraId="782B66F7" w14:textId="4734974C" w:rsidR="00AB7115" w:rsidRDefault="00BD2D0D" w:rsidP="00AB7115">
            <w:pPr>
              <w:spacing w:after="0"/>
              <w:rPr>
                <w:iCs/>
                <w:sz w:val="16"/>
              </w:rPr>
            </w:pPr>
            <w:r w:rsidRPr="0096644B">
              <w:rPr>
                <w:bCs/>
                <w:i/>
                <w:sz w:val="18"/>
                <w:szCs w:val="18"/>
              </w:rPr>
              <w:t xml:space="preserve">Up to </w:t>
            </w:r>
            <w:r w:rsidR="00AB7115" w:rsidRPr="00BD2D0D">
              <w:rPr>
                <w:bCs/>
                <w:i/>
                <w:sz w:val="18"/>
                <w:szCs w:val="18"/>
              </w:rPr>
              <w:t>50</w:t>
            </w:r>
            <w:r w:rsidR="00AB7115" w:rsidRPr="00C26415">
              <w:rPr>
                <w:bCs/>
                <w:i/>
                <w:sz w:val="18"/>
                <w:szCs w:val="18"/>
              </w:rPr>
              <w:t xml:space="preserve"> green business solutions are piloted for best ideas</w:t>
            </w:r>
          </w:p>
        </w:tc>
        <w:tc>
          <w:tcPr>
            <w:tcW w:w="720" w:type="dxa"/>
            <w:tcBorders>
              <w:top w:val="single" w:sz="4" w:space="0" w:color="auto"/>
              <w:left w:val="single" w:sz="4" w:space="0" w:color="auto"/>
              <w:bottom w:val="single" w:sz="4" w:space="0" w:color="auto"/>
              <w:right w:val="single" w:sz="4" w:space="0" w:color="auto"/>
            </w:tcBorders>
          </w:tcPr>
          <w:p w14:paraId="46D0D1B4" w14:textId="77777777" w:rsidR="00AB7115" w:rsidRDefault="00AB7115" w:rsidP="00AB7115">
            <w:pPr>
              <w:spacing w:after="0"/>
              <w:rPr>
                <w:iCs/>
                <w:sz w:val="16"/>
              </w:rPr>
            </w:pPr>
          </w:p>
        </w:tc>
        <w:tc>
          <w:tcPr>
            <w:tcW w:w="630" w:type="dxa"/>
            <w:tcBorders>
              <w:top w:val="single" w:sz="4" w:space="0" w:color="auto"/>
              <w:left w:val="single" w:sz="4" w:space="0" w:color="auto"/>
              <w:bottom w:val="single" w:sz="4" w:space="0" w:color="auto"/>
              <w:right w:val="single" w:sz="4" w:space="0" w:color="auto"/>
            </w:tcBorders>
          </w:tcPr>
          <w:p w14:paraId="4E1802A8" w14:textId="79297740" w:rsidR="00AB7115" w:rsidRDefault="00AB7115" w:rsidP="00AB7115">
            <w:pPr>
              <w:spacing w:after="0"/>
              <w:rPr>
                <w:iCs/>
                <w:sz w:val="16"/>
              </w:rPr>
            </w:pPr>
          </w:p>
        </w:tc>
        <w:tc>
          <w:tcPr>
            <w:tcW w:w="3330" w:type="dxa"/>
            <w:tcBorders>
              <w:top w:val="single" w:sz="4" w:space="0" w:color="auto"/>
              <w:left w:val="single" w:sz="4" w:space="0" w:color="auto"/>
              <w:bottom w:val="single" w:sz="4" w:space="0" w:color="auto"/>
              <w:right w:val="single" w:sz="4" w:space="0" w:color="auto"/>
            </w:tcBorders>
          </w:tcPr>
          <w:p w14:paraId="2A907F57" w14:textId="479D2A48" w:rsidR="00AB7115" w:rsidRDefault="008B3760" w:rsidP="0096644B">
            <w:pPr>
              <w:spacing w:after="0"/>
              <w:jc w:val="left"/>
              <w:rPr>
                <w:iCs/>
                <w:sz w:val="16"/>
              </w:rPr>
            </w:pPr>
            <w:r>
              <w:rPr>
                <w:iCs/>
                <w:sz w:val="16"/>
              </w:rPr>
              <w:t xml:space="preserve">Activity </w:t>
            </w:r>
            <w:r w:rsidR="00F57810">
              <w:rPr>
                <w:iCs/>
                <w:sz w:val="16"/>
              </w:rPr>
              <w:t>2</w:t>
            </w:r>
            <w:r>
              <w:rPr>
                <w:iCs/>
                <w:sz w:val="16"/>
              </w:rPr>
              <w:t>.2</w:t>
            </w:r>
            <w:r w:rsidR="00F57810">
              <w:rPr>
                <w:iCs/>
                <w:sz w:val="16"/>
              </w:rPr>
              <w:t xml:space="preserve"> </w:t>
            </w:r>
            <w:r w:rsidR="000345E1" w:rsidRPr="00903C47">
              <w:rPr>
                <w:iCs/>
                <w:sz w:val="16"/>
              </w:rPr>
              <w:t>Piloting green solutions for businesses</w:t>
            </w:r>
          </w:p>
        </w:tc>
        <w:tc>
          <w:tcPr>
            <w:tcW w:w="2373" w:type="dxa"/>
            <w:tcBorders>
              <w:top w:val="single" w:sz="4" w:space="0" w:color="auto"/>
              <w:left w:val="single" w:sz="4" w:space="0" w:color="auto"/>
              <w:bottom w:val="single" w:sz="4" w:space="0" w:color="auto"/>
              <w:right w:val="single" w:sz="4" w:space="0" w:color="auto"/>
            </w:tcBorders>
            <w:vAlign w:val="center"/>
          </w:tcPr>
          <w:p w14:paraId="38E1F7B2" w14:textId="32A8D29A" w:rsidR="00AB7115" w:rsidRDefault="00766F11" w:rsidP="00AB7115">
            <w:pPr>
              <w:rPr>
                <w:sz w:val="16"/>
                <w:szCs w:val="16"/>
              </w:rPr>
            </w:pPr>
            <w:r>
              <w:rPr>
                <w:sz w:val="16"/>
                <w:szCs w:val="16"/>
              </w:rPr>
              <w:t>- Pilot capital investments in green solutions</w:t>
            </w:r>
          </w:p>
          <w:p w14:paraId="3BA0735F" w14:textId="5012843B" w:rsidR="001B2AD7" w:rsidRPr="008C7518" w:rsidRDefault="00766F11" w:rsidP="00AB7115">
            <w:pPr>
              <w:rPr>
                <w:sz w:val="16"/>
                <w:szCs w:val="16"/>
              </w:rPr>
            </w:pPr>
            <w:r>
              <w:rPr>
                <w:sz w:val="16"/>
                <w:szCs w:val="16"/>
              </w:rPr>
              <w:t xml:space="preserve">- </w:t>
            </w:r>
            <w:r w:rsidR="00575EF0">
              <w:rPr>
                <w:sz w:val="16"/>
                <w:szCs w:val="16"/>
              </w:rPr>
              <w:t>Workshop</w:t>
            </w:r>
            <w:r w:rsidR="00751A15">
              <w:rPr>
                <w:sz w:val="16"/>
                <w:szCs w:val="16"/>
              </w:rPr>
              <w:t xml:space="preserve"> costs</w:t>
            </w:r>
          </w:p>
        </w:tc>
        <w:tc>
          <w:tcPr>
            <w:tcW w:w="1392" w:type="dxa"/>
            <w:tcBorders>
              <w:top w:val="single" w:sz="4" w:space="0" w:color="auto"/>
              <w:left w:val="single" w:sz="4" w:space="0" w:color="auto"/>
              <w:bottom w:val="single" w:sz="4" w:space="0" w:color="auto"/>
              <w:right w:val="single" w:sz="4" w:space="0" w:color="auto"/>
            </w:tcBorders>
            <w:vAlign w:val="center"/>
          </w:tcPr>
          <w:p w14:paraId="1576CD65" w14:textId="246BE665" w:rsidR="00AB7115" w:rsidRDefault="343927FC" w:rsidP="5A26D910">
            <w:pPr>
              <w:jc w:val="right"/>
            </w:pPr>
            <w:r>
              <w:t>1</w:t>
            </w:r>
            <w:r w:rsidR="266D8EEC">
              <w:t>6</w:t>
            </w:r>
            <w:r w:rsidR="6C1D3A7D">
              <w:t>3</w:t>
            </w:r>
            <w:r>
              <w:t>,</w:t>
            </w:r>
            <w:r w:rsidR="4AB84AF5">
              <w:t>64</w:t>
            </w:r>
            <w:r w:rsidR="00853440">
              <w:t>4</w:t>
            </w:r>
          </w:p>
        </w:tc>
      </w:tr>
      <w:tr w:rsidR="00AB7115" w14:paraId="5D75FBFA" w14:textId="77777777" w:rsidTr="00164F28">
        <w:trPr>
          <w:cantSplit/>
          <w:trHeight w:val="530"/>
        </w:trPr>
        <w:tc>
          <w:tcPr>
            <w:tcW w:w="4125" w:type="dxa"/>
            <w:vMerge/>
          </w:tcPr>
          <w:p w14:paraId="1923AFD4" w14:textId="77777777" w:rsidR="00AB7115" w:rsidRDefault="00AB7115" w:rsidP="00AB7115"/>
        </w:tc>
        <w:tc>
          <w:tcPr>
            <w:tcW w:w="2530" w:type="dxa"/>
          </w:tcPr>
          <w:p w14:paraId="6E8B8FF5" w14:textId="736BE6AB" w:rsidR="00AB7115" w:rsidRPr="001433EA" w:rsidRDefault="00BD2D0D" w:rsidP="789DAE0F">
            <w:pPr>
              <w:spacing w:after="0"/>
              <w:rPr>
                <w:i/>
                <w:iCs/>
                <w:sz w:val="18"/>
                <w:szCs w:val="18"/>
              </w:rPr>
            </w:pPr>
            <w:r w:rsidRPr="0096644B">
              <w:rPr>
                <w:i/>
                <w:iCs/>
                <w:sz w:val="18"/>
                <w:szCs w:val="18"/>
              </w:rPr>
              <w:t>Up to</w:t>
            </w:r>
            <w:r>
              <w:rPr>
                <w:b/>
                <w:bCs/>
                <w:i/>
                <w:iCs/>
                <w:sz w:val="18"/>
                <w:szCs w:val="18"/>
              </w:rPr>
              <w:t xml:space="preserve"> </w:t>
            </w:r>
            <w:r w:rsidR="2322ACD4" w:rsidRPr="789DAE0F">
              <w:rPr>
                <w:i/>
                <w:iCs/>
                <w:sz w:val="18"/>
                <w:szCs w:val="18"/>
              </w:rPr>
              <w:t>10 green ideas for start-ups</w:t>
            </w:r>
            <w:r w:rsidR="00766FED" w:rsidRPr="789DAE0F">
              <w:rPr>
                <w:i/>
                <w:iCs/>
                <w:sz w:val="18"/>
                <w:szCs w:val="18"/>
              </w:rPr>
              <w:t xml:space="preserve"> </w:t>
            </w:r>
            <w:r w:rsidR="2322ACD4" w:rsidRPr="789DAE0F">
              <w:rPr>
                <w:i/>
                <w:iCs/>
                <w:sz w:val="18"/>
                <w:szCs w:val="18"/>
              </w:rPr>
              <w:t>are supported</w:t>
            </w:r>
          </w:p>
        </w:tc>
        <w:tc>
          <w:tcPr>
            <w:tcW w:w="720" w:type="dxa"/>
          </w:tcPr>
          <w:p w14:paraId="1F00B1EB" w14:textId="77777777" w:rsidR="00AB7115" w:rsidRDefault="00AB7115" w:rsidP="00AB7115">
            <w:pPr>
              <w:spacing w:after="0"/>
              <w:rPr>
                <w:iCs/>
                <w:sz w:val="16"/>
              </w:rPr>
            </w:pPr>
          </w:p>
        </w:tc>
        <w:tc>
          <w:tcPr>
            <w:tcW w:w="630" w:type="dxa"/>
          </w:tcPr>
          <w:p w14:paraId="1EB4EBD4" w14:textId="0F933FBB" w:rsidR="00AB7115" w:rsidRDefault="00AB7115" w:rsidP="00AB7115">
            <w:pPr>
              <w:spacing w:after="0"/>
              <w:rPr>
                <w:iCs/>
                <w:sz w:val="16"/>
              </w:rPr>
            </w:pPr>
          </w:p>
        </w:tc>
        <w:tc>
          <w:tcPr>
            <w:tcW w:w="3330" w:type="dxa"/>
            <w:tcBorders>
              <w:top w:val="single" w:sz="4" w:space="0" w:color="auto"/>
              <w:bottom w:val="single" w:sz="4" w:space="0" w:color="auto"/>
            </w:tcBorders>
          </w:tcPr>
          <w:p w14:paraId="091D232C" w14:textId="0D7D1826" w:rsidR="00AB7115" w:rsidRDefault="008B3760" w:rsidP="0096644B">
            <w:pPr>
              <w:spacing w:after="0"/>
              <w:jc w:val="left"/>
              <w:rPr>
                <w:iCs/>
                <w:sz w:val="16"/>
              </w:rPr>
            </w:pPr>
            <w:r>
              <w:rPr>
                <w:iCs/>
                <w:sz w:val="16"/>
              </w:rPr>
              <w:t>Activity 2.</w:t>
            </w:r>
            <w:r w:rsidR="0066127B">
              <w:rPr>
                <w:iCs/>
                <w:sz w:val="16"/>
              </w:rPr>
              <w:t xml:space="preserve">3 </w:t>
            </w:r>
            <w:r w:rsidR="009A762A" w:rsidRPr="009A762A">
              <w:rPr>
                <w:iCs/>
                <w:sz w:val="16"/>
              </w:rPr>
              <w:t>Support to start-ups with innovative ideas to address climate change and shape the next economy</w:t>
            </w:r>
          </w:p>
        </w:tc>
        <w:tc>
          <w:tcPr>
            <w:tcW w:w="2373" w:type="dxa"/>
            <w:tcBorders>
              <w:top w:val="single" w:sz="4" w:space="0" w:color="auto"/>
              <w:bottom w:val="single" w:sz="4" w:space="0" w:color="auto"/>
            </w:tcBorders>
            <w:vAlign w:val="center"/>
          </w:tcPr>
          <w:p w14:paraId="26441E89" w14:textId="77777777" w:rsidR="00AB7115" w:rsidRDefault="00575EF0" w:rsidP="00AB7115">
            <w:pPr>
              <w:rPr>
                <w:sz w:val="16"/>
                <w:szCs w:val="16"/>
              </w:rPr>
            </w:pPr>
            <w:r>
              <w:rPr>
                <w:sz w:val="16"/>
                <w:szCs w:val="16"/>
              </w:rPr>
              <w:t xml:space="preserve">- </w:t>
            </w:r>
            <w:r w:rsidR="00CD325B">
              <w:rPr>
                <w:sz w:val="16"/>
                <w:szCs w:val="16"/>
              </w:rPr>
              <w:t>Workshops</w:t>
            </w:r>
          </w:p>
          <w:p w14:paraId="1385CD9C" w14:textId="3C95AEEC" w:rsidR="00CD325B" w:rsidRDefault="00CD325B" w:rsidP="00AB7115">
            <w:pPr>
              <w:rPr>
                <w:sz w:val="16"/>
                <w:szCs w:val="16"/>
              </w:rPr>
            </w:pPr>
            <w:r>
              <w:rPr>
                <w:sz w:val="16"/>
                <w:szCs w:val="16"/>
              </w:rPr>
              <w:t xml:space="preserve">- </w:t>
            </w:r>
            <w:r w:rsidR="00222AAE">
              <w:rPr>
                <w:sz w:val="16"/>
                <w:szCs w:val="16"/>
              </w:rPr>
              <w:t>Contracts for</w:t>
            </w:r>
            <w:r w:rsidR="00D03AA1">
              <w:rPr>
                <w:sz w:val="16"/>
                <w:szCs w:val="16"/>
              </w:rPr>
              <w:t xml:space="preserve"> local</w:t>
            </w:r>
            <w:r w:rsidR="00222AAE">
              <w:rPr>
                <w:sz w:val="16"/>
                <w:szCs w:val="16"/>
              </w:rPr>
              <w:t xml:space="preserve"> mentors</w:t>
            </w:r>
          </w:p>
          <w:p w14:paraId="5B07CAB6" w14:textId="33702128" w:rsidR="00222AAE" w:rsidRPr="008C7518" w:rsidRDefault="00222AAE" w:rsidP="00AB7115">
            <w:pPr>
              <w:rPr>
                <w:sz w:val="16"/>
                <w:szCs w:val="16"/>
              </w:rPr>
            </w:pPr>
            <w:r>
              <w:rPr>
                <w:sz w:val="16"/>
                <w:szCs w:val="16"/>
              </w:rPr>
              <w:t xml:space="preserve">- </w:t>
            </w:r>
            <w:r w:rsidR="00BA5DA0">
              <w:rPr>
                <w:sz w:val="16"/>
                <w:szCs w:val="16"/>
              </w:rPr>
              <w:t>Price to support the winning ideas in the start-up phase</w:t>
            </w:r>
          </w:p>
        </w:tc>
        <w:tc>
          <w:tcPr>
            <w:tcW w:w="1392" w:type="dxa"/>
            <w:tcBorders>
              <w:top w:val="single" w:sz="4" w:space="0" w:color="auto"/>
              <w:bottom w:val="single" w:sz="4" w:space="0" w:color="auto"/>
            </w:tcBorders>
            <w:vAlign w:val="center"/>
          </w:tcPr>
          <w:p w14:paraId="54F88793" w14:textId="6B806A16" w:rsidR="00AB7115" w:rsidRDefault="72BCE5E2" w:rsidP="5A26D910">
            <w:pPr>
              <w:jc w:val="right"/>
            </w:pPr>
            <w:r>
              <w:t>50,000</w:t>
            </w:r>
          </w:p>
        </w:tc>
      </w:tr>
      <w:tr w:rsidR="00BD2D0D" w14:paraId="5425DCF2" w14:textId="77777777" w:rsidTr="00164F28">
        <w:trPr>
          <w:cantSplit/>
          <w:trHeight w:val="620"/>
        </w:trPr>
        <w:tc>
          <w:tcPr>
            <w:tcW w:w="4125" w:type="dxa"/>
            <w:vMerge w:val="restart"/>
            <w:shd w:val="clear" w:color="auto" w:fill="auto"/>
          </w:tcPr>
          <w:p w14:paraId="3B743D1C" w14:textId="5DDB1612" w:rsidR="00BD2D0D" w:rsidRDefault="00BD2D0D" w:rsidP="00CE1D79">
            <w:r>
              <w:lastRenderedPageBreak/>
              <w:t xml:space="preserve">Output 3: </w:t>
            </w:r>
            <w:r w:rsidR="00AB259B">
              <w:t xml:space="preserve">The local community, particularly youth and women, mobilised and given the tools to support the </w:t>
            </w:r>
            <w:proofErr w:type="gramStart"/>
            <w:r w:rsidR="00AB259B">
              <w:t xml:space="preserve">local </w:t>
            </w:r>
            <w:r w:rsidR="000470B3">
              <w:t>residents</w:t>
            </w:r>
            <w:proofErr w:type="gramEnd"/>
            <w:r w:rsidR="67C22E4D">
              <w:t xml:space="preserve"> </w:t>
            </w:r>
            <w:r w:rsidR="00AB259B">
              <w:t>in becoming more environmentally responsible</w:t>
            </w:r>
          </w:p>
          <w:p w14:paraId="7828BEB8" w14:textId="2DA6C882" w:rsidR="00BD2D0D" w:rsidRDefault="00BD2D0D" w:rsidP="00CE1D79"/>
          <w:p w14:paraId="6F139FE1" w14:textId="3B7047EA" w:rsidR="00BD2D0D" w:rsidRPr="00B0125C" w:rsidRDefault="00BD2D0D" w:rsidP="0096644B">
            <w:pPr>
              <w:spacing w:after="160" w:line="259" w:lineRule="auto"/>
              <w:contextualSpacing/>
              <w:rPr>
                <w:b/>
                <w:bCs/>
                <w:i/>
                <w:iCs/>
                <w:szCs w:val="22"/>
                <w:lang w:eastAsia="ja-JP"/>
              </w:rPr>
            </w:pPr>
            <w:r w:rsidRPr="5A26D910">
              <w:rPr>
                <w:rFonts w:asciiTheme="minorHAnsi" w:hAnsiTheme="minorHAnsi" w:cstheme="minorBidi"/>
                <w:b/>
                <w:bCs/>
                <w:i/>
                <w:iCs/>
                <w:sz w:val="21"/>
                <w:szCs w:val="21"/>
              </w:rPr>
              <w:t xml:space="preserve">Global Output 2.1 Scaling-up adaptation, resilience, and disaster risk reduction tools and ensuring they are available to marginalized groups </w:t>
            </w:r>
          </w:p>
          <w:p w14:paraId="7266DC05" w14:textId="77777777" w:rsidR="00BD2D0D" w:rsidRPr="00B0125C" w:rsidRDefault="00BD2D0D" w:rsidP="00CE1D79">
            <w:pPr>
              <w:rPr>
                <w:b/>
                <w:bCs/>
              </w:rPr>
            </w:pPr>
          </w:p>
          <w:p w14:paraId="3B6FA488" w14:textId="77777777" w:rsidR="00BD2D0D" w:rsidRDefault="00BD2D0D" w:rsidP="00CE1D79"/>
          <w:p w14:paraId="19A299AC" w14:textId="7FA36BE8" w:rsidR="00BD2D0D" w:rsidRDefault="00BD2D0D" w:rsidP="00CE1D79"/>
        </w:tc>
        <w:tc>
          <w:tcPr>
            <w:tcW w:w="2530" w:type="dxa"/>
            <w:tcBorders>
              <w:bottom w:val="single" w:sz="4" w:space="0" w:color="auto"/>
            </w:tcBorders>
          </w:tcPr>
          <w:p w14:paraId="0DEE0A65" w14:textId="5A2BFD9F" w:rsidR="00BD2D0D" w:rsidRDefault="291D491C" w:rsidP="75BD227F">
            <w:pPr>
              <w:spacing w:after="0"/>
              <w:rPr>
                <w:sz w:val="16"/>
                <w:szCs w:val="16"/>
              </w:rPr>
            </w:pPr>
            <w:r w:rsidRPr="0DD13512">
              <w:rPr>
                <w:i/>
                <w:iCs/>
                <w:sz w:val="18"/>
                <w:szCs w:val="18"/>
              </w:rPr>
              <w:t xml:space="preserve">35 </w:t>
            </w:r>
            <w:r w:rsidR="43D40AA9" w:rsidRPr="0DD13512">
              <w:rPr>
                <w:i/>
                <w:iCs/>
                <w:sz w:val="18"/>
                <w:szCs w:val="18"/>
              </w:rPr>
              <w:t xml:space="preserve">young women and </w:t>
            </w:r>
            <w:r w:rsidR="71EEBB46" w:rsidRPr="0DD13512">
              <w:rPr>
                <w:i/>
                <w:iCs/>
                <w:sz w:val="18"/>
                <w:szCs w:val="18"/>
              </w:rPr>
              <w:t xml:space="preserve">15 </w:t>
            </w:r>
            <w:r w:rsidR="43D40AA9" w:rsidRPr="0DD13512">
              <w:rPr>
                <w:i/>
                <w:iCs/>
                <w:sz w:val="18"/>
                <w:szCs w:val="18"/>
              </w:rPr>
              <w:t>men divided between the region</w:t>
            </w:r>
            <w:r w:rsidR="3583B34C" w:rsidRPr="0DD13512">
              <w:rPr>
                <w:i/>
                <w:iCs/>
                <w:sz w:val="18"/>
                <w:szCs w:val="18"/>
              </w:rPr>
              <w:t>s</w:t>
            </w:r>
            <w:r w:rsidR="43D40AA9" w:rsidRPr="0DD13512">
              <w:rPr>
                <w:i/>
                <w:iCs/>
                <w:sz w:val="18"/>
                <w:szCs w:val="18"/>
              </w:rPr>
              <w:t xml:space="preserve"> will become agents of change for climate resilience</w:t>
            </w:r>
          </w:p>
        </w:tc>
        <w:tc>
          <w:tcPr>
            <w:tcW w:w="720" w:type="dxa"/>
            <w:tcBorders>
              <w:bottom w:val="single" w:sz="4" w:space="0" w:color="auto"/>
            </w:tcBorders>
          </w:tcPr>
          <w:p w14:paraId="00116CEF" w14:textId="77777777" w:rsidR="00BD2D0D" w:rsidRDefault="00BD2D0D" w:rsidP="00CE1D79">
            <w:pPr>
              <w:spacing w:after="0"/>
              <w:rPr>
                <w:iCs/>
                <w:sz w:val="16"/>
              </w:rPr>
            </w:pPr>
          </w:p>
        </w:tc>
        <w:tc>
          <w:tcPr>
            <w:tcW w:w="630" w:type="dxa"/>
            <w:tcBorders>
              <w:bottom w:val="single" w:sz="4" w:space="0" w:color="auto"/>
            </w:tcBorders>
          </w:tcPr>
          <w:p w14:paraId="378CAEB1" w14:textId="77777777" w:rsidR="00BD2D0D" w:rsidRDefault="00BD2D0D" w:rsidP="00CE1D79">
            <w:pPr>
              <w:spacing w:after="0"/>
              <w:rPr>
                <w:iCs/>
                <w:sz w:val="16"/>
              </w:rPr>
            </w:pPr>
          </w:p>
        </w:tc>
        <w:tc>
          <w:tcPr>
            <w:tcW w:w="3330" w:type="dxa"/>
            <w:tcBorders>
              <w:top w:val="single" w:sz="4" w:space="0" w:color="auto"/>
              <w:bottom w:val="single" w:sz="4" w:space="0" w:color="auto"/>
            </w:tcBorders>
          </w:tcPr>
          <w:p w14:paraId="2B169A0A" w14:textId="240E13D0" w:rsidR="00BD2D0D" w:rsidRDefault="00BD2D0D" w:rsidP="0096644B">
            <w:pPr>
              <w:spacing w:after="0"/>
              <w:jc w:val="left"/>
              <w:rPr>
                <w:sz w:val="16"/>
                <w:szCs w:val="16"/>
              </w:rPr>
            </w:pPr>
            <w:r>
              <w:rPr>
                <w:iCs/>
                <w:sz w:val="16"/>
              </w:rPr>
              <w:t xml:space="preserve">Activity 3.1 </w:t>
            </w:r>
            <w:r w:rsidR="00EA5211" w:rsidRPr="00EA5211">
              <w:rPr>
                <w:iCs/>
                <w:sz w:val="16"/>
              </w:rPr>
              <w:t xml:space="preserve">Mobilization and sensitization of the local communities, in particular youth and women, on the right to live in a clean and healthy environment. Raising awareness on the negative consequences of climate change through advocacy campaigns.  </w:t>
            </w:r>
          </w:p>
        </w:tc>
        <w:tc>
          <w:tcPr>
            <w:tcW w:w="2373" w:type="dxa"/>
            <w:tcBorders>
              <w:top w:val="single" w:sz="4" w:space="0" w:color="auto"/>
              <w:bottom w:val="single" w:sz="4" w:space="0" w:color="auto"/>
            </w:tcBorders>
            <w:vAlign w:val="center"/>
          </w:tcPr>
          <w:p w14:paraId="5334E050" w14:textId="19C67FC1" w:rsidR="00BD2D0D" w:rsidRDefault="6378C56E" w:rsidP="648D8CD8">
            <w:pPr>
              <w:rPr>
                <w:sz w:val="16"/>
                <w:szCs w:val="16"/>
              </w:rPr>
            </w:pPr>
            <w:r w:rsidRPr="648D8CD8">
              <w:rPr>
                <w:sz w:val="16"/>
                <w:szCs w:val="16"/>
              </w:rPr>
              <w:t xml:space="preserve">- </w:t>
            </w:r>
            <w:r w:rsidR="1129EDD4" w:rsidRPr="648D8CD8">
              <w:rPr>
                <w:sz w:val="16"/>
                <w:szCs w:val="16"/>
              </w:rPr>
              <w:t xml:space="preserve"> High level events</w:t>
            </w:r>
          </w:p>
          <w:p w14:paraId="2B0FA35D" w14:textId="00A4955A" w:rsidR="00BD2D0D" w:rsidRDefault="00EC5170" w:rsidP="648D8CD8">
            <w:pPr>
              <w:rPr>
                <w:szCs w:val="22"/>
              </w:rPr>
            </w:pPr>
            <w:r>
              <w:rPr>
                <w:sz w:val="16"/>
                <w:szCs w:val="16"/>
              </w:rPr>
              <w:t xml:space="preserve">- </w:t>
            </w:r>
            <w:r w:rsidR="1129EDD4" w:rsidRPr="648D8CD8">
              <w:rPr>
                <w:sz w:val="16"/>
                <w:szCs w:val="16"/>
              </w:rPr>
              <w:t>Media production and costs</w:t>
            </w:r>
          </w:p>
          <w:p w14:paraId="5832E10E" w14:textId="01EF9B0D" w:rsidR="00BD2D0D" w:rsidRDefault="00D568AB" w:rsidP="00CE1D79">
            <w:pPr>
              <w:rPr>
                <w:sz w:val="16"/>
                <w:szCs w:val="16"/>
              </w:rPr>
            </w:pPr>
            <w:r>
              <w:rPr>
                <w:sz w:val="16"/>
                <w:szCs w:val="16"/>
              </w:rPr>
              <w:t xml:space="preserve">- </w:t>
            </w:r>
            <w:r w:rsidR="0078638F">
              <w:rPr>
                <w:sz w:val="16"/>
                <w:szCs w:val="16"/>
              </w:rPr>
              <w:t>Workshops</w:t>
            </w:r>
          </w:p>
          <w:p w14:paraId="1D203BAA" w14:textId="3889CC2D" w:rsidR="0078638F" w:rsidRPr="008C7518" w:rsidRDefault="0078638F" w:rsidP="00CE1D79">
            <w:pPr>
              <w:rPr>
                <w:sz w:val="16"/>
                <w:szCs w:val="16"/>
              </w:rPr>
            </w:pPr>
            <w:r>
              <w:rPr>
                <w:sz w:val="16"/>
                <w:szCs w:val="16"/>
              </w:rPr>
              <w:t xml:space="preserve">- </w:t>
            </w:r>
            <w:r w:rsidR="00CD7A33">
              <w:rPr>
                <w:sz w:val="16"/>
                <w:szCs w:val="16"/>
              </w:rPr>
              <w:t xml:space="preserve">Advocacy </w:t>
            </w:r>
            <w:r w:rsidR="00980AFC">
              <w:rPr>
                <w:sz w:val="16"/>
                <w:szCs w:val="16"/>
              </w:rPr>
              <w:t>events</w:t>
            </w:r>
            <w:r w:rsidR="00980AFC" w:rsidRPr="648D8CD8">
              <w:rPr>
                <w:sz w:val="16"/>
                <w:szCs w:val="16"/>
              </w:rPr>
              <w:t xml:space="preserve"> and</w:t>
            </w:r>
            <w:r w:rsidR="2E36ADE0" w:rsidRPr="648D8CD8">
              <w:rPr>
                <w:sz w:val="16"/>
                <w:szCs w:val="16"/>
              </w:rPr>
              <w:t xml:space="preserve"> community engagement</w:t>
            </w:r>
          </w:p>
        </w:tc>
        <w:tc>
          <w:tcPr>
            <w:tcW w:w="1392" w:type="dxa"/>
            <w:tcBorders>
              <w:top w:val="single" w:sz="4" w:space="0" w:color="auto"/>
              <w:bottom w:val="single" w:sz="4" w:space="0" w:color="auto"/>
            </w:tcBorders>
            <w:vAlign w:val="center"/>
          </w:tcPr>
          <w:p w14:paraId="789DADEA" w14:textId="30C57189" w:rsidR="00BD2D0D" w:rsidRDefault="5129A0D9" w:rsidP="5A26D910">
            <w:pPr>
              <w:jc w:val="right"/>
            </w:pPr>
            <w:r>
              <w:t>28</w:t>
            </w:r>
            <w:r w:rsidR="00BD2D0D">
              <w:t>,034</w:t>
            </w:r>
          </w:p>
        </w:tc>
      </w:tr>
      <w:tr w:rsidR="00BD2D0D" w14:paraId="12CC0664" w14:textId="77777777" w:rsidTr="00164F28">
        <w:trPr>
          <w:cantSplit/>
          <w:trHeight w:val="90"/>
        </w:trPr>
        <w:tc>
          <w:tcPr>
            <w:tcW w:w="4125" w:type="dxa"/>
            <w:vMerge/>
          </w:tcPr>
          <w:p w14:paraId="4B9A2254" w14:textId="77777777" w:rsidR="00BD2D0D" w:rsidRDefault="00BD2D0D" w:rsidP="00ED1960"/>
        </w:tc>
        <w:tc>
          <w:tcPr>
            <w:tcW w:w="2530" w:type="dxa"/>
            <w:tcBorders>
              <w:bottom w:val="single" w:sz="4" w:space="0" w:color="auto"/>
            </w:tcBorders>
          </w:tcPr>
          <w:p w14:paraId="6451E2E0" w14:textId="7D24036A" w:rsidR="00BD2D0D" w:rsidRDefault="00980AFC" w:rsidP="2FAA73B7">
            <w:pPr>
              <w:spacing w:after="0"/>
              <w:rPr>
                <w:i/>
                <w:iCs/>
                <w:sz w:val="18"/>
                <w:szCs w:val="18"/>
              </w:rPr>
            </w:pPr>
            <w:r>
              <w:rPr>
                <w:i/>
                <w:iCs/>
                <w:sz w:val="18"/>
                <w:szCs w:val="18"/>
              </w:rPr>
              <w:t>-</w:t>
            </w:r>
            <w:r w:rsidR="43D40AA9" w:rsidRPr="2FAA73B7">
              <w:rPr>
                <w:i/>
                <w:iCs/>
                <w:sz w:val="18"/>
                <w:szCs w:val="18"/>
              </w:rPr>
              <w:t>A</w:t>
            </w:r>
            <w:r w:rsidR="3677FD8D" w:rsidRPr="2FAA73B7">
              <w:rPr>
                <w:i/>
                <w:iCs/>
                <w:sz w:val="18"/>
                <w:szCs w:val="18"/>
              </w:rPr>
              <w:t>n online platform</w:t>
            </w:r>
            <w:r w:rsidR="43D40AA9" w:rsidRPr="2FAA73B7">
              <w:rPr>
                <w:i/>
                <w:iCs/>
                <w:sz w:val="18"/>
                <w:szCs w:val="18"/>
              </w:rPr>
              <w:t xml:space="preserve"> developed for reporting </w:t>
            </w:r>
            <w:r w:rsidR="5438A3C4" w:rsidRPr="2FAA73B7">
              <w:rPr>
                <w:i/>
                <w:iCs/>
                <w:sz w:val="18"/>
                <w:szCs w:val="18"/>
              </w:rPr>
              <w:t>and monitoring</w:t>
            </w:r>
            <w:r w:rsidR="43D40AA9" w:rsidRPr="2FAA73B7">
              <w:rPr>
                <w:i/>
                <w:iCs/>
                <w:sz w:val="18"/>
                <w:szCs w:val="18"/>
              </w:rPr>
              <w:t xml:space="preserve"> incidents of environmental</w:t>
            </w:r>
            <w:r w:rsidR="24AA3B8B" w:rsidRPr="2FAA73B7">
              <w:rPr>
                <w:i/>
                <w:iCs/>
                <w:sz w:val="18"/>
                <w:szCs w:val="18"/>
              </w:rPr>
              <w:t xml:space="preserve"> misconduct</w:t>
            </w:r>
            <w:r>
              <w:rPr>
                <w:i/>
                <w:iCs/>
                <w:sz w:val="18"/>
                <w:szCs w:val="18"/>
              </w:rPr>
              <w:t xml:space="preserve"> </w:t>
            </w:r>
            <w:r w:rsidR="09659500" w:rsidRPr="2FAA73B7">
              <w:rPr>
                <w:i/>
                <w:iCs/>
                <w:sz w:val="18"/>
                <w:szCs w:val="18"/>
              </w:rPr>
              <w:t>and environmental</w:t>
            </w:r>
            <w:r w:rsidR="48BF3CF5" w:rsidRPr="2FAA73B7">
              <w:rPr>
                <w:i/>
                <w:iCs/>
                <w:sz w:val="18"/>
                <w:szCs w:val="18"/>
              </w:rPr>
              <w:t xml:space="preserve"> law </w:t>
            </w:r>
            <w:proofErr w:type="gramStart"/>
            <w:r w:rsidR="48BF3CF5" w:rsidRPr="2FAA73B7">
              <w:rPr>
                <w:i/>
                <w:iCs/>
                <w:sz w:val="18"/>
                <w:szCs w:val="18"/>
              </w:rPr>
              <w:t xml:space="preserve">violations </w:t>
            </w:r>
            <w:r w:rsidR="7AF65543" w:rsidRPr="2FAA73B7">
              <w:rPr>
                <w:i/>
                <w:iCs/>
                <w:sz w:val="18"/>
                <w:szCs w:val="18"/>
              </w:rPr>
              <w:t>,</w:t>
            </w:r>
            <w:proofErr w:type="gramEnd"/>
            <w:r w:rsidR="7AF65543" w:rsidRPr="2FAA73B7">
              <w:rPr>
                <w:i/>
                <w:iCs/>
                <w:sz w:val="18"/>
                <w:szCs w:val="18"/>
              </w:rPr>
              <w:t xml:space="preserve"> </w:t>
            </w:r>
          </w:p>
          <w:p w14:paraId="18F93761" w14:textId="5F3943EF" w:rsidR="00BD2D0D" w:rsidRDefault="00BD2D0D" w:rsidP="2FAA73B7">
            <w:pPr>
              <w:spacing w:after="0"/>
              <w:rPr>
                <w:i/>
                <w:iCs/>
                <w:sz w:val="18"/>
                <w:szCs w:val="18"/>
              </w:rPr>
            </w:pPr>
          </w:p>
          <w:p w14:paraId="7323D85D" w14:textId="59FCB90D" w:rsidR="00BD2D0D" w:rsidRDefault="00980AFC" w:rsidP="2FAA73B7">
            <w:pPr>
              <w:spacing w:after="0"/>
              <w:rPr>
                <w:i/>
                <w:iCs/>
                <w:sz w:val="18"/>
                <w:szCs w:val="18"/>
              </w:rPr>
            </w:pPr>
            <w:r>
              <w:rPr>
                <w:i/>
                <w:iCs/>
                <w:sz w:val="18"/>
                <w:szCs w:val="18"/>
              </w:rPr>
              <w:t xml:space="preserve">- </w:t>
            </w:r>
            <w:r w:rsidR="7AF65543" w:rsidRPr="2FAA73B7">
              <w:rPr>
                <w:i/>
                <w:iCs/>
                <w:sz w:val="18"/>
                <w:szCs w:val="18"/>
              </w:rPr>
              <w:t xml:space="preserve">First </w:t>
            </w:r>
            <w:r w:rsidR="6FDD505E" w:rsidRPr="2FAA73B7">
              <w:rPr>
                <w:i/>
                <w:iCs/>
                <w:sz w:val="18"/>
                <w:szCs w:val="18"/>
              </w:rPr>
              <w:t xml:space="preserve">50 </w:t>
            </w:r>
            <w:r>
              <w:rPr>
                <w:i/>
                <w:iCs/>
                <w:sz w:val="18"/>
                <w:szCs w:val="18"/>
              </w:rPr>
              <w:t>incidents</w:t>
            </w:r>
            <w:r w:rsidR="7AF65543" w:rsidRPr="2FAA73B7">
              <w:rPr>
                <w:i/>
                <w:iCs/>
                <w:sz w:val="18"/>
                <w:szCs w:val="18"/>
              </w:rPr>
              <w:t xml:space="preserve"> reported. </w:t>
            </w:r>
          </w:p>
        </w:tc>
        <w:tc>
          <w:tcPr>
            <w:tcW w:w="720" w:type="dxa"/>
            <w:tcBorders>
              <w:bottom w:val="single" w:sz="4" w:space="0" w:color="auto"/>
            </w:tcBorders>
          </w:tcPr>
          <w:p w14:paraId="41305E8C" w14:textId="77777777" w:rsidR="00BD2D0D" w:rsidRDefault="00BD2D0D" w:rsidP="00ED1960">
            <w:pPr>
              <w:spacing w:after="0"/>
              <w:rPr>
                <w:iCs/>
                <w:sz w:val="16"/>
              </w:rPr>
            </w:pPr>
          </w:p>
        </w:tc>
        <w:tc>
          <w:tcPr>
            <w:tcW w:w="630" w:type="dxa"/>
            <w:tcBorders>
              <w:bottom w:val="single" w:sz="4" w:space="0" w:color="auto"/>
            </w:tcBorders>
          </w:tcPr>
          <w:p w14:paraId="77A7F6F3" w14:textId="77777777" w:rsidR="00BD2D0D" w:rsidRDefault="00BD2D0D" w:rsidP="00ED1960">
            <w:pPr>
              <w:spacing w:after="0"/>
              <w:rPr>
                <w:iCs/>
                <w:sz w:val="16"/>
              </w:rPr>
            </w:pPr>
          </w:p>
        </w:tc>
        <w:tc>
          <w:tcPr>
            <w:tcW w:w="3330" w:type="dxa"/>
            <w:tcBorders>
              <w:top w:val="single" w:sz="4" w:space="0" w:color="auto"/>
              <w:bottom w:val="single" w:sz="4" w:space="0" w:color="auto"/>
            </w:tcBorders>
            <w:vAlign w:val="center"/>
          </w:tcPr>
          <w:p w14:paraId="5DA141E9" w14:textId="2EABFA4F" w:rsidR="00BD2D0D" w:rsidRDefault="00BD2D0D" w:rsidP="00ED1960">
            <w:pPr>
              <w:spacing w:after="0"/>
              <w:rPr>
                <w:iCs/>
                <w:sz w:val="16"/>
              </w:rPr>
            </w:pPr>
            <w:r>
              <w:rPr>
                <w:iCs/>
                <w:sz w:val="16"/>
              </w:rPr>
              <w:t xml:space="preserve">Activity </w:t>
            </w:r>
            <w:r w:rsidR="00EE6DA0">
              <w:rPr>
                <w:iCs/>
                <w:sz w:val="16"/>
              </w:rPr>
              <w:t>3.</w:t>
            </w:r>
            <w:r>
              <w:rPr>
                <w:iCs/>
                <w:sz w:val="16"/>
              </w:rPr>
              <w:t xml:space="preserve">2 </w:t>
            </w:r>
            <w:r w:rsidR="00AB259B" w:rsidRPr="00AB259B">
              <w:rPr>
                <w:iCs/>
                <w:sz w:val="16"/>
              </w:rPr>
              <w:t xml:space="preserve">Develop a digital solution to extensive </w:t>
            </w:r>
            <w:r w:rsidR="00980AFC" w:rsidRPr="00AB259B">
              <w:rPr>
                <w:iCs/>
                <w:sz w:val="16"/>
              </w:rPr>
              <w:t>reporting on</w:t>
            </w:r>
            <w:r w:rsidR="00AB259B" w:rsidRPr="00AB259B">
              <w:rPr>
                <w:iCs/>
                <w:sz w:val="16"/>
              </w:rPr>
              <w:t xml:space="preserve"> environmental misconduct</w:t>
            </w:r>
          </w:p>
          <w:p w14:paraId="01B9BD2B" w14:textId="505BE763" w:rsidR="00BD2D0D" w:rsidRDefault="00BD2D0D">
            <w:pPr>
              <w:spacing w:after="0" w:line="259" w:lineRule="auto"/>
              <w:rPr>
                <w:sz w:val="16"/>
                <w:szCs w:val="16"/>
              </w:rPr>
            </w:pPr>
          </w:p>
        </w:tc>
        <w:tc>
          <w:tcPr>
            <w:tcW w:w="2373" w:type="dxa"/>
            <w:tcBorders>
              <w:top w:val="single" w:sz="4" w:space="0" w:color="auto"/>
              <w:bottom w:val="single" w:sz="4" w:space="0" w:color="auto"/>
            </w:tcBorders>
            <w:vAlign w:val="center"/>
          </w:tcPr>
          <w:p w14:paraId="53D8460C" w14:textId="484CB440" w:rsidR="002D2D3C" w:rsidRPr="002D2D3C" w:rsidRDefault="00B132D9" w:rsidP="002D2D3C">
            <w:pPr>
              <w:rPr>
                <w:sz w:val="16"/>
                <w:szCs w:val="16"/>
              </w:rPr>
            </w:pPr>
            <w:r>
              <w:rPr>
                <w:sz w:val="16"/>
                <w:szCs w:val="16"/>
              </w:rPr>
              <w:t>- S</w:t>
            </w:r>
            <w:r w:rsidR="002B63E7">
              <w:rPr>
                <w:sz w:val="16"/>
                <w:szCs w:val="16"/>
              </w:rPr>
              <w:t>oftware</w:t>
            </w:r>
            <w:r w:rsidR="48612B27" w:rsidRPr="22B54A09">
              <w:rPr>
                <w:sz w:val="16"/>
                <w:szCs w:val="16"/>
              </w:rPr>
              <w:t xml:space="preserve"> </w:t>
            </w:r>
            <w:r w:rsidR="48612B27" w:rsidRPr="76E6C523">
              <w:rPr>
                <w:sz w:val="16"/>
                <w:szCs w:val="16"/>
              </w:rPr>
              <w:t>development</w:t>
            </w:r>
            <w:r w:rsidR="00F26845">
              <w:rPr>
                <w:sz w:val="16"/>
                <w:szCs w:val="16"/>
              </w:rPr>
              <w:t xml:space="preserve">, database, </w:t>
            </w:r>
            <w:r w:rsidR="00FC61B7">
              <w:rPr>
                <w:sz w:val="16"/>
                <w:szCs w:val="16"/>
              </w:rPr>
              <w:t>and implementation procedures</w:t>
            </w:r>
          </w:p>
          <w:p w14:paraId="3C8347D1" w14:textId="0B8D67C2" w:rsidR="30952463" w:rsidRDefault="00B132D9" w:rsidP="76E6C523">
            <w:r>
              <w:rPr>
                <w:sz w:val="16"/>
                <w:szCs w:val="16"/>
              </w:rPr>
              <w:t xml:space="preserve">- </w:t>
            </w:r>
            <w:r w:rsidR="30952463" w:rsidRPr="10399178">
              <w:rPr>
                <w:sz w:val="16"/>
                <w:szCs w:val="16"/>
              </w:rPr>
              <w:t>App</w:t>
            </w:r>
            <w:r w:rsidR="62A0C357" w:rsidRPr="10399178">
              <w:rPr>
                <w:sz w:val="16"/>
                <w:szCs w:val="16"/>
              </w:rPr>
              <w:t>lication</w:t>
            </w:r>
            <w:r w:rsidR="30952463" w:rsidRPr="76E6C523">
              <w:rPr>
                <w:sz w:val="16"/>
                <w:szCs w:val="16"/>
              </w:rPr>
              <w:t xml:space="preserve"> development</w:t>
            </w:r>
          </w:p>
          <w:p w14:paraId="4D9ADBE2" w14:textId="1E2D0C25" w:rsidR="00CA241D" w:rsidRPr="008C7518" w:rsidRDefault="002B63E7" w:rsidP="00ED1960">
            <w:pPr>
              <w:rPr>
                <w:sz w:val="16"/>
                <w:szCs w:val="16"/>
              </w:rPr>
            </w:pPr>
            <w:r>
              <w:rPr>
                <w:sz w:val="16"/>
                <w:szCs w:val="16"/>
              </w:rPr>
              <w:t xml:space="preserve">- </w:t>
            </w:r>
            <w:r w:rsidR="00CA241D">
              <w:rPr>
                <w:sz w:val="16"/>
                <w:szCs w:val="16"/>
              </w:rPr>
              <w:t>Workshops</w:t>
            </w:r>
          </w:p>
        </w:tc>
        <w:tc>
          <w:tcPr>
            <w:tcW w:w="1392" w:type="dxa"/>
            <w:tcBorders>
              <w:top w:val="single" w:sz="4" w:space="0" w:color="auto"/>
              <w:bottom w:val="single" w:sz="4" w:space="0" w:color="auto"/>
            </w:tcBorders>
            <w:vAlign w:val="center"/>
          </w:tcPr>
          <w:p w14:paraId="48F24EF6" w14:textId="41ABC727" w:rsidR="00BD2D0D" w:rsidRDefault="1F3D8E65" w:rsidP="5A26D910">
            <w:pPr>
              <w:jc w:val="right"/>
            </w:pPr>
            <w:r>
              <w:t>105</w:t>
            </w:r>
            <w:r w:rsidR="00BD2D0D">
              <w:t>,000</w:t>
            </w:r>
          </w:p>
        </w:tc>
      </w:tr>
      <w:tr w:rsidR="00BD2D0D" w14:paraId="4B8BF286" w14:textId="77777777" w:rsidTr="00164F28">
        <w:trPr>
          <w:cantSplit/>
          <w:trHeight w:val="90"/>
        </w:trPr>
        <w:tc>
          <w:tcPr>
            <w:tcW w:w="4125" w:type="dxa"/>
            <w:vMerge/>
          </w:tcPr>
          <w:p w14:paraId="381DE7B2" w14:textId="77777777" w:rsidR="00BD2D0D" w:rsidRDefault="00BD2D0D" w:rsidP="00A64CB0"/>
        </w:tc>
        <w:tc>
          <w:tcPr>
            <w:tcW w:w="2530" w:type="dxa"/>
            <w:tcBorders>
              <w:bottom w:val="single" w:sz="4" w:space="0" w:color="auto"/>
            </w:tcBorders>
          </w:tcPr>
          <w:p w14:paraId="6E4E686F" w14:textId="41F2655E" w:rsidR="00BD2D0D" w:rsidRDefault="00BD2D0D" w:rsidP="00A64CB0">
            <w:pPr>
              <w:spacing w:after="0"/>
              <w:rPr>
                <w:sz w:val="16"/>
                <w:szCs w:val="16"/>
              </w:rPr>
            </w:pPr>
            <w:r w:rsidRPr="00C26415">
              <w:rPr>
                <w:bCs/>
                <w:i/>
                <w:sz w:val="18"/>
                <w:szCs w:val="18"/>
              </w:rPr>
              <w:t xml:space="preserve">Initiative mentioned outside of paid reach in </w:t>
            </w:r>
            <w:r w:rsidR="4255E351" w:rsidRPr="7F0E21BB">
              <w:rPr>
                <w:i/>
                <w:iCs/>
                <w:sz w:val="18"/>
                <w:szCs w:val="18"/>
              </w:rPr>
              <w:t xml:space="preserve">local </w:t>
            </w:r>
            <w:r w:rsidRPr="00C26415">
              <w:rPr>
                <w:bCs/>
                <w:i/>
                <w:sz w:val="18"/>
                <w:szCs w:val="18"/>
              </w:rPr>
              <w:t>media 5 times</w:t>
            </w:r>
          </w:p>
        </w:tc>
        <w:tc>
          <w:tcPr>
            <w:tcW w:w="720" w:type="dxa"/>
            <w:tcBorders>
              <w:bottom w:val="single" w:sz="4" w:space="0" w:color="auto"/>
            </w:tcBorders>
          </w:tcPr>
          <w:p w14:paraId="5109632F" w14:textId="77777777" w:rsidR="00BD2D0D" w:rsidRDefault="00BD2D0D" w:rsidP="00A64CB0">
            <w:pPr>
              <w:spacing w:after="0"/>
              <w:rPr>
                <w:iCs/>
                <w:sz w:val="16"/>
              </w:rPr>
            </w:pPr>
          </w:p>
        </w:tc>
        <w:tc>
          <w:tcPr>
            <w:tcW w:w="630" w:type="dxa"/>
            <w:tcBorders>
              <w:bottom w:val="single" w:sz="4" w:space="0" w:color="auto"/>
            </w:tcBorders>
          </w:tcPr>
          <w:p w14:paraId="702EDB76" w14:textId="77777777" w:rsidR="00BD2D0D" w:rsidRDefault="00BD2D0D" w:rsidP="00A64CB0">
            <w:pPr>
              <w:spacing w:after="0"/>
              <w:rPr>
                <w:iCs/>
                <w:sz w:val="16"/>
              </w:rPr>
            </w:pPr>
          </w:p>
        </w:tc>
        <w:tc>
          <w:tcPr>
            <w:tcW w:w="3330" w:type="dxa"/>
            <w:tcBorders>
              <w:top w:val="single" w:sz="4" w:space="0" w:color="auto"/>
              <w:bottom w:val="single" w:sz="4" w:space="0" w:color="auto"/>
            </w:tcBorders>
          </w:tcPr>
          <w:p w14:paraId="50A63274" w14:textId="65DFECB6" w:rsidR="00BD2D0D" w:rsidRPr="0096644B" w:rsidRDefault="00EE6DA0" w:rsidP="0096644B">
            <w:pPr>
              <w:spacing w:after="0"/>
              <w:jc w:val="left"/>
              <w:rPr>
                <w:sz w:val="16"/>
                <w:szCs w:val="16"/>
              </w:rPr>
            </w:pPr>
            <w:r w:rsidRPr="7F0E21BB">
              <w:rPr>
                <w:sz w:val="16"/>
                <w:szCs w:val="16"/>
              </w:rPr>
              <w:t>Activity 3.</w:t>
            </w:r>
            <w:r w:rsidR="00BD2D0D" w:rsidRPr="7F0E21BB">
              <w:rPr>
                <w:sz w:val="16"/>
                <w:szCs w:val="16"/>
              </w:rPr>
              <w:t xml:space="preserve">3 </w:t>
            </w:r>
            <w:r w:rsidR="00AB259B" w:rsidRPr="00AB259B">
              <w:rPr>
                <w:sz w:val="16"/>
                <w:szCs w:val="16"/>
              </w:rPr>
              <w:t>Promoting the new digital solution on environmental misconduct to increase awareness and reporting of environmental misconduct</w:t>
            </w:r>
          </w:p>
        </w:tc>
        <w:tc>
          <w:tcPr>
            <w:tcW w:w="2373" w:type="dxa"/>
            <w:tcBorders>
              <w:top w:val="single" w:sz="4" w:space="0" w:color="auto"/>
              <w:bottom w:val="single" w:sz="4" w:space="0" w:color="auto"/>
            </w:tcBorders>
            <w:vAlign w:val="center"/>
          </w:tcPr>
          <w:p w14:paraId="46AB1DCD" w14:textId="5A88EC97" w:rsidR="00BD2D0D" w:rsidRDefault="005C6BBA" w:rsidP="00A64CB0">
            <w:pPr>
              <w:rPr>
                <w:sz w:val="16"/>
                <w:szCs w:val="16"/>
              </w:rPr>
            </w:pPr>
            <w:r w:rsidRPr="59CFCFE1">
              <w:rPr>
                <w:sz w:val="16"/>
                <w:szCs w:val="16"/>
              </w:rPr>
              <w:t xml:space="preserve">- </w:t>
            </w:r>
            <w:r w:rsidR="33C82D4F" w:rsidRPr="59CFCFE1">
              <w:rPr>
                <w:sz w:val="16"/>
                <w:szCs w:val="16"/>
              </w:rPr>
              <w:t xml:space="preserve">Partnerships and </w:t>
            </w:r>
            <w:r w:rsidR="33C82D4F" w:rsidRPr="598AD8F2">
              <w:rPr>
                <w:sz w:val="16"/>
                <w:szCs w:val="16"/>
              </w:rPr>
              <w:t>promotional events of the reporting tool</w:t>
            </w:r>
          </w:p>
          <w:p w14:paraId="12EA7E42" w14:textId="1B5AB6D0" w:rsidR="005C6BBA" w:rsidRPr="008C7518" w:rsidRDefault="005C6BBA" w:rsidP="00A64CB0">
            <w:pPr>
              <w:rPr>
                <w:sz w:val="16"/>
                <w:szCs w:val="16"/>
              </w:rPr>
            </w:pPr>
            <w:r>
              <w:rPr>
                <w:sz w:val="16"/>
                <w:szCs w:val="16"/>
              </w:rPr>
              <w:t>- Public campaigns (advertisement in different channels)</w:t>
            </w:r>
          </w:p>
        </w:tc>
        <w:tc>
          <w:tcPr>
            <w:tcW w:w="1392" w:type="dxa"/>
            <w:tcBorders>
              <w:top w:val="single" w:sz="4" w:space="0" w:color="auto"/>
              <w:bottom w:val="single" w:sz="4" w:space="0" w:color="auto"/>
            </w:tcBorders>
            <w:vAlign w:val="center"/>
          </w:tcPr>
          <w:p w14:paraId="48FA75F4" w14:textId="7D7FFC12" w:rsidR="00BD2D0D" w:rsidRDefault="00BD2D0D" w:rsidP="5A26D910">
            <w:pPr>
              <w:jc w:val="right"/>
            </w:pPr>
            <w:r>
              <w:t>20,000</w:t>
            </w:r>
          </w:p>
        </w:tc>
      </w:tr>
      <w:tr w:rsidR="00EE6DA0" w14:paraId="2180F035" w14:textId="77777777" w:rsidTr="00164F28">
        <w:trPr>
          <w:cantSplit/>
          <w:trHeight w:val="70"/>
        </w:trPr>
        <w:tc>
          <w:tcPr>
            <w:tcW w:w="4125" w:type="dxa"/>
            <w:shd w:val="clear" w:color="auto" w:fill="auto"/>
          </w:tcPr>
          <w:p w14:paraId="73FC8BE0" w14:textId="78D6D197" w:rsidR="00328831" w:rsidRDefault="00E04BA2" w:rsidP="0096644B">
            <w:pPr>
              <w:rPr>
                <w:szCs w:val="22"/>
              </w:rPr>
            </w:pPr>
            <w:r>
              <w:rPr>
                <w:szCs w:val="22"/>
              </w:rPr>
              <w:t>DPC</w:t>
            </w:r>
          </w:p>
        </w:tc>
        <w:tc>
          <w:tcPr>
            <w:tcW w:w="2530" w:type="dxa"/>
            <w:tcBorders>
              <w:bottom w:val="single" w:sz="4" w:space="0" w:color="auto"/>
            </w:tcBorders>
          </w:tcPr>
          <w:p w14:paraId="746E0D87" w14:textId="15B594F5" w:rsidR="5A26D910" w:rsidRDefault="5A26D910" w:rsidP="5A26D910">
            <w:pPr>
              <w:rPr>
                <w:i/>
                <w:iCs/>
                <w:sz w:val="18"/>
                <w:szCs w:val="18"/>
              </w:rPr>
            </w:pPr>
          </w:p>
        </w:tc>
        <w:tc>
          <w:tcPr>
            <w:tcW w:w="720" w:type="dxa"/>
            <w:tcBorders>
              <w:bottom w:val="single" w:sz="4" w:space="0" w:color="auto"/>
            </w:tcBorders>
          </w:tcPr>
          <w:p w14:paraId="17550FC7" w14:textId="0FCC01BD" w:rsidR="5A26D910" w:rsidRDefault="5A26D910" w:rsidP="5A26D910">
            <w:pPr>
              <w:rPr>
                <w:szCs w:val="22"/>
              </w:rPr>
            </w:pPr>
          </w:p>
        </w:tc>
        <w:tc>
          <w:tcPr>
            <w:tcW w:w="630" w:type="dxa"/>
            <w:tcBorders>
              <w:bottom w:val="single" w:sz="4" w:space="0" w:color="auto"/>
            </w:tcBorders>
          </w:tcPr>
          <w:p w14:paraId="7ABF6A68" w14:textId="42686BF4" w:rsidR="5A26D910" w:rsidRDefault="5A26D910" w:rsidP="5A26D910">
            <w:pPr>
              <w:rPr>
                <w:szCs w:val="22"/>
              </w:rPr>
            </w:pPr>
          </w:p>
        </w:tc>
        <w:tc>
          <w:tcPr>
            <w:tcW w:w="3330" w:type="dxa"/>
            <w:tcBorders>
              <w:top w:val="single" w:sz="4" w:space="0" w:color="auto"/>
              <w:bottom w:val="single" w:sz="4" w:space="0" w:color="auto"/>
            </w:tcBorders>
            <w:vAlign w:val="center"/>
          </w:tcPr>
          <w:p w14:paraId="6B1FF49F" w14:textId="23953D66" w:rsidR="14C92052" w:rsidRPr="0096644B" w:rsidRDefault="7FF62C65" w:rsidP="5A26D910">
            <w:pPr>
              <w:rPr>
                <w:sz w:val="16"/>
                <w:szCs w:val="16"/>
              </w:rPr>
            </w:pPr>
            <w:r w:rsidRPr="0096644B">
              <w:rPr>
                <w:sz w:val="16"/>
                <w:szCs w:val="16"/>
              </w:rPr>
              <w:t xml:space="preserve">Project Manager </w:t>
            </w:r>
            <w:r w:rsidR="08624E2B" w:rsidRPr="0096644B">
              <w:rPr>
                <w:sz w:val="16"/>
                <w:szCs w:val="16"/>
              </w:rPr>
              <w:t>(</w:t>
            </w:r>
            <w:r w:rsidR="311BEBBB" w:rsidRPr="0096644B">
              <w:rPr>
                <w:sz w:val="16"/>
                <w:szCs w:val="16"/>
              </w:rPr>
              <w:t>100%</w:t>
            </w:r>
            <w:r w:rsidR="3A5F2AC4" w:rsidRPr="0096644B">
              <w:rPr>
                <w:sz w:val="16"/>
                <w:szCs w:val="16"/>
              </w:rPr>
              <w:t>NPSA9</w:t>
            </w:r>
            <w:r w:rsidR="08624E2B" w:rsidRPr="0096644B">
              <w:rPr>
                <w:sz w:val="16"/>
                <w:szCs w:val="16"/>
              </w:rPr>
              <w:t>)</w:t>
            </w:r>
          </w:p>
          <w:p w14:paraId="50E41025" w14:textId="413C524A" w:rsidR="00328831" w:rsidRPr="0096644B" w:rsidRDefault="7FF62C65" w:rsidP="5A26D910">
            <w:pPr>
              <w:rPr>
                <w:sz w:val="16"/>
                <w:szCs w:val="16"/>
              </w:rPr>
            </w:pPr>
            <w:r w:rsidRPr="0096644B">
              <w:rPr>
                <w:sz w:val="16"/>
                <w:szCs w:val="16"/>
              </w:rPr>
              <w:t>Project Officer</w:t>
            </w:r>
            <w:r w:rsidR="0956F651" w:rsidRPr="0096644B">
              <w:rPr>
                <w:sz w:val="16"/>
                <w:szCs w:val="16"/>
              </w:rPr>
              <w:t xml:space="preserve"> (</w:t>
            </w:r>
            <w:r w:rsidR="777CF0D1" w:rsidRPr="0096644B">
              <w:rPr>
                <w:sz w:val="16"/>
                <w:szCs w:val="16"/>
              </w:rPr>
              <w:t>100%</w:t>
            </w:r>
            <w:r w:rsidR="3E0A609E" w:rsidRPr="0096644B">
              <w:rPr>
                <w:sz w:val="16"/>
                <w:szCs w:val="16"/>
              </w:rPr>
              <w:t>NPSA7</w:t>
            </w:r>
            <w:r w:rsidR="0956F651" w:rsidRPr="0096644B">
              <w:rPr>
                <w:sz w:val="16"/>
                <w:szCs w:val="16"/>
              </w:rPr>
              <w:t>)</w:t>
            </w:r>
          </w:p>
        </w:tc>
        <w:tc>
          <w:tcPr>
            <w:tcW w:w="2373" w:type="dxa"/>
            <w:tcBorders>
              <w:top w:val="single" w:sz="4" w:space="0" w:color="auto"/>
              <w:bottom w:val="single" w:sz="4" w:space="0" w:color="auto"/>
            </w:tcBorders>
            <w:vAlign w:val="center"/>
          </w:tcPr>
          <w:p w14:paraId="44D67077" w14:textId="126CBBF0" w:rsidR="4598CE5B" w:rsidRDefault="4598CE5B" w:rsidP="5A26D910">
            <w:pPr>
              <w:rPr>
                <w:szCs w:val="22"/>
              </w:rPr>
            </w:pPr>
          </w:p>
        </w:tc>
        <w:tc>
          <w:tcPr>
            <w:tcW w:w="1392" w:type="dxa"/>
            <w:tcBorders>
              <w:top w:val="single" w:sz="4" w:space="0" w:color="auto"/>
              <w:bottom w:val="single" w:sz="4" w:space="0" w:color="auto"/>
            </w:tcBorders>
            <w:vAlign w:val="center"/>
          </w:tcPr>
          <w:p w14:paraId="1A89BFDE" w14:textId="1CC6BD83" w:rsidR="00328831" w:rsidRDefault="00328831" w:rsidP="5A26D910">
            <w:pPr>
              <w:jc w:val="right"/>
              <w:rPr>
                <w:szCs w:val="22"/>
              </w:rPr>
            </w:pPr>
            <w:r w:rsidRPr="5A26D910">
              <w:rPr>
                <w:szCs w:val="22"/>
              </w:rPr>
              <w:t>58,</w:t>
            </w:r>
            <w:r w:rsidR="000449BB" w:rsidRPr="5A26D910">
              <w:rPr>
                <w:szCs w:val="22"/>
              </w:rPr>
              <w:t>76</w:t>
            </w:r>
            <w:r w:rsidR="000449BB">
              <w:rPr>
                <w:szCs w:val="22"/>
              </w:rPr>
              <w:t>7</w:t>
            </w:r>
          </w:p>
        </w:tc>
      </w:tr>
      <w:tr w:rsidR="00373252" w14:paraId="6D30A68A" w14:textId="77777777" w:rsidTr="00164F28">
        <w:trPr>
          <w:cantSplit/>
          <w:trHeight w:val="70"/>
        </w:trPr>
        <w:tc>
          <w:tcPr>
            <w:tcW w:w="4125" w:type="dxa"/>
            <w:shd w:val="clear" w:color="auto" w:fill="CCCCCC"/>
          </w:tcPr>
          <w:p w14:paraId="5FBB100D" w14:textId="09D0A347" w:rsidR="00A64CB0" w:rsidRDefault="00A64CB0" w:rsidP="00A64CB0">
            <w:r>
              <w:t>SUBTOTAL</w:t>
            </w:r>
          </w:p>
        </w:tc>
        <w:tc>
          <w:tcPr>
            <w:tcW w:w="2530" w:type="dxa"/>
            <w:shd w:val="clear" w:color="auto" w:fill="CCCCCC"/>
          </w:tcPr>
          <w:p w14:paraId="2663A661" w14:textId="77777777" w:rsidR="00A64CB0" w:rsidRDefault="00A64CB0" w:rsidP="5A26D910">
            <w:pPr>
              <w:rPr>
                <w:i/>
                <w:iCs/>
                <w:sz w:val="18"/>
                <w:szCs w:val="18"/>
              </w:rPr>
            </w:pPr>
          </w:p>
        </w:tc>
        <w:tc>
          <w:tcPr>
            <w:tcW w:w="720" w:type="dxa"/>
            <w:shd w:val="clear" w:color="auto" w:fill="CCCCCC"/>
          </w:tcPr>
          <w:p w14:paraId="57F2A10B" w14:textId="77777777" w:rsidR="00A64CB0" w:rsidRDefault="00A64CB0" w:rsidP="00A64CB0"/>
        </w:tc>
        <w:tc>
          <w:tcPr>
            <w:tcW w:w="630" w:type="dxa"/>
            <w:shd w:val="clear" w:color="auto" w:fill="CCCCCC"/>
          </w:tcPr>
          <w:p w14:paraId="1218F99E" w14:textId="77777777" w:rsidR="00A64CB0" w:rsidRDefault="00A64CB0" w:rsidP="00A64CB0"/>
        </w:tc>
        <w:tc>
          <w:tcPr>
            <w:tcW w:w="3330" w:type="dxa"/>
            <w:tcBorders>
              <w:right w:val="nil"/>
            </w:tcBorders>
            <w:shd w:val="clear" w:color="auto" w:fill="CCCCCC"/>
          </w:tcPr>
          <w:p w14:paraId="632CD4F9" w14:textId="77777777" w:rsidR="00A64CB0" w:rsidRDefault="00A64CB0" w:rsidP="00A64CB0"/>
        </w:tc>
        <w:tc>
          <w:tcPr>
            <w:tcW w:w="2373" w:type="dxa"/>
            <w:shd w:val="clear" w:color="auto" w:fill="CCCCCC"/>
          </w:tcPr>
          <w:p w14:paraId="49F34599" w14:textId="77777777" w:rsidR="00A64CB0" w:rsidRDefault="00A64CB0" w:rsidP="00A64CB0"/>
        </w:tc>
        <w:tc>
          <w:tcPr>
            <w:tcW w:w="1392" w:type="dxa"/>
            <w:shd w:val="clear" w:color="auto" w:fill="CCCCCC"/>
            <w:vAlign w:val="center"/>
          </w:tcPr>
          <w:p w14:paraId="14C1E310" w14:textId="519FFF7E" w:rsidR="00A64CB0" w:rsidRDefault="1DB3E6F3" w:rsidP="5A26D910">
            <w:pPr>
              <w:jc w:val="right"/>
              <w:rPr>
                <w:szCs w:val="22"/>
              </w:rPr>
            </w:pPr>
            <w:r w:rsidRPr="5A26D910">
              <w:rPr>
                <w:szCs w:val="22"/>
              </w:rPr>
              <w:t>645,</w:t>
            </w:r>
            <w:r w:rsidR="000449BB" w:rsidRPr="5A26D910">
              <w:rPr>
                <w:szCs w:val="22"/>
              </w:rPr>
              <w:t>44</w:t>
            </w:r>
            <w:r w:rsidR="00853440">
              <w:rPr>
                <w:szCs w:val="22"/>
              </w:rPr>
              <w:t>5</w:t>
            </w:r>
          </w:p>
        </w:tc>
      </w:tr>
      <w:tr w:rsidR="00373252" w14:paraId="6FEEFCAF" w14:textId="77777777" w:rsidTr="00164F28">
        <w:trPr>
          <w:cantSplit/>
          <w:trHeight w:val="170"/>
        </w:trPr>
        <w:tc>
          <w:tcPr>
            <w:tcW w:w="4125" w:type="dxa"/>
            <w:shd w:val="clear" w:color="auto" w:fill="auto"/>
          </w:tcPr>
          <w:p w14:paraId="7F6E4AF4" w14:textId="259817C3" w:rsidR="00A64CB0" w:rsidRDefault="00E04BA2" w:rsidP="00A64CB0">
            <w:pPr>
              <w:jc w:val="left"/>
            </w:pPr>
            <w:r>
              <w:t>GMS</w:t>
            </w:r>
          </w:p>
        </w:tc>
        <w:tc>
          <w:tcPr>
            <w:tcW w:w="2530" w:type="dxa"/>
            <w:shd w:val="clear" w:color="auto" w:fill="FFFFFF" w:themeFill="background1"/>
          </w:tcPr>
          <w:p w14:paraId="453E7025" w14:textId="77777777" w:rsidR="00A64CB0" w:rsidRDefault="00A64CB0" w:rsidP="00A64CB0"/>
        </w:tc>
        <w:tc>
          <w:tcPr>
            <w:tcW w:w="720" w:type="dxa"/>
            <w:shd w:val="clear" w:color="auto" w:fill="FFFFFF" w:themeFill="background1"/>
          </w:tcPr>
          <w:p w14:paraId="07611EE0" w14:textId="77777777" w:rsidR="00A64CB0" w:rsidRDefault="00A64CB0" w:rsidP="00A64CB0"/>
        </w:tc>
        <w:tc>
          <w:tcPr>
            <w:tcW w:w="630" w:type="dxa"/>
            <w:shd w:val="clear" w:color="auto" w:fill="FFFFFF" w:themeFill="background1"/>
          </w:tcPr>
          <w:p w14:paraId="33EA2C47" w14:textId="77777777" w:rsidR="00A64CB0" w:rsidRDefault="00A64CB0" w:rsidP="00A64CB0"/>
        </w:tc>
        <w:tc>
          <w:tcPr>
            <w:tcW w:w="3330" w:type="dxa"/>
            <w:tcBorders>
              <w:right w:val="nil"/>
            </w:tcBorders>
            <w:shd w:val="clear" w:color="auto" w:fill="FFFFFF" w:themeFill="background1"/>
          </w:tcPr>
          <w:p w14:paraId="39B15C69" w14:textId="091B04D2" w:rsidR="00A64CB0" w:rsidRDefault="00A64CB0" w:rsidP="789DAE0F">
            <w:pPr>
              <w:spacing w:line="259" w:lineRule="auto"/>
              <w:rPr>
                <w:szCs w:val="22"/>
              </w:rPr>
            </w:pPr>
          </w:p>
        </w:tc>
        <w:tc>
          <w:tcPr>
            <w:tcW w:w="2373" w:type="dxa"/>
            <w:shd w:val="clear" w:color="auto" w:fill="auto"/>
          </w:tcPr>
          <w:p w14:paraId="6432FFF5" w14:textId="422DAC90" w:rsidR="00A64CB0" w:rsidRDefault="00A64CB0" w:rsidP="00A64CB0"/>
        </w:tc>
        <w:tc>
          <w:tcPr>
            <w:tcW w:w="1392" w:type="dxa"/>
            <w:shd w:val="clear" w:color="auto" w:fill="auto"/>
            <w:vAlign w:val="center"/>
          </w:tcPr>
          <w:p w14:paraId="139255B7" w14:textId="24AC556D" w:rsidR="00A64CB0" w:rsidRDefault="1DB3E6F3" w:rsidP="5A26D910">
            <w:pPr>
              <w:jc w:val="right"/>
              <w:rPr>
                <w:szCs w:val="22"/>
              </w:rPr>
            </w:pPr>
            <w:r>
              <w:t>51,636</w:t>
            </w:r>
          </w:p>
        </w:tc>
      </w:tr>
      <w:tr w:rsidR="00373252" w14:paraId="6189A77D" w14:textId="77777777" w:rsidTr="00164F28">
        <w:trPr>
          <w:cantSplit/>
          <w:trHeight w:val="90"/>
        </w:trPr>
        <w:tc>
          <w:tcPr>
            <w:tcW w:w="4125" w:type="dxa"/>
            <w:shd w:val="clear" w:color="auto" w:fill="FFFFFF" w:themeFill="background1"/>
            <w:vAlign w:val="center"/>
          </w:tcPr>
          <w:p w14:paraId="40F06759" w14:textId="7DB95718" w:rsidR="00A64CB0" w:rsidRDefault="00E04BA2" w:rsidP="0096644B">
            <w:pPr>
              <w:jc w:val="left"/>
            </w:pPr>
            <w:r>
              <w:t xml:space="preserve">UN Coordination Levy </w:t>
            </w:r>
          </w:p>
        </w:tc>
        <w:tc>
          <w:tcPr>
            <w:tcW w:w="2530" w:type="dxa"/>
            <w:shd w:val="clear" w:color="auto" w:fill="FFFFFF" w:themeFill="background1"/>
          </w:tcPr>
          <w:p w14:paraId="61B9A1FD" w14:textId="77777777" w:rsidR="00A64CB0" w:rsidRDefault="00A64CB0" w:rsidP="00A64CB0"/>
        </w:tc>
        <w:tc>
          <w:tcPr>
            <w:tcW w:w="720" w:type="dxa"/>
            <w:shd w:val="clear" w:color="auto" w:fill="FFFFFF" w:themeFill="background1"/>
          </w:tcPr>
          <w:p w14:paraId="29884CE4" w14:textId="77777777" w:rsidR="00A64CB0" w:rsidRDefault="00A64CB0" w:rsidP="00A64CB0"/>
        </w:tc>
        <w:tc>
          <w:tcPr>
            <w:tcW w:w="630" w:type="dxa"/>
            <w:shd w:val="clear" w:color="auto" w:fill="FFFFFF" w:themeFill="background1"/>
          </w:tcPr>
          <w:p w14:paraId="6CFA8278" w14:textId="77777777" w:rsidR="00A64CB0" w:rsidRDefault="00A64CB0" w:rsidP="00A64CB0"/>
        </w:tc>
        <w:tc>
          <w:tcPr>
            <w:tcW w:w="3330" w:type="dxa"/>
            <w:tcBorders>
              <w:right w:val="nil"/>
            </w:tcBorders>
            <w:shd w:val="clear" w:color="auto" w:fill="FFFFFF" w:themeFill="background1"/>
          </w:tcPr>
          <w:p w14:paraId="616C25E9" w14:textId="77777777" w:rsidR="00A64CB0" w:rsidRDefault="00A64CB0" w:rsidP="00A64CB0"/>
        </w:tc>
        <w:tc>
          <w:tcPr>
            <w:tcW w:w="2373" w:type="dxa"/>
            <w:shd w:val="clear" w:color="auto" w:fill="FFFFFF" w:themeFill="background1"/>
          </w:tcPr>
          <w:p w14:paraId="0CF74047" w14:textId="6D41D552" w:rsidR="00A64CB0" w:rsidRDefault="00A64CB0" w:rsidP="00A64CB0"/>
        </w:tc>
        <w:tc>
          <w:tcPr>
            <w:tcW w:w="1392" w:type="dxa"/>
            <w:shd w:val="clear" w:color="auto" w:fill="FFFFFF" w:themeFill="background1"/>
            <w:vAlign w:val="center"/>
          </w:tcPr>
          <w:p w14:paraId="0469951A" w14:textId="2D24B9CA" w:rsidR="00A64CB0" w:rsidRDefault="685DA33C" w:rsidP="5A26D910">
            <w:pPr>
              <w:jc w:val="right"/>
            </w:pPr>
            <w:r>
              <w:t>6,971</w:t>
            </w:r>
          </w:p>
        </w:tc>
      </w:tr>
      <w:tr w:rsidR="00373252" w14:paraId="5AF8662D" w14:textId="77777777" w:rsidTr="00164F28">
        <w:trPr>
          <w:cantSplit/>
          <w:trHeight w:val="90"/>
        </w:trPr>
        <w:tc>
          <w:tcPr>
            <w:tcW w:w="4125" w:type="dxa"/>
            <w:shd w:val="clear" w:color="auto" w:fill="CCCCCC"/>
          </w:tcPr>
          <w:p w14:paraId="77193109" w14:textId="77777777" w:rsidR="00A64CB0" w:rsidRDefault="00A64CB0" w:rsidP="00A64CB0">
            <w:r>
              <w:t>TOTAL</w:t>
            </w:r>
          </w:p>
        </w:tc>
        <w:tc>
          <w:tcPr>
            <w:tcW w:w="2530" w:type="dxa"/>
            <w:shd w:val="clear" w:color="auto" w:fill="CCCCCC"/>
          </w:tcPr>
          <w:p w14:paraId="33359660" w14:textId="77777777" w:rsidR="00A64CB0" w:rsidRDefault="00A64CB0" w:rsidP="00A64CB0"/>
        </w:tc>
        <w:tc>
          <w:tcPr>
            <w:tcW w:w="720" w:type="dxa"/>
            <w:shd w:val="clear" w:color="auto" w:fill="CCCCCC"/>
          </w:tcPr>
          <w:p w14:paraId="54F499A9" w14:textId="77777777" w:rsidR="00A64CB0" w:rsidRDefault="00A64CB0" w:rsidP="00A64CB0"/>
        </w:tc>
        <w:tc>
          <w:tcPr>
            <w:tcW w:w="630" w:type="dxa"/>
            <w:shd w:val="clear" w:color="auto" w:fill="CCCCCC"/>
          </w:tcPr>
          <w:p w14:paraId="00639215" w14:textId="17AFF91D" w:rsidR="00A64CB0" w:rsidRDefault="00A64CB0" w:rsidP="00A64CB0"/>
        </w:tc>
        <w:tc>
          <w:tcPr>
            <w:tcW w:w="3330" w:type="dxa"/>
            <w:tcBorders>
              <w:right w:val="nil"/>
            </w:tcBorders>
            <w:shd w:val="clear" w:color="auto" w:fill="CCCCCC"/>
          </w:tcPr>
          <w:p w14:paraId="1C7B1AB6" w14:textId="68DCF9AF" w:rsidR="00A64CB0" w:rsidRDefault="00A64CB0" w:rsidP="00A64CB0"/>
        </w:tc>
        <w:tc>
          <w:tcPr>
            <w:tcW w:w="2373" w:type="dxa"/>
            <w:shd w:val="clear" w:color="auto" w:fill="CCCCCC"/>
          </w:tcPr>
          <w:p w14:paraId="3BF61FB7" w14:textId="77777777" w:rsidR="00A64CB0" w:rsidRDefault="00A64CB0" w:rsidP="00A64CB0"/>
        </w:tc>
        <w:tc>
          <w:tcPr>
            <w:tcW w:w="1392" w:type="dxa"/>
            <w:shd w:val="clear" w:color="auto" w:fill="CCCCCC"/>
            <w:vAlign w:val="center"/>
          </w:tcPr>
          <w:p w14:paraId="6C2B7A1C" w14:textId="7C316D9C" w:rsidR="00A64CB0" w:rsidRDefault="685DA33C" w:rsidP="5A26D910">
            <w:pPr>
              <w:jc w:val="right"/>
            </w:pPr>
            <w:r>
              <w:t>704,052</w:t>
            </w:r>
          </w:p>
        </w:tc>
      </w:tr>
    </w:tbl>
    <w:p w14:paraId="3C95A89C" w14:textId="77777777" w:rsidR="00E04BA2" w:rsidRDefault="00E04BA2" w:rsidP="00195F6B">
      <w:pPr>
        <w:rPr>
          <w:rFonts w:cs="Arial"/>
          <w:sz w:val="20"/>
          <w:szCs w:val="20"/>
        </w:rPr>
      </w:pPr>
    </w:p>
    <w:p w14:paraId="3178765A" w14:textId="20E6527D" w:rsidR="00195F6B" w:rsidRDefault="00195F6B" w:rsidP="00D109C4"/>
    <w:sectPr w:rsidR="00195F6B" w:rsidSect="00D109C4">
      <w:headerReference w:type="first" r:id="rId20"/>
      <w:footerReference w:type="first" r:id="rId21"/>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9AE03" w14:textId="77777777" w:rsidR="0088034A" w:rsidRDefault="0088034A">
      <w:r>
        <w:separator/>
      </w:r>
    </w:p>
  </w:endnote>
  <w:endnote w:type="continuationSeparator" w:id="0">
    <w:p w14:paraId="68D2B816" w14:textId="77777777" w:rsidR="0088034A" w:rsidRDefault="0088034A">
      <w:r>
        <w:continuationSeparator/>
      </w:r>
    </w:p>
  </w:endnote>
  <w:endnote w:type="continuationNotice" w:id="1">
    <w:p w14:paraId="0144F2D8" w14:textId="77777777" w:rsidR="0088034A" w:rsidRDefault="008803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Yu Gothic"/>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E9AA" w14:textId="77777777" w:rsidR="00CD3360" w:rsidRDefault="00CD336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CD3360" w:rsidRDefault="00CD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CAAA" w14:textId="116A1CB5" w:rsidR="00CD3360" w:rsidRDefault="00CD3360"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567D3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89DAE0F" w14:paraId="3F45C674" w14:textId="77777777" w:rsidTr="789DAE0F">
      <w:tc>
        <w:tcPr>
          <w:tcW w:w="3200" w:type="dxa"/>
        </w:tcPr>
        <w:p w14:paraId="2CEF4890" w14:textId="7A1408D3" w:rsidR="789DAE0F" w:rsidRDefault="789DAE0F" w:rsidP="789DAE0F">
          <w:pPr>
            <w:pStyle w:val="Header"/>
            <w:ind w:left="-115"/>
            <w:jc w:val="left"/>
            <w:rPr>
              <w:szCs w:val="22"/>
            </w:rPr>
          </w:pPr>
        </w:p>
      </w:tc>
      <w:tc>
        <w:tcPr>
          <w:tcW w:w="3200" w:type="dxa"/>
        </w:tcPr>
        <w:p w14:paraId="241F2C89" w14:textId="6EE5FEA1" w:rsidR="789DAE0F" w:rsidRDefault="789DAE0F" w:rsidP="789DAE0F">
          <w:pPr>
            <w:pStyle w:val="Header"/>
            <w:jc w:val="center"/>
            <w:rPr>
              <w:szCs w:val="22"/>
            </w:rPr>
          </w:pPr>
        </w:p>
      </w:tc>
      <w:tc>
        <w:tcPr>
          <w:tcW w:w="3200" w:type="dxa"/>
        </w:tcPr>
        <w:p w14:paraId="3C849E1A" w14:textId="68F52316" w:rsidR="789DAE0F" w:rsidRDefault="789DAE0F" w:rsidP="789DAE0F">
          <w:pPr>
            <w:pStyle w:val="Header"/>
            <w:ind w:right="-115"/>
            <w:jc w:val="right"/>
            <w:rPr>
              <w:szCs w:val="22"/>
            </w:rPr>
          </w:pPr>
        </w:p>
      </w:tc>
    </w:tr>
  </w:tbl>
  <w:p w14:paraId="5CE2B0A6" w14:textId="2E9AB92B" w:rsidR="789DAE0F" w:rsidRDefault="789DAE0F" w:rsidP="789DAE0F">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35"/>
      <w:gridCol w:w="5035"/>
      <w:gridCol w:w="5035"/>
    </w:tblGrid>
    <w:tr w:rsidR="789DAE0F" w14:paraId="25A0D9AE" w14:textId="77777777" w:rsidTr="789DAE0F">
      <w:tc>
        <w:tcPr>
          <w:tcW w:w="5035" w:type="dxa"/>
        </w:tcPr>
        <w:p w14:paraId="1CE6BCA7" w14:textId="7ACF0A87" w:rsidR="789DAE0F" w:rsidRDefault="789DAE0F" w:rsidP="789DAE0F">
          <w:pPr>
            <w:pStyle w:val="Header"/>
            <w:ind w:left="-115"/>
            <w:jc w:val="left"/>
            <w:rPr>
              <w:szCs w:val="22"/>
            </w:rPr>
          </w:pPr>
        </w:p>
      </w:tc>
      <w:tc>
        <w:tcPr>
          <w:tcW w:w="5035" w:type="dxa"/>
        </w:tcPr>
        <w:p w14:paraId="3330FED7" w14:textId="7EA02DDF" w:rsidR="789DAE0F" w:rsidRDefault="789DAE0F" w:rsidP="789DAE0F">
          <w:pPr>
            <w:pStyle w:val="Header"/>
            <w:jc w:val="center"/>
            <w:rPr>
              <w:szCs w:val="22"/>
            </w:rPr>
          </w:pPr>
        </w:p>
      </w:tc>
      <w:tc>
        <w:tcPr>
          <w:tcW w:w="5035" w:type="dxa"/>
        </w:tcPr>
        <w:p w14:paraId="1EF67060" w14:textId="12BD5788" w:rsidR="789DAE0F" w:rsidRDefault="789DAE0F" w:rsidP="789DAE0F">
          <w:pPr>
            <w:pStyle w:val="Header"/>
            <w:ind w:right="-115"/>
            <w:jc w:val="right"/>
            <w:rPr>
              <w:szCs w:val="22"/>
            </w:rPr>
          </w:pPr>
        </w:p>
      </w:tc>
    </w:tr>
  </w:tbl>
  <w:p w14:paraId="143F533B" w14:textId="74847AF6" w:rsidR="789DAE0F" w:rsidRDefault="789DAE0F" w:rsidP="789DAE0F">
    <w:pPr>
      <w:pStyle w:val="Footer"/>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35"/>
      <w:gridCol w:w="5035"/>
      <w:gridCol w:w="5035"/>
    </w:tblGrid>
    <w:tr w:rsidR="789DAE0F" w14:paraId="7719F710" w14:textId="77777777" w:rsidTr="789DAE0F">
      <w:tc>
        <w:tcPr>
          <w:tcW w:w="5035" w:type="dxa"/>
        </w:tcPr>
        <w:p w14:paraId="11008FDC" w14:textId="79ADDE3F" w:rsidR="789DAE0F" w:rsidRDefault="789DAE0F" w:rsidP="789DAE0F">
          <w:pPr>
            <w:pStyle w:val="Header"/>
            <w:ind w:left="-115"/>
            <w:jc w:val="left"/>
            <w:rPr>
              <w:szCs w:val="22"/>
            </w:rPr>
          </w:pPr>
        </w:p>
      </w:tc>
      <w:tc>
        <w:tcPr>
          <w:tcW w:w="5035" w:type="dxa"/>
        </w:tcPr>
        <w:p w14:paraId="3DBB98A2" w14:textId="0C2B934A" w:rsidR="789DAE0F" w:rsidRDefault="789DAE0F" w:rsidP="789DAE0F">
          <w:pPr>
            <w:pStyle w:val="Header"/>
            <w:jc w:val="center"/>
            <w:rPr>
              <w:szCs w:val="22"/>
            </w:rPr>
          </w:pPr>
        </w:p>
      </w:tc>
      <w:tc>
        <w:tcPr>
          <w:tcW w:w="5035" w:type="dxa"/>
        </w:tcPr>
        <w:p w14:paraId="1D512C7C" w14:textId="005BFD65" w:rsidR="789DAE0F" w:rsidRDefault="789DAE0F" w:rsidP="789DAE0F">
          <w:pPr>
            <w:pStyle w:val="Header"/>
            <w:ind w:right="-115"/>
            <w:jc w:val="right"/>
            <w:rPr>
              <w:szCs w:val="22"/>
            </w:rPr>
          </w:pPr>
        </w:p>
      </w:tc>
    </w:tr>
  </w:tbl>
  <w:p w14:paraId="46A1907D" w14:textId="325D7C19" w:rsidR="789DAE0F" w:rsidRDefault="789DAE0F" w:rsidP="789DAE0F">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45433" w14:textId="77777777" w:rsidR="0088034A" w:rsidRDefault="0088034A">
      <w:r>
        <w:separator/>
      </w:r>
    </w:p>
  </w:footnote>
  <w:footnote w:type="continuationSeparator" w:id="0">
    <w:p w14:paraId="6BA383F1" w14:textId="77777777" w:rsidR="0088034A" w:rsidRDefault="0088034A">
      <w:r>
        <w:continuationSeparator/>
      </w:r>
    </w:p>
  </w:footnote>
  <w:footnote w:type="continuationNotice" w:id="1">
    <w:p w14:paraId="3E59C295" w14:textId="77777777" w:rsidR="0088034A" w:rsidRDefault="0088034A">
      <w:pPr>
        <w:spacing w:after="0"/>
      </w:pPr>
    </w:p>
  </w:footnote>
  <w:footnote w:id="2">
    <w:p w14:paraId="0FC244FD" w14:textId="2311FEEF" w:rsidR="0059256C" w:rsidRPr="0059256C" w:rsidRDefault="0059256C" w:rsidP="0059256C">
      <w:pPr>
        <w:pStyle w:val="FootnoteText"/>
        <w:rPr>
          <w:lang w:val="en-GB"/>
        </w:rPr>
      </w:pPr>
      <w:r>
        <w:rPr>
          <w:rStyle w:val="FootnoteReference"/>
        </w:rPr>
        <w:footnoteRef/>
      </w:r>
      <w:r>
        <w:t xml:space="preserve"> </w:t>
      </w:r>
      <w:r w:rsidRPr="0059256C">
        <w:rPr>
          <w:rFonts w:asciiTheme="minorHAnsi" w:hAnsiTheme="minorHAnsi" w:cstheme="minorHAnsi"/>
          <w:sz w:val="18"/>
          <w:szCs w:val="18"/>
        </w:rPr>
        <w:t>References to Kosovo shall be understood to be in the context of Security Council resolution 1244 (1999).</w:t>
      </w:r>
      <w:r>
        <w:t xml:space="preserve">  </w:t>
      </w:r>
    </w:p>
  </w:footnote>
  <w:footnote w:id="3">
    <w:p w14:paraId="5B0EA166" w14:textId="213E3260" w:rsidR="3405D832" w:rsidRDefault="3405D832" w:rsidP="3405D832">
      <w:r w:rsidRPr="003A7286">
        <w:rPr>
          <w:rFonts w:eastAsia="Arial" w:cs="Arial"/>
          <w:sz w:val="14"/>
          <w:szCs w:val="14"/>
          <w:vertAlign w:val="superscript"/>
        </w:rPr>
        <w:footnoteRef/>
      </w:r>
      <w:r w:rsidRPr="0096644B">
        <w:rPr>
          <w:rFonts w:eastAsia="Arial" w:cs="Arial"/>
          <w:sz w:val="16"/>
          <w:szCs w:val="16"/>
        </w:rPr>
        <w:t xml:space="preserve"> https://www.rferl.org/a/kosovo-floods-emergency/31042176.html</w:t>
      </w:r>
    </w:p>
  </w:footnote>
  <w:footnote w:id="4">
    <w:p w14:paraId="7A7209B1" w14:textId="77777777" w:rsidR="000342C5" w:rsidRPr="0096644B" w:rsidRDefault="000342C5" w:rsidP="0096644B">
      <w:pPr>
        <w:ind w:left="-2"/>
        <w:rPr>
          <w:rFonts w:cs="Arial"/>
          <w:sz w:val="16"/>
          <w:szCs w:val="16"/>
        </w:rPr>
      </w:pPr>
      <w:r w:rsidRPr="0096644B">
        <w:rPr>
          <w:rFonts w:eastAsia="Arial" w:cs="Arial"/>
          <w:sz w:val="16"/>
          <w:szCs w:val="16"/>
          <w:vertAlign w:val="superscript"/>
        </w:rPr>
        <w:footnoteRef/>
      </w:r>
      <w:r w:rsidRPr="0096644B">
        <w:rPr>
          <w:rFonts w:eastAsia="Arial" w:cs="Arial"/>
          <w:sz w:val="16"/>
          <w:szCs w:val="16"/>
        </w:rPr>
        <w:t xml:space="preserve"> https://www.iea.org/countries/kosovo</w:t>
      </w:r>
    </w:p>
  </w:footnote>
  <w:footnote w:id="5">
    <w:p w14:paraId="03EAC48A" w14:textId="77777777" w:rsidR="000342C5" w:rsidRPr="0096644B" w:rsidRDefault="000342C5" w:rsidP="0096644B">
      <w:pPr>
        <w:spacing w:line="276" w:lineRule="auto"/>
        <w:ind w:left="-2"/>
        <w:rPr>
          <w:rFonts w:cs="Arial"/>
          <w:color w:val="5F5F5F"/>
          <w:sz w:val="16"/>
          <w:szCs w:val="16"/>
          <w:u w:val="single"/>
        </w:rPr>
      </w:pPr>
      <w:r w:rsidRPr="0096644B">
        <w:rPr>
          <w:rStyle w:val="FootnoteReference"/>
          <w:rFonts w:eastAsia="Arial" w:cs="Arial"/>
          <w:sz w:val="16"/>
          <w:szCs w:val="16"/>
        </w:rPr>
        <w:footnoteRef/>
      </w:r>
      <w:r w:rsidRPr="0096644B">
        <w:rPr>
          <w:rFonts w:eastAsia="Arial" w:cs="Arial"/>
          <w:sz w:val="16"/>
          <w:szCs w:val="16"/>
        </w:rPr>
        <w:t xml:space="preserve"> </w:t>
      </w:r>
      <w:hyperlink r:id="rId1" w:history="1">
        <w:r w:rsidRPr="0096644B">
          <w:rPr>
            <w:rStyle w:val="Hyperlink"/>
            <w:rFonts w:eastAsia="Arial" w:cs="Arial"/>
            <w:sz w:val="16"/>
            <w:szCs w:val="16"/>
          </w:rPr>
          <w:t>https://ask.rks-gov.net/media/2471/ghg-emissions-in-kosovo-2014-2015.pdf</w:t>
        </w:r>
      </w:hyperlink>
    </w:p>
  </w:footnote>
  <w:footnote w:id="6">
    <w:p w14:paraId="0C1CDA12" w14:textId="77777777" w:rsidR="000342C5" w:rsidRPr="0096644B" w:rsidRDefault="000342C5" w:rsidP="000342C5">
      <w:pPr>
        <w:pStyle w:val="FootnoteText"/>
        <w:rPr>
          <w:sz w:val="16"/>
          <w:szCs w:val="16"/>
        </w:rPr>
      </w:pPr>
      <w:r w:rsidRPr="0096644B">
        <w:rPr>
          <w:rStyle w:val="FootnoteReference"/>
          <w:rFonts w:ascii="Arial" w:eastAsia="Arial" w:hAnsi="Arial" w:cs="Arial"/>
          <w:sz w:val="16"/>
          <w:szCs w:val="16"/>
        </w:rPr>
        <w:footnoteRef/>
      </w:r>
      <w:r w:rsidRPr="0096644B">
        <w:rPr>
          <w:rFonts w:ascii="Arial" w:eastAsia="Arial" w:hAnsi="Arial" w:cs="Arial"/>
          <w:sz w:val="16"/>
          <w:szCs w:val="16"/>
        </w:rPr>
        <w:t xml:space="preserve"> AIR POLLUTION MANAGEMENT IN KOSOVO (World Bank, 2019)</w:t>
      </w:r>
    </w:p>
  </w:footnote>
  <w:footnote w:id="7">
    <w:p w14:paraId="391261E6" w14:textId="7CA80CCD" w:rsidR="3405D832" w:rsidRPr="0096644B" w:rsidRDefault="3405D832">
      <w:pPr>
        <w:rPr>
          <w:sz w:val="16"/>
          <w:szCs w:val="16"/>
        </w:rPr>
      </w:pPr>
      <w:r w:rsidRPr="0096644B">
        <w:rPr>
          <w:sz w:val="16"/>
          <w:szCs w:val="16"/>
          <w:vertAlign w:val="superscript"/>
        </w:rPr>
        <w:footnoteRef/>
      </w:r>
      <w:r w:rsidRPr="0096644B">
        <w:rPr>
          <w:sz w:val="16"/>
          <w:szCs w:val="16"/>
        </w:rPr>
        <w:t>https://balkangreenenergynews.com/kosovo-to-adopt-renewables-share-targets-for-2031-2050/#:~:text=Kosovo*'s%20energy%20strategy%20for,between%2025%25%20and%2030%25.</w:t>
      </w:r>
    </w:p>
  </w:footnote>
  <w:footnote w:id="8">
    <w:p w14:paraId="50A65D0C" w14:textId="19DF12B6" w:rsidR="001F56E2" w:rsidRPr="005F59AE" w:rsidRDefault="001F56E2">
      <w:pPr>
        <w:pStyle w:val="FootnoteText"/>
        <w:rPr>
          <w:rFonts w:ascii="Arial" w:hAnsi="Arial" w:cs="Arial"/>
          <w:lang w:val="en-GB"/>
        </w:rPr>
      </w:pPr>
      <w:r w:rsidRPr="005F59AE">
        <w:rPr>
          <w:rStyle w:val="FootnoteReference"/>
          <w:rFonts w:ascii="Arial" w:hAnsi="Arial" w:cs="Arial"/>
        </w:rPr>
        <w:footnoteRef/>
      </w:r>
      <w:r w:rsidR="00D22F8C" w:rsidRPr="005F59AE">
        <w:rPr>
          <w:rFonts w:ascii="Arial" w:hAnsi="Arial" w:cs="Arial"/>
          <w:sz w:val="16"/>
          <w:szCs w:val="14"/>
        </w:rPr>
        <w:t>https://www.ks.undp.org/content/kosovo/en/home/library/democratic_governance/public-pulse-xx.html</w:t>
      </w:r>
    </w:p>
  </w:footnote>
  <w:footnote w:id="9">
    <w:p w14:paraId="5A3995C1" w14:textId="77777777" w:rsidR="00F72F1C" w:rsidRDefault="00F72F1C" w:rsidP="00A30D7A">
      <w:pPr>
        <w:pStyle w:val="FootnoteText"/>
        <w:rPr>
          <w:rFonts w:ascii="Calibri" w:hAnsi="Calibri" w:cs="Calibri"/>
          <w:sz w:val="18"/>
          <w:szCs w:val="18"/>
        </w:rPr>
      </w:pPr>
      <w:r w:rsidRPr="0096644B">
        <w:rPr>
          <w:rStyle w:val="FootnoteReference"/>
          <w:rFonts w:ascii="Arial" w:eastAsia="Arial" w:hAnsi="Arial" w:cs="Arial"/>
          <w:sz w:val="16"/>
          <w:szCs w:val="16"/>
        </w:rPr>
        <w:footnoteRef/>
      </w:r>
      <w:r w:rsidRPr="0096644B">
        <w:rPr>
          <w:rFonts w:ascii="Arial" w:eastAsia="Arial" w:hAnsi="Arial" w:cs="Arial"/>
          <w:sz w:val="16"/>
          <w:szCs w:val="16"/>
        </w:rPr>
        <w:t xml:space="preserve"> It is recommended that projects use output indicators from the Strategic Plan IRRF, as relevant, in addition to project-specific results indicators. Indicators should be disaggregated by sex or for other targeted groups where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2DB" w14:textId="77777777" w:rsidR="00CD3360" w:rsidRPr="00453D4C" w:rsidRDefault="00CD336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E4C9" w14:textId="6D2532D8" w:rsidR="00CD3360" w:rsidRPr="00302288" w:rsidRDefault="00CD3360">
    <w:pPr>
      <w:pStyle w:val="Header"/>
      <w:rPr>
        <w:b/>
        <w:szCs w:val="22"/>
      </w:rPr>
    </w:pPr>
    <w:r w:rsidRPr="00302288">
      <w:rPr>
        <w:b/>
        <w:szCs w:val="22"/>
      </w:rPr>
      <w:t>United Nations Development Programme</w:t>
    </w:r>
    <w:r w:rsidR="00591C90">
      <w:rPr>
        <w:noProof/>
        <w:color w:val="2B579A"/>
        <w:shd w:val="clear" w:color="auto" w:fill="E6E6E6"/>
        <w:lang w:val="en-US"/>
      </w:rPr>
      <w:drawing>
        <wp:anchor distT="0" distB="0" distL="114300" distR="114300" simplePos="0" relativeHeight="251658240"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1" name="Picture 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5412FF17" w:rsidR="00CD3360" w:rsidRDefault="00CD3360">
    <w:pPr>
      <w:pStyle w:val="Header"/>
    </w:pPr>
  </w:p>
  <w:p w14:paraId="1EBA587E" w14:textId="0669F97C" w:rsidR="00CD3360" w:rsidRDefault="00CD3360">
    <w:pPr>
      <w:pStyle w:val="Header"/>
    </w:pPr>
  </w:p>
  <w:p w14:paraId="6DE1ADB1" w14:textId="3EE8CD65" w:rsidR="00CD3360" w:rsidRDefault="00CD3360">
    <w:pPr>
      <w:pStyle w:val="Header"/>
    </w:pPr>
  </w:p>
  <w:p w14:paraId="471E8C9F" w14:textId="39099012" w:rsidR="00F72F1C" w:rsidRDefault="00F72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8585" w14:textId="77777777" w:rsidR="00CD3360" w:rsidRDefault="00CD3360">
    <w:pPr>
      <w:pStyle w:val="Header"/>
      <w:rPr>
        <w:b/>
        <w:szCs w:val="22"/>
      </w:rPr>
    </w:pPr>
  </w:p>
  <w:p w14:paraId="01A0109E" w14:textId="77777777" w:rsidR="00CD3360" w:rsidRPr="00DB520F" w:rsidRDefault="00CD3360">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37C64"/>
    <w:multiLevelType w:val="hybridMultilevel"/>
    <w:tmpl w:val="4772610A"/>
    <w:lvl w:ilvl="0" w:tplc="E10899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633E5"/>
    <w:multiLevelType w:val="hybridMultilevel"/>
    <w:tmpl w:val="FFFFFFFF"/>
    <w:lvl w:ilvl="0" w:tplc="45043032">
      <w:start w:val="1"/>
      <w:numFmt w:val="bullet"/>
      <w:lvlText w:val="-"/>
      <w:lvlJc w:val="left"/>
      <w:pPr>
        <w:ind w:left="720" w:hanging="360"/>
      </w:pPr>
      <w:rPr>
        <w:rFonts w:ascii="Calibri" w:hAnsi="Calibri" w:hint="default"/>
      </w:rPr>
    </w:lvl>
    <w:lvl w:ilvl="1" w:tplc="3996AF62">
      <w:start w:val="1"/>
      <w:numFmt w:val="bullet"/>
      <w:lvlText w:val="o"/>
      <w:lvlJc w:val="left"/>
      <w:pPr>
        <w:ind w:left="1440" w:hanging="360"/>
      </w:pPr>
      <w:rPr>
        <w:rFonts w:ascii="Courier New" w:hAnsi="Courier New" w:hint="default"/>
      </w:rPr>
    </w:lvl>
    <w:lvl w:ilvl="2" w:tplc="E8D4B190">
      <w:start w:val="1"/>
      <w:numFmt w:val="bullet"/>
      <w:lvlText w:val=""/>
      <w:lvlJc w:val="left"/>
      <w:pPr>
        <w:ind w:left="2160" w:hanging="360"/>
      </w:pPr>
      <w:rPr>
        <w:rFonts w:ascii="Wingdings" w:hAnsi="Wingdings" w:hint="default"/>
      </w:rPr>
    </w:lvl>
    <w:lvl w:ilvl="3" w:tplc="6F220A80">
      <w:start w:val="1"/>
      <w:numFmt w:val="bullet"/>
      <w:lvlText w:val=""/>
      <w:lvlJc w:val="left"/>
      <w:pPr>
        <w:ind w:left="2880" w:hanging="360"/>
      </w:pPr>
      <w:rPr>
        <w:rFonts w:ascii="Symbol" w:hAnsi="Symbol" w:hint="default"/>
      </w:rPr>
    </w:lvl>
    <w:lvl w:ilvl="4" w:tplc="420089C0">
      <w:start w:val="1"/>
      <w:numFmt w:val="bullet"/>
      <w:lvlText w:val="o"/>
      <w:lvlJc w:val="left"/>
      <w:pPr>
        <w:ind w:left="3600" w:hanging="360"/>
      </w:pPr>
      <w:rPr>
        <w:rFonts w:ascii="Courier New" w:hAnsi="Courier New" w:hint="default"/>
      </w:rPr>
    </w:lvl>
    <w:lvl w:ilvl="5" w:tplc="EF2AAC8E">
      <w:start w:val="1"/>
      <w:numFmt w:val="bullet"/>
      <w:lvlText w:val=""/>
      <w:lvlJc w:val="left"/>
      <w:pPr>
        <w:ind w:left="4320" w:hanging="360"/>
      </w:pPr>
      <w:rPr>
        <w:rFonts w:ascii="Wingdings" w:hAnsi="Wingdings" w:hint="default"/>
      </w:rPr>
    </w:lvl>
    <w:lvl w:ilvl="6" w:tplc="67489286">
      <w:start w:val="1"/>
      <w:numFmt w:val="bullet"/>
      <w:lvlText w:val=""/>
      <w:lvlJc w:val="left"/>
      <w:pPr>
        <w:ind w:left="5040" w:hanging="360"/>
      </w:pPr>
      <w:rPr>
        <w:rFonts w:ascii="Symbol" w:hAnsi="Symbol" w:hint="default"/>
      </w:rPr>
    </w:lvl>
    <w:lvl w:ilvl="7" w:tplc="C556EBCE">
      <w:start w:val="1"/>
      <w:numFmt w:val="bullet"/>
      <w:lvlText w:val="o"/>
      <w:lvlJc w:val="left"/>
      <w:pPr>
        <w:ind w:left="5760" w:hanging="360"/>
      </w:pPr>
      <w:rPr>
        <w:rFonts w:ascii="Courier New" w:hAnsi="Courier New" w:hint="default"/>
      </w:rPr>
    </w:lvl>
    <w:lvl w:ilvl="8" w:tplc="E52431F0">
      <w:start w:val="1"/>
      <w:numFmt w:val="bullet"/>
      <w:lvlText w:val=""/>
      <w:lvlJc w:val="left"/>
      <w:pPr>
        <w:ind w:left="6480" w:hanging="360"/>
      </w:pPr>
      <w:rPr>
        <w:rFonts w:ascii="Wingdings" w:hAnsi="Wingdings" w:hint="default"/>
      </w:rPr>
    </w:lvl>
  </w:abstractNum>
  <w:abstractNum w:abstractNumId="3" w15:restartNumberingAfterBreak="0">
    <w:nsid w:val="07D65758"/>
    <w:multiLevelType w:val="hybridMultilevel"/>
    <w:tmpl w:val="12B898A6"/>
    <w:lvl w:ilvl="0" w:tplc="B5367F7C">
      <w:start w:val="1"/>
      <w:numFmt w:val="bullet"/>
      <w:lvlText w:val=""/>
      <w:lvlJc w:val="left"/>
      <w:pPr>
        <w:ind w:left="720" w:hanging="360"/>
      </w:pPr>
      <w:rPr>
        <w:rFonts w:ascii="Symbol" w:hAnsi="Symbol" w:hint="default"/>
      </w:rPr>
    </w:lvl>
    <w:lvl w:ilvl="1" w:tplc="2DBA8E9A">
      <w:start w:val="1"/>
      <w:numFmt w:val="bullet"/>
      <w:lvlText w:val="o"/>
      <w:lvlJc w:val="left"/>
      <w:pPr>
        <w:ind w:left="1440" w:hanging="360"/>
      </w:pPr>
      <w:rPr>
        <w:rFonts w:ascii="Courier New" w:hAnsi="Courier New" w:hint="default"/>
      </w:rPr>
    </w:lvl>
    <w:lvl w:ilvl="2" w:tplc="0F964252">
      <w:start w:val="1"/>
      <w:numFmt w:val="bullet"/>
      <w:lvlText w:val=""/>
      <w:lvlJc w:val="left"/>
      <w:pPr>
        <w:ind w:left="2160" w:hanging="360"/>
      </w:pPr>
      <w:rPr>
        <w:rFonts w:ascii="Wingdings" w:hAnsi="Wingdings" w:hint="default"/>
      </w:rPr>
    </w:lvl>
    <w:lvl w:ilvl="3" w:tplc="BC408EC2">
      <w:start w:val="1"/>
      <w:numFmt w:val="bullet"/>
      <w:lvlText w:val=""/>
      <w:lvlJc w:val="left"/>
      <w:pPr>
        <w:ind w:left="2880" w:hanging="360"/>
      </w:pPr>
      <w:rPr>
        <w:rFonts w:ascii="Symbol" w:hAnsi="Symbol" w:hint="default"/>
      </w:rPr>
    </w:lvl>
    <w:lvl w:ilvl="4" w:tplc="178A6B42">
      <w:start w:val="1"/>
      <w:numFmt w:val="bullet"/>
      <w:lvlText w:val="o"/>
      <w:lvlJc w:val="left"/>
      <w:pPr>
        <w:ind w:left="3600" w:hanging="360"/>
      </w:pPr>
      <w:rPr>
        <w:rFonts w:ascii="Courier New" w:hAnsi="Courier New" w:hint="default"/>
      </w:rPr>
    </w:lvl>
    <w:lvl w:ilvl="5" w:tplc="20A268DA">
      <w:start w:val="1"/>
      <w:numFmt w:val="bullet"/>
      <w:lvlText w:val=""/>
      <w:lvlJc w:val="left"/>
      <w:pPr>
        <w:ind w:left="4320" w:hanging="360"/>
      </w:pPr>
      <w:rPr>
        <w:rFonts w:ascii="Wingdings" w:hAnsi="Wingdings" w:hint="default"/>
      </w:rPr>
    </w:lvl>
    <w:lvl w:ilvl="6" w:tplc="FB14E8F8">
      <w:start w:val="1"/>
      <w:numFmt w:val="bullet"/>
      <w:lvlText w:val=""/>
      <w:lvlJc w:val="left"/>
      <w:pPr>
        <w:ind w:left="5040" w:hanging="360"/>
      </w:pPr>
      <w:rPr>
        <w:rFonts w:ascii="Symbol" w:hAnsi="Symbol" w:hint="default"/>
      </w:rPr>
    </w:lvl>
    <w:lvl w:ilvl="7" w:tplc="1E062082">
      <w:start w:val="1"/>
      <w:numFmt w:val="bullet"/>
      <w:lvlText w:val="o"/>
      <w:lvlJc w:val="left"/>
      <w:pPr>
        <w:ind w:left="5760" w:hanging="360"/>
      </w:pPr>
      <w:rPr>
        <w:rFonts w:ascii="Courier New" w:hAnsi="Courier New" w:hint="default"/>
      </w:rPr>
    </w:lvl>
    <w:lvl w:ilvl="8" w:tplc="88B2AA00">
      <w:start w:val="1"/>
      <w:numFmt w:val="bullet"/>
      <w:lvlText w:val=""/>
      <w:lvlJc w:val="left"/>
      <w:pPr>
        <w:ind w:left="6480" w:hanging="360"/>
      </w:pPr>
      <w:rPr>
        <w:rFonts w:ascii="Wingdings" w:hAnsi="Wingdings" w:hint="default"/>
      </w:rPr>
    </w:lvl>
  </w:abstractNum>
  <w:abstractNum w:abstractNumId="4" w15:restartNumberingAfterBreak="0">
    <w:nsid w:val="090233F7"/>
    <w:multiLevelType w:val="hybridMultilevel"/>
    <w:tmpl w:val="FFFFFFFF"/>
    <w:lvl w:ilvl="0" w:tplc="A254F96E">
      <w:start w:val="1"/>
      <w:numFmt w:val="bullet"/>
      <w:lvlText w:val="-"/>
      <w:lvlJc w:val="left"/>
      <w:pPr>
        <w:ind w:left="720" w:hanging="360"/>
      </w:pPr>
      <w:rPr>
        <w:rFonts w:ascii="Calibri" w:hAnsi="Calibri" w:hint="default"/>
      </w:rPr>
    </w:lvl>
    <w:lvl w:ilvl="1" w:tplc="AB14A830">
      <w:start w:val="1"/>
      <w:numFmt w:val="bullet"/>
      <w:lvlText w:val="o"/>
      <w:lvlJc w:val="left"/>
      <w:pPr>
        <w:ind w:left="1440" w:hanging="360"/>
      </w:pPr>
      <w:rPr>
        <w:rFonts w:ascii="Courier New" w:hAnsi="Courier New" w:hint="default"/>
      </w:rPr>
    </w:lvl>
    <w:lvl w:ilvl="2" w:tplc="E160BD68">
      <w:start w:val="1"/>
      <w:numFmt w:val="bullet"/>
      <w:lvlText w:val=""/>
      <w:lvlJc w:val="left"/>
      <w:pPr>
        <w:ind w:left="2160" w:hanging="360"/>
      </w:pPr>
      <w:rPr>
        <w:rFonts w:ascii="Wingdings" w:hAnsi="Wingdings" w:hint="default"/>
      </w:rPr>
    </w:lvl>
    <w:lvl w:ilvl="3" w:tplc="BC7C548C">
      <w:start w:val="1"/>
      <w:numFmt w:val="bullet"/>
      <w:lvlText w:val=""/>
      <w:lvlJc w:val="left"/>
      <w:pPr>
        <w:ind w:left="2880" w:hanging="360"/>
      </w:pPr>
      <w:rPr>
        <w:rFonts w:ascii="Symbol" w:hAnsi="Symbol" w:hint="default"/>
      </w:rPr>
    </w:lvl>
    <w:lvl w:ilvl="4" w:tplc="13ACF788">
      <w:start w:val="1"/>
      <w:numFmt w:val="bullet"/>
      <w:lvlText w:val="o"/>
      <w:lvlJc w:val="left"/>
      <w:pPr>
        <w:ind w:left="3600" w:hanging="360"/>
      </w:pPr>
      <w:rPr>
        <w:rFonts w:ascii="Courier New" w:hAnsi="Courier New" w:hint="default"/>
      </w:rPr>
    </w:lvl>
    <w:lvl w:ilvl="5" w:tplc="BFAA517A">
      <w:start w:val="1"/>
      <w:numFmt w:val="bullet"/>
      <w:lvlText w:val=""/>
      <w:lvlJc w:val="left"/>
      <w:pPr>
        <w:ind w:left="4320" w:hanging="360"/>
      </w:pPr>
      <w:rPr>
        <w:rFonts w:ascii="Wingdings" w:hAnsi="Wingdings" w:hint="default"/>
      </w:rPr>
    </w:lvl>
    <w:lvl w:ilvl="6" w:tplc="2C787E06">
      <w:start w:val="1"/>
      <w:numFmt w:val="bullet"/>
      <w:lvlText w:val=""/>
      <w:lvlJc w:val="left"/>
      <w:pPr>
        <w:ind w:left="5040" w:hanging="360"/>
      </w:pPr>
      <w:rPr>
        <w:rFonts w:ascii="Symbol" w:hAnsi="Symbol" w:hint="default"/>
      </w:rPr>
    </w:lvl>
    <w:lvl w:ilvl="7" w:tplc="0C00B7BA">
      <w:start w:val="1"/>
      <w:numFmt w:val="bullet"/>
      <w:lvlText w:val="o"/>
      <w:lvlJc w:val="left"/>
      <w:pPr>
        <w:ind w:left="5760" w:hanging="360"/>
      </w:pPr>
      <w:rPr>
        <w:rFonts w:ascii="Courier New" w:hAnsi="Courier New" w:hint="default"/>
      </w:rPr>
    </w:lvl>
    <w:lvl w:ilvl="8" w:tplc="E33E7348">
      <w:start w:val="1"/>
      <w:numFmt w:val="bullet"/>
      <w:lvlText w:val=""/>
      <w:lvlJc w:val="left"/>
      <w:pPr>
        <w:ind w:left="6480" w:hanging="360"/>
      </w:pPr>
      <w:rPr>
        <w:rFonts w:ascii="Wingdings" w:hAnsi="Wingdings" w:hint="default"/>
      </w:rPr>
    </w:lvl>
  </w:abstractNum>
  <w:abstractNum w:abstractNumId="5" w15:restartNumberingAfterBreak="0">
    <w:nsid w:val="0AC25945"/>
    <w:multiLevelType w:val="hybridMultilevel"/>
    <w:tmpl w:val="4F7828F6"/>
    <w:lvl w:ilvl="0" w:tplc="DA326692">
      <w:numFmt w:val="bullet"/>
      <w:lvlText w:val="-"/>
      <w:lvlJc w:val="left"/>
      <w:pPr>
        <w:ind w:left="720" w:hanging="360"/>
      </w:pPr>
      <w:rPr>
        <w:rFonts w:ascii="Arial" w:eastAsia="Yu Mincho"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6DB7"/>
    <w:multiLevelType w:val="hybridMultilevel"/>
    <w:tmpl w:val="A89AABE4"/>
    <w:lvl w:ilvl="0" w:tplc="F4C6E920">
      <w:start w:val="1"/>
      <w:numFmt w:val="upperRoman"/>
      <w:lvlText w:val="%1."/>
      <w:lvlJc w:val="left"/>
      <w:pPr>
        <w:ind w:left="1080" w:hanging="720"/>
      </w:pPr>
      <w:rPr>
        <w:rFonts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7447C"/>
    <w:multiLevelType w:val="hybridMultilevel"/>
    <w:tmpl w:val="6FE4F0A8"/>
    <w:lvl w:ilvl="0" w:tplc="1A76A1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320FA"/>
    <w:multiLevelType w:val="hybridMultilevel"/>
    <w:tmpl w:val="FFFFFFFF"/>
    <w:lvl w:ilvl="0" w:tplc="995839A0">
      <w:start w:val="1"/>
      <w:numFmt w:val="bullet"/>
      <w:lvlText w:val="-"/>
      <w:lvlJc w:val="left"/>
      <w:pPr>
        <w:ind w:left="720" w:hanging="360"/>
      </w:pPr>
      <w:rPr>
        <w:rFonts w:ascii="Calibri" w:hAnsi="Calibri" w:hint="default"/>
      </w:rPr>
    </w:lvl>
    <w:lvl w:ilvl="1" w:tplc="040CAFFE">
      <w:start w:val="1"/>
      <w:numFmt w:val="bullet"/>
      <w:lvlText w:val="o"/>
      <w:lvlJc w:val="left"/>
      <w:pPr>
        <w:ind w:left="1440" w:hanging="360"/>
      </w:pPr>
      <w:rPr>
        <w:rFonts w:ascii="Courier New" w:hAnsi="Courier New" w:hint="default"/>
      </w:rPr>
    </w:lvl>
    <w:lvl w:ilvl="2" w:tplc="3A94B4E6">
      <w:start w:val="1"/>
      <w:numFmt w:val="bullet"/>
      <w:lvlText w:val=""/>
      <w:lvlJc w:val="left"/>
      <w:pPr>
        <w:ind w:left="2160" w:hanging="360"/>
      </w:pPr>
      <w:rPr>
        <w:rFonts w:ascii="Wingdings" w:hAnsi="Wingdings" w:hint="default"/>
      </w:rPr>
    </w:lvl>
    <w:lvl w:ilvl="3" w:tplc="6DCA7150">
      <w:start w:val="1"/>
      <w:numFmt w:val="bullet"/>
      <w:lvlText w:val=""/>
      <w:lvlJc w:val="left"/>
      <w:pPr>
        <w:ind w:left="2880" w:hanging="360"/>
      </w:pPr>
      <w:rPr>
        <w:rFonts w:ascii="Symbol" w:hAnsi="Symbol" w:hint="default"/>
      </w:rPr>
    </w:lvl>
    <w:lvl w:ilvl="4" w:tplc="6582C1F0">
      <w:start w:val="1"/>
      <w:numFmt w:val="bullet"/>
      <w:lvlText w:val="o"/>
      <w:lvlJc w:val="left"/>
      <w:pPr>
        <w:ind w:left="3600" w:hanging="360"/>
      </w:pPr>
      <w:rPr>
        <w:rFonts w:ascii="Courier New" w:hAnsi="Courier New" w:hint="default"/>
      </w:rPr>
    </w:lvl>
    <w:lvl w:ilvl="5" w:tplc="C372A19A">
      <w:start w:val="1"/>
      <w:numFmt w:val="bullet"/>
      <w:lvlText w:val=""/>
      <w:lvlJc w:val="left"/>
      <w:pPr>
        <w:ind w:left="4320" w:hanging="360"/>
      </w:pPr>
      <w:rPr>
        <w:rFonts w:ascii="Wingdings" w:hAnsi="Wingdings" w:hint="default"/>
      </w:rPr>
    </w:lvl>
    <w:lvl w:ilvl="6" w:tplc="1EC81E3A">
      <w:start w:val="1"/>
      <w:numFmt w:val="bullet"/>
      <w:lvlText w:val=""/>
      <w:lvlJc w:val="left"/>
      <w:pPr>
        <w:ind w:left="5040" w:hanging="360"/>
      </w:pPr>
      <w:rPr>
        <w:rFonts w:ascii="Symbol" w:hAnsi="Symbol" w:hint="default"/>
      </w:rPr>
    </w:lvl>
    <w:lvl w:ilvl="7" w:tplc="E7D2EE50">
      <w:start w:val="1"/>
      <w:numFmt w:val="bullet"/>
      <w:lvlText w:val="o"/>
      <w:lvlJc w:val="left"/>
      <w:pPr>
        <w:ind w:left="5760" w:hanging="360"/>
      </w:pPr>
      <w:rPr>
        <w:rFonts w:ascii="Courier New" w:hAnsi="Courier New" w:hint="default"/>
      </w:rPr>
    </w:lvl>
    <w:lvl w:ilvl="8" w:tplc="F29CD85C">
      <w:start w:val="1"/>
      <w:numFmt w:val="bullet"/>
      <w:lvlText w:val=""/>
      <w:lvlJc w:val="left"/>
      <w:pPr>
        <w:ind w:left="6480" w:hanging="360"/>
      </w:pPr>
      <w:rPr>
        <w:rFonts w:ascii="Wingdings" w:hAnsi="Wingdings" w:hint="default"/>
      </w:rPr>
    </w:lvl>
  </w:abstractNum>
  <w:abstractNum w:abstractNumId="11" w15:restartNumberingAfterBreak="0">
    <w:nsid w:val="21666D87"/>
    <w:multiLevelType w:val="hybridMultilevel"/>
    <w:tmpl w:val="5F5A9C20"/>
    <w:lvl w:ilvl="0" w:tplc="9DAAEE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06948"/>
    <w:multiLevelType w:val="hybridMultilevel"/>
    <w:tmpl w:val="FFFFFFFF"/>
    <w:lvl w:ilvl="0" w:tplc="98C67BAE">
      <w:start w:val="1"/>
      <w:numFmt w:val="bullet"/>
      <w:lvlText w:val="-"/>
      <w:lvlJc w:val="left"/>
      <w:pPr>
        <w:ind w:left="720" w:hanging="360"/>
      </w:pPr>
      <w:rPr>
        <w:rFonts w:ascii="Calibri" w:hAnsi="Calibri" w:hint="default"/>
      </w:rPr>
    </w:lvl>
    <w:lvl w:ilvl="1" w:tplc="43604CB4">
      <w:start w:val="1"/>
      <w:numFmt w:val="bullet"/>
      <w:lvlText w:val="o"/>
      <w:lvlJc w:val="left"/>
      <w:pPr>
        <w:ind w:left="1440" w:hanging="360"/>
      </w:pPr>
      <w:rPr>
        <w:rFonts w:ascii="Courier New" w:hAnsi="Courier New" w:hint="default"/>
      </w:rPr>
    </w:lvl>
    <w:lvl w:ilvl="2" w:tplc="2E5E3FA2">
      <w:start w:val="1"/>
      <w:numFmt w:val="bullet"/>
      <w:lvlText w:val=""/>
      <w:lvlJc w:val="left"/>
      <w:pPr>
        <w:ind w:left="2160" w:hanging="360"/>
      </w:pPr>
      <w:rPr>
        <w:rFonts w:ascii="Wingdings" w:hAnsi="Wingdings" w:hint="default"/>
      </w:rPr>
    </w:lvl>
    <w:lvl w:ilvl="3" w:tplc="A5C8648E">
      <w:start w:val="1"/>
      <w:numFmt w:val="bullet"/>
      <w:lvlText w:val=""/>
      <w:lvlJc w:val="left"/>
      <w:pPr>
        <w:ind w:left="2880" w:hanging="360"/>
      </w:pPr>
      <w:rPr>
        <w:rFonts w:ascii="Symbol" w:hAnsi="Symbol" w:hint="default"/>
      </w:rPr>
    </w:lvl>
    <w:lvl w:ilvl="4" w:tplc="0AC48142">
      <w:start w:val="1"/>
      <w:numFmt w:val="bullet"/>
      <w:lvlText w:val="o"/>
      <w:lvlJc w:val="left"/>
      <w:pPr>
        <w:ind w:left="3600" w:hanging="360"/>
      </w:pPr>
      <w:rPr>
        <w:rFonts w:ascii="Courier New" w:hAnsi="Courier New" w:hint="default"/>
      </w:rPr>
    </w:lvl>
    <w:lvl w:ilvl="5" w:tplc="5352E1A8">
      <w:start w:val="1"/>
      <w:numFmt w:val="bullet"/>
      <w:lvlText w:val=""/>
      <w:lvlJc w:val="left"/>
      <w:pPr>
        <w:ind w:left="4320" w:hanging="360"/>
      </w:pPr>
      <w:rPr>
        <w:rFonts w:ascii="Wingdings" w:hAnsi="Wingdings" w:hint="default"/>
      </w:rPr>
    </w:lvl>
    <w:lvl w:ilvl="6" w:tplc="9A0A028C">
      <w:start w:val="1"/>
      <w:numFmt w:val="bullet"/>
      <w:lvlText w:val=""/>
      <w:lvlJc w:val="left"/>
      <w:pPr>
        <w:ind w:left="5040" w:hanging="360"/>
      </w:pPr>
      <w:rPr>
        <w:rFonts w:ascii="Symbol" w:hAnsi="Symbol" w:hint="default"/>
      </w:rPr>
    </w:lvl>
    <w:lvl w:ilvl="7" w:tplc="EC08A138">
      <w:start w:val="1"/>
      <w:numFmt w:val="bullet"/>
      <w:lvlText w:val="o"/>
      <w:lvlJc w:val="left"/>
      <w:pPr>
        <w:ind w:left="5760" w:hanging="360"/>
      </w:pPr>
      <w:rPr>
        <w:rFonts w:ascii="Courier New" w:hAnsi="Courier New" w:hint="default"/>
      </w:rPr>
    </w:lvl>
    <w:lvl w:ilvl="8" w:tplc="62CCB7A2">
      <w:start w:val="1"/>
      <w:numFmt w:val="bullet"/>
      <w:lvlText w:val=""/>
      <w:lvlJc w:val="left"/>
      <w:pPr>
        <w:ind w:left="6480" w:hanging="360"/>
      </w:pPr>
      <w:rPr>
        <w:rFonts w:ascii="Wingdings" w:hAnsi="Wingdings" w:hint="default"/>
      </w:rPr>
    </w:lvl>
  </w:abstractNum>
  <w:abstractNum w:abstractNumId="13" w15:restartNumberingAfterBreak="0">
    <w:nsid w:val="2810387B"/>
    <w:multiLevelType w:val="hybridMultilevel"/>
    <w:tmpl w:val="FFFFFFFF"/>
    <w:lvl w:ilvl="0" w:tplc="30300A1C">
      <w:start w:val="1"/>
      <w:numFmt w:val="bullet"/>
      <w:lvlText w:val="-"/>
      <w:lvlJc w:val="left"/>
      <w:pPr>
        <w:ind w:left="720" w:hanging="360"/>
      </w:pPr>
      <w:rPr>
        <w:rFonts w:ascii="Calibri" w:hAnsi="Calibri" w:hint="default"/>
      </w:rPr>
    </w:lvl>
    <w:lvl w:ilvl="1" w:tplc="58DC543A">
      <w:start w:val="1"/>
      <w:numFmt w:val="bullet"/>
      <w:lvlText w:val="o"/>
      <w:lvlJc w:val="left"/>
      <w:pPr>
        <w:ind w:left="1440" w:hanging="360"/>
      </w:pPr>
      <w:rPr>
        <w:rFonts w:ascii="Courier New" w:hAnsi="Courier New" w:hint="default"/>
      </w:rPr>
    </w:lvl>
    <w:lvl w:ilvl="2" w:tplc="BAB0813C">
      <w:start w:val="1"/>
      <w:numFmt w:val="bullet"/>
      <w:lvlText w:val=""/>
      <w:lvlJc w:val="left"/>
      <w:pPr>
        <w:ind w:left="2160" w:hanging="360"/>
      </w:pPr>
      <w:rPr>
        <w:rFonts w:ascii="Wingdings" w:hAnsi="Wingdings" w:hint="default"/>
      </w:rPr>
    </w:lvl>
    <w:lvl w:ilvl="3" w:tplc="7E4A667C">
      <w:start w:val="1"/>
      <w:numFmt w:val="bullet"/>
      <w:lvlText w:val=""/>
      <w:lvlJc w:val="left"/>
      <w:pPr>
        <w:ind w:left="2880" w:hanging="360"/>
      </w:pPr>
      <w:rPr>
        <w:rFonts w:ascii="Symbol" w:hAnsi="Symbol" w:hint="default"/>
      </w:rPr>
    </w:lvl>
    <w:lvl w:ilvl="4" w:tplc="2D6270F2">
      <w:start w:val="1"/>
      <w:numFmt w:val="bullet"/>
      <w:lvlText w:val="o"/>
      <w:lvlJc w:val="left"/>
      <w:pPr>
        <w:ind w:left="3600" w:hanging="360"/>
      </w:pPr>
      <w:rPr>
        <w:rFonts w:ascii="Courier New" w:hAnsi="Courier New" w:hint="default"/>
      </w:rPr>
    </w:lvl>
    <w:lvl w:ilvl="5" w:tplc="8DD4636C">
      <w:start w:val="1"/>
      <w:numFmt w:val="bullet"/>
      <w:lvlText w:val=""/>
      <w:lvlJc w:val="left"/>
      <w:pPr>
        <w:ind w:left="4320" w:hanging="360"/>
      </w:pPr>
      <w:rPr>
        <w:rFonts w:ascii="Wingdings" w:hAnsi="Wingdings" w:hint="default"/>
      </w:rPr>
    </w:lvl>
    <w:lvl w:ilvl="6" w:tplc="815AC998">
      <w:start w:val="1"/>
      <w:numFmt w:val="bullet"/>
      <w:lvlText w:val=""/>
      <w:lvlJc w:val="left"/>
      <w:pPr>
        <w:ind w:left="5040" w:hanging="360"/>
      </w:pPr>
      <w:rPr>
        <w:rFonts w:ascii="Symbol" w:hAnsi="Symbol" w:hint="default"/>
      </w:rPr>
    </w:lvl>
    <w:lvl w:ilvl="7" w:tplc="78FCC3E6">
      <w:start w:val="1"/>
      <w:numFmt w:val="bullet"/>
      <w:lvlText w:val="o"/>
      <w:lvlJc w:val="left"/>
      <w:pPr>
        <w:ind w:left="5760" w:hanging="360"/>
      </w:pPr>
      <w:rPr>
        <w:rFonts w:ascii="Courier New" w:hAnsi="Courier New" w:hint="default"/>
      </w:rPr>
    </w:lvl>
    <w:lvl w:ilvl="8" w:tplc="D83C1F6A">
      <w:start w:val="1"/>
      <w:numFmt w:val="bullet"/>
      <w:lvlText w:val=""/>
      <w:lvlJc w:val="left"/>
      <w:pPr>
        <w:ind w:left="6480" w:hanging="360"/>
      </w:pPr>
      <w:rPr>
        <w:rFonts w:ascii="Wingdings" w:hAnsi="Wingdings" w:hint="default"/>
      </w:rPr>
    </w:lvl>
  </w:abstractNum>
  <w:abstractNum w:abstractNumId="14" w15:restartNumberingAfterBreak="0">
    <w:nsid w:val="32331E50"/>
    <w:multiLevelType w:val="multilevel"/>
    <w:tmpl w:val="397CAA3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15:restartNumberingAfterBreak="0">
    <w:nsid w:val="32DB36E8"/>
    <w:multiLevelType w:val="hybridMultilevel"/>
    <w:tmpl w:val="FFFFFFFF"/>
    <w:lvl w:ilvl="0" w:tplc="33F81A8E">
      <w:start w:val="1"/>
      <w:numFmt w:val="bullet"/>
      <w:lvlText w:val="-"/>
      <w:lvlJc w:val="left"/>
      <w:pPr>
        <w:ind w:left="720" w:hanging="360"/>
      </w:pPr>
      <w:rPr>
        <w:rFonts w:ascii="Calibri" w:hAnsi="Calibri" w:hint="default"/>
      </w:rPr>
    </w:lvl>
    <w:lvl w:ilvl="1" w:tplc="055008A0">
      <w:start w:val="1"/>
      <w:numFmt w:val="bullet"/>
      <w:lvlText w:val="o"/>
      <w:lvlJc w:val="left"/>
      <w:pPr>
        <w:ind w:left="1440" w:hanging="360"/>
      </w:pPr>
      <w:rPr>
        <w:rFonts w:ascii="Courier New" w:hAnsi="Courier New" w:hint="default"/>
      </w:rPr>
    </w:lvl>
    <w:lvl w:ilvl="2" w:tplc="4E7ECBC0">
      <w:start w:val="1"/>
      <w:numFmt w:val="bullet"/>
      <w:lvlText w:val=""/>
      <w:lvlJc w:val="left"/>
      <w:pPr>
        <w:ind w:left="2160" w:hanging="360"/>
      </w:pPr>
      <w:rPr>
        <w:rFonts w:ascii="Wingdings" w:hAnsi="Wingdings" w:hint="default"/>
      </w:rPr>
    </w:lvl>
    <w:lvl w:ilvl="3" w:tplc="20B041C6">
      <w:start w:val="1"/>
      <w:numFmt w:val="bullet"/>
      <w:lvlText w:val=""/>
      <w:lvlJc w:val="left"/>
      <w:pPr>
        <w:ind w:left="2880" w:hanging="360"/>
      </w:pPr>
      <w:rPr>
        <w:rFonts w:ascii="Symbol" w:hAnsi="Symbol" w:hint="default"/>
      </w:rPr>
    </w:lvl>
    <w:lvl w:ilvl="4" w:tplc="970297A0">
      <w:start w:val="1"/>
      <w:numFmt w:val="bullet"/>
      <w:lvlText w:val="o"/>
      <w:lvlJc w:val="left"/>
      <w:pPr>
        <w:ind w:left="3600" w:hanging="360"/>
      </w:pPr>
      <w:rPr>
        <w:rFonts w:ascii="Courier New" w:hAnsi="Courier New" w:hint="default"/>
      </w:rPr>
    </w:lvl>
    <w:lvl w:ilvl="5" w:tplc="7CFEA042">
      <w:start w:val="1"/>
      <w:numFmt w:val="bullet"/>
      <w:lvlText w:val=""/>
      <w:lvlJc w:val="left"/>
      <w:pPr>
        <w:ind w:left="4320" w:hanging="360"/>
      </w:pPr>
      <w:rPr>
        <w:rFonts w:ascii="Wingdings" w:hAnsi="Wingdings" w:hint="default"/>
      </w:rPr>
    </w:lvl>
    <w:lvl w:ilvl="6" w:tplc="806C4204">
      <w:start w:val="1"/>
      <w:numFmt w:val="bullet"/>
      <w:lvlText w:val=""/>
      <w:lvlJc w:val="left"/>
      <w:pPr>
        <w:ind w:left="5040" w:hanging="360"/>
      </w:pPr>
      <w:rPr>
        <w:rFonts w:ascii="Symbol" w:hAnsi="Symbol" w:hint="default"/>
      </w:rPr>
    </w:lvl>
    <w:lvl w:ilvl="7" w:tplc="E9785FD0">
      <w:start w:val="1"/>
      <w:numFmt w:val="bullet"/>
      <w:lvlText w:val="o"/>
      <w:lvlJc w:val="left"/>
      <w:pPr>
        <w:ind w:left="5760" w:hanging="360"/>
      </w:pPr>
      <w:rPr>
        <w:rFonts w:ascii="Courier New" w:hAnsi="Courier New" w:hint="default"/>
      </w:rPr>
    </w:lvl>
    <w:lvl w:ilvl="8" w:tplc="4B44CB20">
      <w:start w:val="1"/>
      <w:numFmt w:val="bullet"/>
      <w:lvlText w:val=""/>
      <w:lvlJc w:val="left"/>
      <w:pPr>
        <w:ind w:left="6480" w:hanging="360"/>
      </w:pPr>
      <w:rPr>
        <w:rFonts w:ascii="Wingdings" w:hAnsi="Wingdings" w:hint="default"/>
      </w:rPr>
    </w:lvl>
  </w:abstractNum>
  <w:abstractNum w:abstractNumId="16" w15:restartNumberingAfterBreak="0">
    <w:nsid w:val="370162D3"/>
    <w:multiLevelType w:val="hybridMultilevel"/>
    <w:tmpl w:val="FFFFFFFF"/>
    <w:lvl w:ilvl="0" w:tplc="02061870">
      <w:start w:val="1"/>
      <w:numFmt w:val="bullet"/>
      <w:lvlText w:val="-"/>
      <w:lvlJc w:val="left"/>
      <w:pPr>
        <w:ind w:left="720" w:hanging="360"/>
      </w:pPr>
      <w:rPr>
        <w:rFonts w:ascii="Calibri" w:hAnsi="Calibri" w:hint="default"/>
      </w:rPr>
    </w:lvl>
    <w:lvl w:ilvl="1" w:tplc="FE2096B8">
      <w:start w:val="1"/>
      <w:numFmt w:val="bullet"/>
      <w:lvlText w:val="o"/>
      <w:lvlJc w:val="left"/>
      <w:pPr>
        <w:ind w:left="1440" w:hanging="360"/>
      </w:pPr>
      <w:rPr>
        <w:rFonts w:ascii="Courier New" w:hAnsi="Courier New" w:hint="default"/>
      </w:rPr>
    </w:lvl>
    <w:lvl w:ilvl="2" w:tplc="A26ECBAA">
      <w:start w:val="1"/>
      <w:numFmt w:val="bullet"/>
      <w:lvlText w:val=""/>
      <w:lvlJc w:val="left"/>
      <w:pPr>
        <w:ind w:left="2160" w:hanging="360"/>
      </w:pPr>
      <w:rPr>
        <w:rFonts w:ascii="Wingdings" w:hAnsi="Wingdings" w:hint="default"/>
      </w:rPr>
    </w:lvl>
    <w:lvl w:ilvl="3" w:tplc="D0D04E36">
      <w:start w:val="1"/>
      <w:numFmt w:val="bullet"/>
      <w:lvlText w:val=""/>
      <w:lvlJc w:val="left"/>
      <w:pPr>
        <w:ind w:left="2880" w:hanging="360"/>
      </w:pPr>
      <w:rPr>
        <w:rFonts w:ascii="Symbol" w:hAnsi="Symbol" w:hint="default"/>
      </w:rPr>
    </w:lvl>
    <w:lvl w:ilvl="4" w:tplc="03BED47C">
      <w:start w:val="1"/>
      <w:numFmt w:val="bullet"/>
      <w:lvlText w:val="o"/>
      <w:lvlJc w:val="left"/>
      <w:pPr>
        <w:ind w:left="3600" w:hanging="360"/>
      </w:pPr>
      <w:rPr>
        <w:rFonts w:ascii="Courier New" w:hAnsi="Courier New" w:hint="default"/>
      </w:rPr>
    </w:lvl>
    <w:lvl w:ilvl="5" w:tplc="221AC1AC">
      <w:start w:val="1"/>
      <w:numFmt w:val="bullet"/>
      <w:lvlText w:val=""/>
      <w:lvlJc w:val="left"/>
      <w:pPr>
        <w:ind w:left="4320" w:hanging="360"/>
      </w:pPr>
      <w:rPr>
        <w:rFonts w:ascii="Wingdings" w:hAnsi="Wingdings" w:hint="default"/>
      </w:rPr>
    </w:lvl>
    <w:lvl w:ilvl="6" w:tplc="6FA8E27E">
      <w:start w:val="1"/>
      <w:numFmt w:val="bullet"/>
      <w:lvlText w:val=""/>
      <w:lvlJc w:val="left"/>
      <w:pPr>
        <w:ind w:left="5040" w:hanging="360"/>
      </w:pPr>
      <w:rPr>
        <w:rFonts w:ascii="Symbol" w:hAnsi="Symbol" w:hint="default"/>
      </w:rPr>
    </w:lvl>
    <w:lvl w:ilvl="7" w:tplc="7AB8430C">
      <w:start w:val="1"/>
      <w:numFmt w:val="bullet"/>
      <w:lvlText w:val="o"/>
      <w:lvlJc w:val="left"/>
      <w:pPr>
        <w:ind w:left="5760" w:hanging="360"/>
      </w:pPr>
      <w:rPr>
        <w:rFonts w:ascii="Courier New" w:hAnsi="Courier New" w:hint="default"/>
      </w:rPr>
    </w:lvl>
    <w:lvl w:ilvl="8" w:tplc="9EEAFB14">
      <w:start w:val="1"/>
      <w:numFmt w:val="bullet"/>
      <w:lvlText w:val=""/>
      <w:lvlJc w:val="left"/>
      <w:pPr>
        <w:ind w:left="6480" w:hanging="360"/>
      </w:pPr>
      <w:rPr>
        <w:rFonts w:ascii="Wingdings" w:hAnsi="Wingdings" w:hint="default"/>
      </w:rPr>
    </w:lvl>
  </w:abstractNum>
  <w:abstractNum w:abstractNumId="17" w15:restartNumberingAfterBreak="0">
    <w:nsid w:val="393C74C8"/>
    <w:multiLevelType w:val="hybridMultilevel"/>
    <w:tmpl w:val="DF58E590"/>
    <w:lvl w:ilvl="0" w:tplc="977257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44AC1"/>
    <w:multiLevelType w:val="multilevel"/>
    <w:tmpl w:val="41FCA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8A5741"/>
    <w:multiLevelType w:val="multilevel"/>
    <w:tmpl w:val="53626DFC"/>
    <w:lvl w:ilvl="0">
      <w:start w:val="2"/>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080" w:hanging="108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21"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9307A40"/>
    <w:multiLevelType w:val="hybridMultilevel"/>
    <w:tmpl w:val="FFFFFFFF"/>
    <w:lvl w:ilvl="0" w:tplc="7ECA6D0E">
      <w:start w:val="1"/>
      <w:numFmt w:val="bullet"/>
      <w:lvlText w:val="-"/>
      <w:lvlJc w:val="left"/>
      <w:pPr>
        <w:ind w:left="720" w:hanging="360"/>
      </w:pPr>
      <w:rPr>
        <w:rFonts w:ascii="Calibri" w:hAnsi="Calibri" w:hint="default"/>
      </w:rPr>
    </w:lvl>
    <w:lvl w:ilvl="1" w:tplc="4A10A6F8">
      <w:start w:val="1"/>
      <w:numFmt w:val="bullet"/>
      <w:lvlText w:val="o"/>
      <w:lvlJc w:val="left"/>
      <w:pPr>
        <w:ind w:left="1440" w:hanging="360"/>
      </w:pPr>
      <w:rPr>
        <w:rFonts w:ascii="Courier New" w:hAnsi="Courier New" w:hint="default"/>
      </w:rPr>
    </w:lvl>
    <w:lvl w:ilvl="2" w:tplc="FE5A685C">
      <w:start w:val="1"/>
      <w:numFmt w:val="bullet"/>
      <w:lvlText w:val=""/>
      <w:lvlJc w:val="left"/>
      <w:pPr>
        <w:ind w:left="2160" w:hanging="360"/>
      </w:pPr>
      <w:rPr>
        <w:rFonts w:ascii="Wingdings" w:hAnsi="Wingdings" w:hint="default"/>
      </w:rPr>
    </w:lvl>
    <w:lvl w:ilvl="3" w:tplc="024ECCC0">
      <w:start w:val="1"/>
      <w:numFmt w:val="bullet"/>
      <w:lvlText w:val=""/>
      <w:lvlJc w:val="left"/>
      <w:pPr>
        <w:ind w:left="2880" w:hanging="360"/>
      </w:pPr>
      <w:rPr>
        <w:rFonts w:ascii="Symbol" w:hAnsi="Symbol" w:hint="default"/>
      </w:rPr>
    </w:lvl>
    <w:lvl w:ilvl="4" w:tplc="75FE2928">
      <w:start w:val="1"/>
      <w:numFmt w:val="bullet"/>
      <w:lvlText w:val="o"/>
      <w:lvlJc w:val="left"/>
      <w:pPr>
        <w:ind w:left="3600" w:hanging="360"/>
      </w:pPr>
      <w:rPr>
        <w:rFonts w:ascii="Courier New" w:hAnsi="Courier New" w:hint="default"/>
      </w:rPr>
    </w:lvl>
    <w:lvl w:ilvl="5" w:tplc="639E0BB0">
      <w:start w:val="1"/>
      <w:numFmt w:val="bullet"/>
      <w:lvlText w:val=""/>
      <w:lvlJc w:val="left"/>
      <w:pPr>
        <w:ind w:left="4320" w:hanging="360"/>
      </w:pPr>
      <w:rPr>
        <w:rFonts w:ascii="Wingdings" w:hAnsi="Wingdings" w:hint="default"/>
      </w:rPr>
    </w:lvl>
    <w:lvl w:ilvl="6" w:tplc="A4D06068">
      <w:start w:val="1"/>
      <w:numFmt w:val="bullet"/>
      <w:lvlText w:val=""/>
      <w:lvlJc w:val="left"/>
      <w:pPr>
        <w:ind w:left="5040" w:hanging="360"/>
      </w:pPr>
      <w:rPr>
        <w:rFonts w:ascii="Symbol" w:hAnsi="Symbol" w:hint="default"/>
      </w:rPr>
    </w:lvl>
    <w:lvl w:ilvl="7" w:tplc="FC969E46">
      <w:start w:val="1"/>
      <w:numFmt w:val="bullet"/>
      <w:lvlText w:val="o"/>
      <w:lvlJc w:val="left"/>
      <w:pPr>
        <w:ind w:left="5760" w:hanging="360"/>
      </w:pPr>
      <w:rPr>
        <w:rFonts w:ascii="Courier New" w:hAnsi="Courier New" w:hint="default"/>
      </w:rPr>
    </w:lvl>
    <w:lvl w:ilvl="8" w:tplc="7A1AAC8C">
      <w:start w:val="1"/>
      <w:numFmt w:val="bullet"/>
      <w:lvlText w:val=""/>
      <w:lvlJc w:val="left"/>
      <w:pPr>
        <w:ind w:left="6480" w:hanging="360"/>
      </w:pPr>
      <w:rPr>
        <w:rFonts w:ascii="Wingdings" w:hAnsi="Wingdings" w:hint="default"/>
      </w:rPr>
    </w:lvl>
  </w:abstractNum>
  <w:abstractNum w:abstractNumId="24" w15:restartNumberingAfterBreak="0">
    <w:nsid w:val="5384460E"/>
    <w:multiLevelType w:val="hybridMultilevel"/>
    <w:tmpl w:val="B46E4EBE"/>
    <w:lvl w:ilvl="0" w:tplc="040B0001">
      <w:start w:val="1"/>
      <w:numFmt w:val="bullet"/>
      <w:lvlText w:val=""/>
      <w:lvlJc w:val="left"/>
      <w:pPr>
        <w:ind w:left="1490" w:hanging="360"/>
      </w:pPr>
      <w:rPr>
        <w:rFonts w:ascii="Symbol" w:hAnsi="Symbol" w:hint="default"/>
      </w:rPr>
    </w:lvl>
    <w:lvl w:ilvl="1" w:tplc="040B0003" w:tentative="1">
      <w:start w:val="1"/>
      <w:numFmt w:val="bullet"/>
      <w:lvlText w:val="o"/>
      <w:lvlJc w:val="left"/>
      <w:pPr>
        <w:ind w:left="2210" w:hanging="360"/>
      </w:pPr>
      <w:rPr>
        <w:rFonts w:ascii="Courier New" w:hAnsi="Courier New" w:cs="Courier New" w:hint="default"/>
      </w:rPr>
    </w:lvl>
    <w:lvl w:ilvl="2" w:tplc="040B0005" w:tentative="1">
      <w:start w:val="1"/>
      <w:numFmt w:val="bullet"/>
      <w:lvlText w:val=""/>
      <w:lvlJc w:val="left"/>
      <w:pPr>
        <w:ind w:left="2930" w:hanging="360"/>
      </w:pPr>
      <w:rPr>
        <w:rFonts w:ascii="Wingdings" w:hAnsi="Wingdings" w:hint="default"/>
      </w:rPr>
    </w:lvl>
    <w:lvl w:ilvl="3" w:tplc="040B0001" w:tentative="1">
      <w:start w:val="1"/>
      <w:numFmt w:val="bullet"/>
      <w:lvlText w:val=""/>
      <w:lvlJc w:val="left"/>
      <w:pPr>
        <w:ind w:left="3650" w:hanging="360"/>
      </w:pPr>
      <w:rPr>
        <w:rFonts w:ascii="Symbol" w:hAnsi="Symbol" w:hint="default"/>
      </w:rPr>
    </w:lvl>
    <w:lvl w:ilvl="4" w:tplc="040B0003" w:tentative="1">
      <w:start w:val="1"/>
      <w:numFmt w:val="bullet"/>
      <w:lvlText w:val="o"/>
      <w:lvlJc w:val="left"/>
      <w:pPr>
        <w:ind w:left="4370" w:hanging="360"/>
      </w:pPr>
      <w:rPr>
        <w:rFonts w:ascii="Courier New" w:hAnsi="Courier New" w:cs="Courier New" w:hint="default"/>
      </w:rPr>
    </w:lvl>
    <w:lvl w:ilvl="5" w:tplc="040B0005" w:tentative="1">
      <w:start w:val="1"/>
      <w:numFmt w:val="bullet"/>
      <w:lvlText w:val=""/>
      <w:lvlJc w:val="left"/>
      <w:pPr>
        <w:ind w:left="5090" w:hanging="360"/>
      </w:pPr>
      <w:rPr>
        <w:rFonts w:ascii="Wingdings" w:hAnsi="Wingdings" w:hint="default"/>
      </w:rPr>
    </w:lvl>
    <w:lvl w:ilvl="6" w:tplc="040B0001" w:tentative="1">
      <w:start w:val="1"/>
      <w:numFmt w:val="bullet"/>
      <w:lvlText w:val=""/>
      <w:lvlJc w:val="left"/>
      <w:pPr>
        <w:ind w:left="5810" w:hanging="360"/>
      </w:pPr>
      <w:rPr>
        <w:rFonts w:ascii="Symbol" w:hAnsi="Symbol" w:hint="default"/>
      </w:rPr>
    </w:lvl>
    <w:lvl w:ilvl="7" w:tplc="040B0003" w:tentative="1">
      <w:start w:val="1"/>
      <w:numFmt w:val="bullet"/>
      <w:lvlText w:val="o"/>
      <w:lvlJc w:val="left"/>
      <w:pPr>
        <w:ind w:left="6530" w:hanging="360"/>
      </w:pPr>
      <w:rPr>
        <w:rFonts w:ascii="Courier New" w:hAnsi="Courier New" w:cs="Courier New" w:hint="default"/>
      </w:rPr>
    </w:lvl>
    <w:lvl w:ilvl="8" w:tplc="040B0005" w:tentative="1">
      <w:start w:val="1"/>
      <w:numFmt w:val="bullet"/>
      <w:lvlText w:val=""/>
      <w:lvlJc w:val="left"/>
      <w:pPr>
        <w:ind w:left="7250" w:hanging="360"/>
      </w:pPr>
      <w:rPr>
        <w:rFonts w:ascii="Wingdings" w:hAnsi="Wingdings" w:hint="default"/>
      </w:rPr>
    </w:lvl>
  </w:abstractNum>
  <w:abstractNum w:abstractNumId="25" w15:restartNumberingAfterBreak="0">
    <w:nsid w:val="559910C8"/>
    <w:multiLevelType w:val="multilevel"/>
    <w:tmpl w:val="02E68C1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B6B5F4A"/>
    <w:multiLevelType w:val="multilevel"/>
    <w:tmpl w:val="E81050C8"/>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76B08"/>
    <w:multiLevelType w:val="multilevel"/>
    <w:tmpl w:val="B6A6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2" w15:restartNumberingAfterBreak="0">
    <w:nsid w:val="6DA07166"/>
    <w:multiLevelType w:val="hybridMultilevel"/>
    <w:tmpl w:val="FFFFFFFF"/>
    <w:lvl w:ilvl="0" w:tplc="30A218B4">
      <w:start w:val="1"/>
      <w:numFmt w:val="bullet"/>
      <w:lvlText w:val="-"/>
      <w:lvlJc w:val="left"/>
      <w:pPr>
        <w:ind w:left="720" w:hanging="360"/>
      </w:pPr>
      <w:rPr>
        <w:rFonts w:ascii="Calibri" w:hAnsi="Calibri" w:hint="default"/>
      </w:rPr>
    </w:lvl>
    <w:lvl w:ilvl="1" w:tplc="14988FE8">
      <w:start w:val="1"/>
      <w:numFmt w:val="bullet"/>
      <w:lvlText w:val="o"/>
      <w:lvlJc w:val="left"/>
      <w:pPr>
        <w:ind w:left="1440" w:hanging="360"/>
      </w:pPr>
      <w:rPr>
        <w:rFonts w:ascii="Courier New" w:hAnsi="Courier New" w:hint="default"/>
      </w:rPr>
    </w:lvl>
    <w:lvl w:ilvl="2" w:tplc="510A3C5E">
      <w:start w:val="1"/>
      <w:numFmt w:val="bullet"/>
      <w:lvlText w:val=""/>
      <w:lvlJc w:val="left"/>
      <w:pPr>
        <w:ind w:left="2160" w:hanging="360"/>
      </w:pPr>
      <w:rPr>
        <w:rFonts w:ascii="Wingdings" w:hAnsi="Wingdings" w:hint="default"/>
      </w:rPr>
    </w:lvl>
    <w:lvl w:ilvl="3" w:tplc="476C81BA">
      <w:start w:val="1"/>
      <w:numFmt w:val="bullet"/>
      <w:lvlText w:val=""/>
      <w:lvlJc w:val="left"/>
      <w:pPr>
        <w:ind w:left="2880" w:hanging="360"/>
      </w:pPr>
      <w:rPr>
        <w:rFonts w:ascii="Symbol" w:hAnsi="Symbol" w:hint="default"/>
      </w:rPr>
    </w:lvl>
    <w:lvl w:ilvl="4" w:tplc="5A04D762">
      <w:start w:val="1"/>
      <w:numFmt w:val="bullet"/>
      <w:lvlText w:val="o"/>
      <w:lvlJc w:val="left"/>
      <w:pPr>
        <w:ind w:left="3600" w:hanging="360"/>
      </w:pPr>
      <w:rPr>
        <w:rFonts w:ascii="Courier New" w:hAnsi="Courier New" w:hint="default"/>
      </w:rPr>
    </w:lvl>
    <w:lvl w:ilvl="5" w:tplc="54664BB0">
      <w:start w:val="1"/>
      <w:numFmt w:val="bullet"/>
      <w:lvlText w:val=""/>
      <w:lvlJc w:val="left"/>
      <w:pPr>
        <w:ind w:left="4320" w:hanging="360"/>
      </w:pPr>
      <w:rPr>
        <w:rFonts w:ascii="Wingdings" w:hAnsi="Wingdings" w:hint="default"/>
      </w:rPr>
    </w:lvl>
    <w:lvl w:ilvl="6" w:tplc="2336151E">
      <w:start w:val="1"/>
      <w:numFmt w:val="bullet"/>
      <w:lvlText w:val=""/>
      <w:lvlJc w:val="left"/>
      <w:pPr>
        <w:ind w:left="5040" w:hanging="360"/>
      </w:pPr>
      <w:rPr>
        <w:rFonts w:ascii="Symbol" w:hAnsi="Symbol" w:hint="default"/>
      </w:rPr>
    </w:lvl>
    <w:lvl w:ilvl="7" w:tplc="A74C9E74">
      <w:start w:val="1"/>
      <w:numFmt w:val="bullet"/>
      <w:lvlText w:val="o"/>
      <w:lvlJc w:val="left"/>
      <w:pPr>
        <w:ind w:left="5760" w:hanging="360"/>
      </w:pPr>
      <w:rPr>
        <w:rFonts w:ascii="Courier New" w:hAnsi="Courier New" w:hint="default"/>
      </w:rPr>
    </w:lvl>
    <w:lvl w:ilvl="8" w:tplc="38AEDDEA">
      <w:start w:val="1"/>
      <w:numFmt w:val="bullet"/>
      <w:lvlText w:val=""/>
      <w:lvlJc w:val="left"/>
      <w:pPr>
        <w:ind w:left="6480" w:hanging="360"/>
      </w:pPr>
      <w:rPr>
        <w:rFonts w:ascii="Wingdings" w:hAnsi="Wingdings" w:hint="default"/>
      </w:rPr>
    </w:lvl>
  </w:abstractNum>
  <w:abstractNum w:abstractNumId="33" w15:restartNumberingAfterBreak="0">
    <w:nsid w:val="70FB2080"/>
    <w:multiLevelType w:val="multilevel"/>
    <w:tmpl w:val="0734B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470B79"/>
    <w:multiLevelType w:val="multilevel"/>
    <w:tmpl w:val="41FCA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413B5D"/>
    <w:multiLevelType w:val="hybridMultilevel"/>
    <w:tmpl w:val="FFFFFFFF"/>
    <w:lvl w:ilvl="0" w:tplc="441EAA68">
      <w:start w:val="1"/>
      <w:numFmt w:val="bullet"/>
      <w:lvlText w:val="-"/>
      <w:lvlJc w:val="left"/>
      <w:pPr>
        <w:ind w:left="720" w:hanging="360"/>
      </w:pPr>
      <w:rPr>
        <w:rFonts w:ascii="Calibri" w:hAnsi="Calibri" w:hint="default"/>
      </w:rPr>
    </w:lvl>
    <w:lvl w:ilvl="1" w:tplc="DFC8C0A6">
      <w:start w:val="1"/>
      <w:numFmt w:val="bullet"/>
      <w:lvlText w:val="o"/>
      <w:lvlJc w:val="left"/>
      <w:pPr>
        <w:ind w:left="1440" w:hanging="360"/>
      </w:pPr>
      <w:rPr>
        <w:rFonts w:ascii="Courier New" w:hAnsi="Courier New" w:hint="default"/>
      </w:rPr>
    </w:lvl>
    <w:lvl w:ilvl="2" w:tplc="26281502">
      <w:start w:val="1"/>
      <w:numFmt w:val="bullet"/>
      <w:lvlText w:val=""/>
      <w:lvlJc w:val="left"/>
      <w:pPr>
        <w:ind w:left="2160" w:hanging="360"/>
      </w:pPr>
      <w:rPr>
        <w:rFonts w:ascii="Wingdings" w:hAnsi="Wingdings" w:hint="default"/>
      </w:rPr>
    </w:lvl>
    <w:lvl w:ilvl="3" w:tplc="36301B50">
      <w:start w:val="1"/>
      <w:numFmt w:val="bullet"/>
      <w:lvlText w:val=""/>
      <w:lvlJc w:val="left"/>
      <w:pPr>
        <w:ind w:left="2880" w:hanging="360"/>
      </w:pPr>
      <w:rPr>
        <w:rFonts w:ascii="Symbol" w:hAnsi="Symbol" w:hint="default"/>
      </w:rPr>
    </w:lvl>
    <w:lvl w:ilvl="4" w:tplc="3E50CF16">
      <w:start w:val="1"/>
      <w:numFmt w:val="bullet"/>
      <w:lvlText w:val="o"/>
      <w:lvlJc w:val="left"/>
      <w:pPr>
        <w:ind w:left="3600" w:hanging="360"/>
      </w:pPr>
      <w:rPr>
        <w:rFonts w:ascii="Courier New" w:hAnsi="Courier New" w:hint="default"/>
      </w:rPr>
    </w:lvl>
    <w:lvl w:ilvl="5" w:tplc="0FC09978">
      <w:start w:val="1"/>
      <w:numFmt w:val="bullet"/>
      <w:lvlText w:val=""/>
      <w:lvlJc w:val="left"/>
      <w:pPr>
        <w:ind w:left="4320" w:hanging="360"/>
      </w:pPr>
      <w:rPr>
        <w:rFonts w:ascii="Wingdings" w:hAnsi="Wingdings" w:hint="default"/>
      </w:rPr>
    </w:lvl>
    <w:lvl w:ilvl="6" w:tplc="36468530">
      <w:start w:val="1"/>
      <w:numFmt w:val="bullet"/>
      <w:lvlText w:val=""/>
      <w:lvlJc w:val="left"/>
      <w:pPr>
        <w:ind w:left="5040" w:hanging="360"/>
      </w:pPr>
      <w:rPr>
        <w:rFonts w:ascii="Symbol" w:hAnsi="Symbol" w:hint="default"/>
      </w:rPr>
    </w:lvl>
    <w:lvl w:ilvl="7" w:tplc="F4CE33C4">
      <w:start w:val="1"/>
      <w:numFmt w:val="bullet"/>
      <w:lvlText w:val="o"/>
      <w:lvlJc w:val="left"/>
      <w:pPr>
        <w:ind w:left="5760" w:hanging="360"/>
      </w:pPr>
      <w:rPr>
        <w:rFonts w:ascii="Courier New" w:hAnsi="Courier New" w:hint="default"/>
      </w:rPr>
    </w:lvl>
    <w:lvl w:ilvl="8" w:tplc="312A6E98">
      <w:start w:val="1"/>
      <w:numFmt w:val="bullet"/>
      <w:lvlText w:val=""/>
      <w:lvlJc w:val="left"/>
      <w:pPr>
        <w:ind w:left="6480" w:hanging="360"/>
      </w:pPr>
      <w:rPr>
        <w:rFonts w:ascii="Wingdings" w:hAnsi="Wingdings" w:hint="default"/>
      </w:rPr>
    </w:lvl>
  </w:abstractNum>
  <w:abstractNum w:abstractNumId="36" w15:restartNumberingAfterBreak="0">
    <w:nsid w:val="7B1D5CCE"/>
    <w:multiLevelType w:val="hybridMultilevel"/>
    <w:tmpl w:val="29E45A02"/>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Arial" w:hAnsi="Arial"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903F5E"/>
    <w:multiLevelType w:val="multilevel"/>
    <w:tmpl w:val="8B3AC2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9"/>
  </w:num>
  <w:num w:numId="2">
    <w:abstractNumId w:val="27"/>
  </w:num>
  <w:num w:numId="3">
    <w:abstractNumId w:val="30"/>
  </w:num>
  <w:num w:numId="4">
    <w:abstractNumId w:val="28"/>
  </w:num>
  <w:num w:numId="5">
    <w:abstractNumId w:val="31"/>
  </w:num>
  <w:num w:numId="6">
    <w:abstractNumId w:val="22"/>
  </w:num>
  <w:num w:numId="7">
    <w:abstractNumId w:val="21"/>
  </w:num>
  <w:num w:numId="8">
    <w:abstractNumId w:val="8"/>
  </w:num>
  <w:num w:numId="9">
    <w:abstractNumId w:val="18"/>
  </w:num>
  <w:num w:numId="10">
    <w:abstractNumId w:val="0"/>
  </w:num>
  <w:num w:numId="11">
    <w:abstractNumId w:val="29"/>
  </w:num>
  <w:num w:numId="12">
    <w:abstractNumId w:val="37"/>
  </w:num>
  <w:num w:numId="13">
    <w:abstractNumId w:val="25"/>
  </w:num>
  <w:num w:numId="14">
    <w:abstractNumId w:val="19"/>
  </w:num>
  <w:num w:numId="15">
    <w:abstractNumId w:val="1"/>
  </w:num>
  <w:num w:numId="16">
    <w:abstractNumId w:val="34"/>
  </w:num>
  <w:num w:numId="17">
    <w:abstractNumId w:val="20"/>
  </w:num>
  <w:num w:numId="18">
    <w:abstractNumId w:val="33"/>
  </w:num>
  <w:num w:numId="19">
    <w:abstractNumId w:val="26"/>
  </w:num>
  <w:num w:numId="20">
    <w:abstractNumId w:val="17"/>
  </w:num>
  <w:num w:numId="21">
    <w:abstractNumId w:val="5"/>
  </w:num>
  <w:num w:numId="22">
    <w:abstractNumId w:val="3"/>
  </w:num>
  <w:num w:numId="23">
    <w:abstractNumId w:val="6"/>
  </w:num>
  <w:num w:numId="24">
    <w:abstractNumId w:val="36"/>
  </w:num>
  <w:num w:numId="25">
    <w:abstractNumId w:val="24"/>
  </w:num>
  <w:num w:numId="26">
    <w:abstractNumId w:val="14"/>
  </w:num>
  <w:num w:numId="27">
    <w:abstractNumId w:val="11"/>
  </w:num>
  <w:num w:numId="28">
    <w:abstractNumId w:val="7"/>
  </w:num>
  <w:num w:numId="29">
    <w:abstractNumId w:val="12"/>
  </w:num>
  <w:num w:numId="30">
    <w:abstractNumId w:val="23"/>
  </w:num>
  <w:num w:numId="31">
    <w:abstractNumId w:val="2"/>
  </w:num>
  <w:num w:numId="32">
    <w:abstractNumId w:val="32"/>
  </w:num>
  <w:num w:numId="33">
    <w:abstractNumId w:val="4"/>
  </w:num>
  <w:num w:numId="34">
    <w:abstractNumId w:val="35"/>
  </w:num>
  <w:num w:numId="35">
    <w:abstractNumId w:val="13"/>
  </w:num>
  <w:num w:numId="36">
    <w:abstractNumId w:val="15"/>
  </w:num>
  <w:num w:numId="37">
    <w:abstractNumId w:val="10"/>
  </w:num>
  <w:num w:numId="38">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ya Vasylyeva">
    <w15:presenceInfo w15:providerId="None" w15:userId="Nataliya Vasylyeva"/>
  </w15:person>
  <w15:person w15:author="Andreas Nord">
    <w15:presenceInfo w15:providerId="AD" w15:userId="S::andreas.nord@undp.org::e3de1c23-5bd0-40c8-8dad-19629b18f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NTAwNjU2MDE0MjVV0lEKTi0uzszPAykwrwUAvSb7kCwAAAA="/>
  </w:docVars>
  <w:rsids>
    <w:rsidRoot w:val="00991FF7"/>
    <w:rsid w:val="0000159F"/>
    <w:rsid w:val="000020F7"/>
    <w:rsid w:val="00003587"/>
    <w:rsid w:val="00005430"/>
    <w:rsid w:val="000060F3"/>
    <w:rsid w:val="000063A2"/>
    <w:rsid w:val="00006B3E"/>
    <w:rsid w:val="0000718C"/>
    <w:rsid w:val="00012401"/>
    <w:rsid w:val="00012DC5"/>
    <w:rsid w:val="00013EBC"/>
    <w:rsid w:val="00013F71"/>
    <w:rsid w:val="00020792"/>
    <w:rsid w:val="000217DE"/>
    <w:rsid w:val="0002367F"/>
    <w:rsid w:val="0002459A"/>
    <w:rsid w:val="00024C18"/>
    <w:rsid w:val="000257FD"/>
    <w:rsid w:val="00027D38"/>
    <w:rsid w:val="00028BA7"/>
    <w:rsid w:val="000308A1"/>
    <w:rsid w:val="00031A77"/>
    <w:rsid w:val="00031E16"/>
    <w:rsid w:val="000342C5"/>
    <w:rsid w:val="000345E1"/>
    <w:rsid w:val="0003680F"/>
    <w:rsid w:val="0003709A"/>
    <w:rsid w:val="00037AC5"/>
    <w:rsid w:val="0003D7F7"/>
    <w:rsid w:val="00044654"/>
    <w:rsid w:val="00044655"/>
    <w:rsid w:val="00044700"/>
    <w:rsid w:val="000447D5"/>
    <w:rsid w:val="000449BB"/>
    <w:rsid w:val="000450A3"/>
    <w:rsid w:val="00045FE0"/>
    <w:rsid w:val="00046DE8"/>
    <w:rsid w:val="000470B3"/>
    <w:rsid w:val="00050D91"/>
    <w:rsid w:val="00050EC4"/>
    <w:rsid w:val="00050F21"/>
    <w:rsid w:val="00051507"/>
    <w:rsid w:val="00055972"/>
    <w:rsid w:val="00056AD5"/>
    <w:rsid w:val="00057CD7"/>
    <w:rsid w:val="0006107E"/>
    <w:rsid w:val="0006223A"/>
    <w:rsid w:val="0006258A"/>
    <w:rsid w:val="00065A14"/>
    <w:rsid w:val="00066973"/>
    <w:rsid w:val="00067038"/>
    <w:rsid w:val="000706AF"/>
    <w:rsid w:val="000706C8"/>
    <w:rsid w:val="00070C01"/>
    <w:rsid w:val="00071737"/>
    <w:rsid w:val="0007270B"/>
    <w:rsid w:val="000732CC"/>
    <w:rsid w:val="00073BBA"/>
    <w:rsid w:val="00073EC1"/>
    <w:rsid w:val="00074294"/>
    <w:rsid w:val="000748FE"/>
    <w:rsid w:val="00076851"/>
    <w:rsid w:val="00076F06"/>
    <w:rsid w:val="00077787"/>
    <w:rsid w:val="000778BE"/>
    <w:rsid w:val="00080203"/>
    <w:rsid w:val="00081249"/>
    <w:rsid w:val="00081471"/>
    <w:rsid w:val="000816EE"/>
    <w:rsid w:val="0008181E"/>
    <w:rsid w:val="0008309A"/>
    <w:rsid w:val="000846B5"/>
    <w:rsid w:val="000848A5"/>
    <w:rsid w:val="00085252"/>
    <w:rsid w:val="00086105"/>
    <w:rsid w:val="00087524"/>
    <w:rsid w:val="00090744"/>
    <w:rsid w:val="000920B5"/>
    <w:rsid w:val="00093382"/>
    <w:rsid w:val="00097DAB"/>
    <w:rsid w:val="000A0830"/>
    <w:rsid w:val="000A1002"/>
    <w:rsid w:val="000A1686"/>
    <w:rsid w:val="000A2F84"/>
    <w:rsid w:val="000A5EE7"/>
    <w:rsid w:val="000A60FE"/>
    <w:rsid w:val="000A6C75"/>
    <w:rsid w:val="000A7096"/>
    <w:rsid w:val="000B2C9A"/>
    <w:rsid w:val="000B3AE9"/>
    <w:rsid w:val="000B7A6F"/>
    <w:rsid w:val="000B7E9E"/>
    <w:rsid w:val="000C07DB"/>
    <w:rsid w:val="000C165B"/>
    <w:rsid w:val="000C1908"/>
    <w:rsid w:val="000C1A74"/>
    <w:rsid w:val="000C1CEA"/>
    <w:rsid w:val="000C4210"/>
    <w:rsid w:val="000C47DF"/>
    <w:rsid w:val="000C4DDD"/>
    <w:rsid w:val="000C553A"/>
    <w:rsid w:val="000CCD28"/>
    <w:rsid w:val="000D05CE"/>
    <w:rsid w:val="000D352D"/>
    <w:rsid w:val="000D3E63"/>
    <w:rsid w:val="000D4136"/>
    <w:rsid w:val="000D54C3"/>
    <w:rsid w:val="000D5F52"/>
    <w:rsid w:val="000E02F8"/>
    <w:rsid w:val="000E03F7"/>
    <w:rsid w:val="000E0C59"/>
    <w:rsid w:val="000E1C2C"/>
    <w:rsid w:val="000E3A3B"/>
    <w:rsid w:val="000E4515"/>
    <w:rsid w:val="000E506E"/>
    <w:rsid w:val="000E525B"/>
    <w:rsid w:val="000E7102"/>
    <w:rsid w:val="000EC968"/>
    <w:rsid w:val="000F225A"/>
    <w:rsid w:val="000F3025"/>
    <w:rsid w:val="000F36DF"/>
    <w:rsid w:val="000F41DE"/>
    <w:rsid w:val="000F4C3A"/>
    <w:rsid w:val="000F7277"/>
    <w:rsid w:val="000F771F"/>
    <w:rsid w:val="00100FE9"/>
    <w:rsid w:val="00101528"/>
    <w:rsid w:val="0010212C"/>
    <w:rsid w:val="001027FE"/>
    <w:rsid w:val="0010473F"/>
    <w:rsid w:val="001052D2"/>
    <w:rsid w:val="0010539E"/>
    <w:rsid w:val="001103CB"/>
    <w:rsid w:val="00112124"/>
    <w:rsid w:val="00112E09"/>
    <w:rsid w:val="0011567B"/>
    <w:rsid w:val="00115EED"/>
    <w:rsid w:val="00116299"/>
    <w:rsid w:val="001166A3"/>
    <w:rsid w:val="001168EC"/>
    <w:rsid w:val="0012075C"/>
    <w:rsid w:val="00121B57"/>
    <w:rsid w:val="00122A8C"/>
    <w:rsid w:val="00122DFB"/>
    <w:rsid w:val="00123BA4"/>
    <w:rsid w:val="00125D56"/>
    <w:rsid w:val="00125EB1"/>
    <w:rsid w:val="00126072"/>
    <w:rsid w:val="001263F5"/>
    <w:rsid w:val="001264AB"/>
    <w:rsid w:val="001271A0"/>
    <w:rsid w:val="001304B9"/>
    <w:rsid w:val="00134422"/>
    <w:rsid w:val="001406A5"/>
    <w:rsid w:val="001406E9"/>
    <w:rsid w:val="001414BC"/>
    <w:rsid w:val="001429FE"/>
    <w:rsid w:val="001433EA"/>
    <w:rsid w:val="00143F97"/>
    <w:rsid w:val="001449F2"/>
    <w:rsid w:val="00146350"/>
    <w:rsid w:val="00147148"/>
    <w:rsid w:val="00147C7B"/>
    <w:rsid w:val="00151AAF"/>
    <w:rsid w:val="0015238C"/>
    <w:rsid w:val="00152A51"/>
    <w:rsid w:val="00153C9C"/>
    <w:rsid w:val="00156F38"/>
    <w:rsid w:val="00160732"/>
    <w:rsid w:val="00163386"/>
    <w:rsid w:val="0016348A"/>
    <w:rsid w:val="00164F28"/>
    <w:rsid w:val="00166204"/>
    <w:rsid w:val="00167101"/>
    <w:rsid w:val="0016756C"/>
    <w:rsid w:val="00170BFD"/>
    <w:rsid w:val="001712C8"/>
    <w:rsid w:val="00171916"/>
    <w:rsid w:val="00171E2B"/>
    <w:rsid w:val="00172C13"/>
    <w:rsid w:val="00173E5A"/>
    <w:rsid w:val="0017500A"/>
    <w:rsid w:val="00175212"/>
    <w:rsid w:val="00176C74"/>
    <w:rsid w:val="00177543"/>
    <w:rsid w:val="001831BA"/>
    <w:rsid w:val="00183D59"/>
    <w:rsid w:val="0018482D"/>
    <w:rsid w:val="0018581F"/>
    <w:rsid w:val="00187357"/>
    <w:rsid w:val="001928B9"/>
    <w:rsid w:val="00193180"/>
    <w:rsid w:val="001933AC"/>
    <w:rsid w:val="001945AA"/>
    <w:rsid w:val="0019496B"/>
    <w:rsid w:val="00194BA9"/>
    <w:rsid w:val="00195F6B"/>
    <w:rsid w:val="0019633E"/>
    <w:rsid w:val="001963DE"/>
    <w:rsid w:val="00196B00"/>
    <w:rsid w:val="00196B14"/>
    <w:rsid w:val="001972F9"/>
    <w:rsid w:val="00197EBA"/>
    <w:rsid w:val="001A0657"/>
    <w:rsid w:val="001A1150"/>
    <w:rsid w:val="001A27D7"/>
    <w:rsid w:val="001A28B8"/>
    <w:rsid w:val="001A4991"/>
    <w:rsid w:val="001A6B40"/>
    <w:rsid w:val="001A7FBD"/>
    <w:rsid w:val="001B14E4"/>
    <w:rsid w:val="001B2122"/>
    <w:rsid w:val="001B2AD7"/>
    <w:rsid w:val="001B3B60"/>
    <w:rsid w:val="001B45BE"/>
    <w:rsid w:val="001B67F4"/>
    <w:rsid w:val="001B7215"/>
    <w:rsid w:val="001B7503"/>
    <w:rsid w:val="001B7EB4"/>
    <w:rsid w:val="001B7EF5"/>
    <w:rsid w:val="001C08FE"/>
    <w:rsid w:val="001C1179"/>
    <w:rsid w:val="001C1623"/>
    <w:rsid w:val="001C30FF"/>
    <w:rsid w:val="001C467D"/>
    <w:rsid w:val="001C5460"/>
    <w:rsid w:val="001C5EBE"/>
    <w:rsid w:val="001C6CF3"/>
    <w:rsid w:val="001D0B24"/>
    <w:rsid w:val="001D0F8F"/>
    <w:rsid w:val="001D294D"/>
    <w:rsid w:val="001D415C"/>
    <w:rsid w:val="001D42B9"/>
    <w:rsid w:val="001D4DDF"/>
    <w:rsid w:val="001D541A"/>
    <w:rsid w:val="001E30CD"/>
    <w:rsid w:val="001E4E5E"/>
    <w:rsid w:val="001E55F9"/>
    <w:rsid w:val="001E6A12"/>
    <w:rsid w:val="001E71C3"/>
    <w:rsid w:val="001F00F0"/>
    <w:rsid w:val="001F02CD"/>
    <w:rsid w:val="001F0A59"/>
    <w:rsid w:val="001F0EA5"/>
    <w:rsid w:val="001F17A0"/>
    <w:rsid w:val="001F1BF9"/>
    <w:rsid w:val="001F2167"/>
    <w:rsid w:val="001F2CDF"/>
    <w:rsid w:val="001F3C45"/>
    <w:rsid w:val="001F4194"/>
    <w:rsid w:val="001F4986"/>
    <w:rsid w:val="001F51F2"/>
    <w:rsid w:val="001F56E2"/>
    <w:rsid w:val="001F5A7B"/>
    <w:rsid w:val="001F7025"/>
    <w:rsid w:val="001F781C"/>
    <w:rsid w:val="001F7BF8"/>
    <w:rsid w:val="00200B2B"/>
    <w:rsid w:val="0020318E"/>
    <w:rsid w:val="00204C10"/>
    <w:rsid w:val="00204E38"/>
    <w:rsid w:val="0020600D"/>
    <w:rsid w:val="00206E96"/>
    <w:rsid w:val="00212611"/>
    <w:rsid w:val="00216441"/>
    <w:rsid w:val="002174E2"/>
    <w:rsid w:val="0021764A"/>
    <w:rsid w:val="002202D6"/>
    <w:rsid w:val="002214F9"/>
    <w:rsid w:val="002216CB"/>
    <w:rsid w:val="00221CCB"/>
    <w:rsid w:val="00222007"/>
    <w:rsid w:val="0022202A"/>
    <w:rsid w:val="00222AAE"/>
    <w:rsid w:val="002247C2"/>
    <w:rsid w:val="00225348"/>
    <w:rsid w:val="00226D1B"/>
    <w:rsid w:val="00226DED"/>
    <w:rsid w:val="00227800"/>
    <w:rsid w:val="0023105E"/>
    <w:rsid w:val="002311A7"/>
    <w:rsid w:val="002315E2"/>
    <w:rsid w:val="00232069"/>
    <w:rsid w:val="00233370"/>
    <w:rsid w:val="00234481"/>
    <w:rsid w:val="002377B1"/>
    <w:rsid w:val="00240A91"/>
    <w:rsid w:val="0024176D"/>
    <w:rsid w:val="00242BE2"/>
    <w:rsid w:val="00243C67"/>
    <w:rsid w:val="00244A75"/>
    <w:rsid w:val="00245BF3"/>
    <w:rsid w:val="00246539"/>
    <w:rsid w:val="00246594"/>
    <w:rsid w:val="0025087B"/>
    <w:rsid w:val="00251DC8"/>
    <w:rsid w:val="00253168"/>
    <w:rsid w:val="00254F75"/>
    <w:rsid w:val="00256488"/>
    <w:rsid w:val="002572D2"/>
    <w:rsid w:val="0026041C"/>
    <w:rsid w:val="00262E9E"/>
    <w:rsid w:val="00264018"/>
    <w:rsid w:val="002645FE"/>
    <w:rsid w:val="00265E51"/>
    <w:rsid w:val="00265F5B"/>
    <w:rsid w:val="00266AEB"/>
    <w:rsid w:val="00267196"/>
    <w:rsid w:val="00267256"/>
    <w:rsid w:val="00271E7A"/>
    <w:rsid w:val="00272548"/>
    <w:rsid w:val="002725E8"/>
    <w:rsid w:val="002738D2"/>
    <w:rsid w:val="002740BF"/>
    <w:rsid w:val="00274AD6"/>
    <w:rsid w:val="002753A4"/>
    <w:rsid w:val="00276820"/>
    <w:rsid w:val="00276EEB"/>
    <w:rsid w:val="002772C7"/>
    <w:rsid w:val="00280671"/>
    <w:rsid w:val="002807DD"/>
    <w:rsid w:val="00280892"/>
    <w:rsid w:val="00280F54"/>
    <w:rsid w:val="00282323"/>
    <w:rsid w:val="00283894"/>
    <w:rsid w:val="002842F9"/>
    <w:rsid w:val="002848D7"/>
    <w:rsid w:val="00284E74"/>
    <w:rsid w:val="00286585"/>
    <w:rsid w:val="00290553"/>
    <w:rsid w:val="00290C69"/>
    <w:rsid w:val="002916D8"/>
    <w:rsid w:val="00291D1E"/>
    <w:rsid w:val="00293514"/>
    <w:rsid w:val="0029581D"/>
    <w:rsid w:val="00297CBB"/>
    <w:rsid w:val="00297D79"/>
    <w:rsid w:val="002A069B"/>
    <w:rsid w:val="002A0977"/>
    <w:rsid w:val="002A0C59"/>
    <w:rsid w:val="002A178B"/>
    <w:rsid w:val="002A29A2"/>
    <w:rsid w:val="002A30FB"/>
    <w:rsid w:val="002A523C"/>
    <w:rsid w:val="002A53D0"/>
    <w:rsid w:val="002A6344"/>
    <w:rsid w:val="002A71E7"/>
    <w:rsid w:val="002A7441"/>
    <w:rsid w:val="002B0F70"/>
    <w:rsid w:val="002B2000"/>
    <w:rsid w:val="002B22F1"/>
    <w:rsid w:val="002B37DC"/>
    <w:rsid w:val="002B3F7E"/>
    <w:rsid w:val="002B499B"/>
    <w:rsid w:val="002B535B"/>
    <w:rsid w:val="002B54E6"/>
    <w:rsid w:val="002B63E7"/>
    <w:rsid w:val="002B6F0B"/>
    <w:rsid w:val="002B7444"/>
    <w:rsid w:val="002B7755"/>
    <w:rsid w:val="002C0D22"/>
    <w:rsid w:val="002C0EDD"/>
    <w:rsid w:val="002C102D"/>
    <w:rsid w:val="002C133E"/>
    <w:rsid w:val="002C19BA"/>
    <w:rsid w:val="002C1C99"/>
    <w:rsid w:val="002C31CF"/>
    <w:rsid w:val="002C34EE"/>
    <w:rsid w:val="002C4419"/>
    <w:rsid w:val="002C4C92"/>
    <w:rsid w:val="002C59E3"/>
    <w:rsid w:val="002C63DC"/>
    <w:rsid w:val="002C6F72"/>
    <w:rsid w:val="002D0918"/>
    <w:rsid w:val="002D097A"/>
    <w:rsid w:val="002D0BE0"/>
    <w:rsid w:val="002D17F8"/>
    <w:rsid w:val="002D25A7"/>
    <w:rsid w:val="002D2C3D"/>
    <w:rsid w:val="002D2D3C"/>
    <w:rsid w:val="002D3D33"/>
    <w:rsid w:val="002D49DD"/>
    <w:rsid w:val="002D56CE"/>
    <w:rsid w:val="002D6337"/>
    <w:rsid w:val="002D6F3E"/>
    <w:rsid w:val="002D7825"/>
    <w:rsid w:val="002D7ADF"/>
    <w:rsid w:val="002D7FBD"/>
    <w:rsid w:val="002E0A5C"/>
    <w:rsid w:val="002E3B1F"/>
    <w:rsid w:val="002E3BD4"/>
    <w:rsid w:val="002E45F2"/>
    <w:rsid w:val="002E4F9D"/>
    <w:rsid w:val="002E50A2"/>
    <w:rsid w:val="002E55F8"/>
    <w:rsid w:val="002E5D24"/>
    <w:rsid w:val="002F3604"/>
    <w:rsid w:val="002F5EDC"/>
    <w:rsid w:val="002F61EB"/>
    <w:rsid w:val="002F6FE8"/>
    <w:rsid w:val="002F7B1B"/>
    <w:rsid w:val="002F7DBC"/>
    <w:rsid w:val="00301A62"/>
    <w:rsid w:val="00301EB2"/>
    <w:rsid w:val="00302288"/>
    <w:rsid w:val="00302648"/>
    <w:rsid w:val="00302E2F"/>
    <w:rsid w:val="0030399A"/>
    <w:rsid w:val="00305AD2"/>
    <w:rsid w:val="00305B55"/>
    <w:rsid w:val="0030798F"/>
    <w:rsid w:val="00310199"/>
    <w:rsid w:val="003101A5"/>
    <w:rsid w:val="00310CA7"/>
    <w:rsid w:val="00310E67"/>
    <w:rsid w:val="00311688"/>
    <w:rsid w:val="0031222D"/>
    <w:rsid w:val="00312576"/>
    <w:rsid w:val="003132F1"/>
    <w:rsid w:val="00314B45"/>
    <w:rsid w:val="00314D42"/>
    <w:rsid w:val="003164D7"/>
    <w:rsid w:val="00317A78"/>
    <w:rsid w:val="00317A97"/>
    <w:rsid w:val="00320519"/>
    <w:rsid w:val="00321457"/>
    <w:rsid w:val="003214BA"/>
    <w:rsid w:val="00321559"/>
    <w:rsid w:val="00321A5E"/>
    <w:rsid w:val="00323039"/>
    <w:rsid w:val="0032348F"/>
    <w:rsid w:val="00323613"/>
    <w:rsid w:val="00325300"/>
    <w:rsid w:val="00325FEA"/>
    <w:rsid w:val="00328831"/>
    <w:rsid w:val="00330844"/>
    <w:rsid w:val="00331522"/>
    <w:rsid w:val="003315F6"/>
    <w:rsid w:val="00332545"/>
    <w:rsid w:val="003337B9"/>
    <w:rsid w:val="00335154"/>
    <w:rsid w:val="003356E0"/>
    <w:rsid w:val="003356EA"/>
    <w:rsid w:val="00337CA5"/>
    <w:rsid w:val="0034052A"/>
    <w:rsid w:val="0034142B"/>
    <w:rsid w:val="003438BA"/>
    <w:rsid w:val="00343945"/>
    <w:rsid w:val="00345862"/>
    <w:rsid w:val="003468BA"/>
    <w:rsid w:val="003522DA"/>
    <w:rsid w:val="00352BFB"/>
    <w:rsid w:val="003535D1"/>
    <w:rsid w:val="00353642"/>
    <w:rsid w:val="003537A5"/>
    <w:rsid w:val="00364295"/>
    <w:rsid w:val="003648EE"/>
    <w:rsid w:val="00364962"/>
    <w:rsid w:val="00365315"/>
    <w:rsid w:val="003662B4"/>
    <w:rsid w:val="00366A8D"/>
    <w:rsid w:val="00367E9E"/>
    <w:rsid w:val="003708B6"/>
    <w:rsid w:val="003714D3"/>
    <w:rsid w:val="00371CED"/>
    <w:rsid w:val="00373252"/>
    <w:rsid w:val="00374238"/>
    <w:rsid w:val="003747AD"/>
    <w:rsid w:val="00380891"/>
    <w:rsid w:val="00380CA5"/>
    <w:rsid w:val="00380CE7"/>
    <w:rsid w:val="003823D1"/>
    <w:rsid w:val="00385FD4"/>
    <w:rsid w:val="00386971"/>
    <w:rsid w:val="00390CC4"/>
    <w:rsid w:val="00391705"/>
    <w:rsid w:val="003945DD"/>
    <w:rsid w:val="00394C21"/>
    <w:rsid w:val="00396017"/>
    <w:rsid w:val="00396601"/>
    <w:rsid w:val="00396D4B"/>
    <w:rsid w:val="00396EB2"/>
    <w:rsid w:val="003A0A43"/>
    <w:rsid w:val="003A13E1"/>
    <w:rsid w:val="003A154A"/>
    <w:rsid w:val="003A1D02"/>
    <w:rsid w:val="003A58CF"/>
    <w:rsid w:val="003A6C6B"/>
    <w:rsid w:val="003A7286"/>
    <w:rsid w:val="003B2053"/>
    <w:rsid w:val="003B3077"/>
    <w:rsid w:val="003B3A33"/>
    <w:rsid w:val="003B4632"/>
    <w:rsid w:val="003B49A7"/>
    <w:rsid w:val="003B5201"/>
    <w:rsid w:val="003B5B0E"/>
    <w:rsid w:val="003B5E62"/>
    <w:rsid w:val="003B6190"/>
    <w:rsid w:val="003B72DA"/>
    <w:rsid w:val="003B7FC1"/>
    <w:rsid w:val="003C0085"/>
    <w:rsid w:val="003C092B"/>
    <w:rsid w:val="003C12E6"/>
    <w:rsid w:val="003C285C"/>
    <w:rsid w:val="003C7F0E"/>
    <w:rsid w:val="003D0CFD"/>
    <w:rsid w:val="003D1341"/>
    <w:rsid w:val="003D236B"/>
    <w:rsid w:val="003D36DA"/>
    <w:rsid w:val="003D407F"/>
    <w:rsid w:val="003D544D"/>
    <w:rsid w:val="003D61BF"/>
    <w:rsid w:val="003D7D60"/>
    <w:rsid w:val="003E3E62"/>
    <w:rsid w:val="003E6852"/>
    <w:rsid w:val="003E6CA3"/>
    <w:rsid w:val="003E7052"/>
    <w:rsid w:val="003F2425"/>
    <w:rsid w:val="003F2C78"/>
    <w:rsid w:val="003F48B8"/>
    <w:rsid w:val="003F49BA"/>
    <w:rsid w:val="003F4A22"/>
    <w:rsid w:val="003F5BFD"/>
    <w:rsid w:val="003F5DAE"/>
    <w:rsid w:val="003F6B95"/>
    <w:rsid w:val="003F7044"/>
    <w:rsid w:val="003F77BC"/>
    <w:rsid w:val="004005C7"/>
    <w:rsid w:val="00400EAF"/>
    <w:rsid w:val="00401668"/>
    <w:rsid w:val="0040232E"/>
    <w:rsid w:val="0040297B"/>
    <w:rsid w:val="00402AD3"/>
    <w:rsid w:val="00405699"/>
    <w:rsid w:val="004061E5"/>
    <w:rsid w:val="00406A83"/>
    <w:rsid w:val="00406D29"/>
    <w:rsid w:val="0040799B"/>
    <w:rsid w:val="00410BB8"/>
    <w:rsid w:val="00411DF3"/>
    <w:rsid w:val="00412983"/>
    <w:rsid w:val="00412CCE"/>
    <w:rsid w:val="00414298"/>
    <w:rsid w:val="004151DF"/>
    <w:rsid w:val="004170AD"/>
    <w:rsid w:val="0041CFFF"/>
    <w:rsid w:val="00422A58"/>
    <w:rsid w:val="00423BB0"/>
    <w:rsid w:val="004258F9"/>
    <w:rsid w:val="0042604A"/>
    <w:rsid w:val="00426511"/>
    <w:rsid w:val="0043121A"/>
    <w:rsid w:val="0043121D"/>
    <w:rsid w:val="00431CB5"/>
    <w:rsid w:val="004320E2"/>
    <w:rsid w:val="004323A4"/>
    <w:rsid w:val="004329D7"/>
    <w:rsid w:val="00432A1B"/>
    <w:rsid w:val="00434764"/>
    <w:rsid w:val="00434C6E"/>
    <w:rsid w:val="00435A97"/>
    <w:rsid w:val="004362A5"/>
    <w:rsid w:val="00437D4F"/>
    <w:rsid w:val="00442874"/>
    <w:rsid w:val="00443D4F"/>
    <w:rsid w:val="00445633"/>
    <w:rsid w:val="004501B9"/>
    <w:rsid w:val="00451917"/>
    <w:rsid w:val="0045320E"/>
    <w:rsid w:val="00453835"/>
    <w:rsid w:val="00453D4C"/>
    <w:rsid w:val="00454A43"/>
    <w:rsid w:val="004557DC"/>
    <w:rsid w:val="00457256"/>
    <w:rsid w:val="004612F7"/>
    <w:rsid w:val="00461F89"/>
    <w:rsid w:val="0046246B"/>
    <w:rsid w:val="004625DA"/>
    <w:rsid w:val="00463BBF"/>
    <w:rsid w:val="00465298"/>
    <w:rsid w:val="004659FA"/>
    <w:rsid w:val="00465E8B"/>
    <w:rsid w:val="00466274"/>
    <w:rsid w:val="0046665A"/>
    <w:rsid w:val="00467226"/>
    <w:rsid w:val="0047032D"/>
    <w:rsid w:val="004706A9"/>
    <w:rsid w:val="00471FE3"/>
    <w:rsid w:val="004724B0"/>
    <w:rsid w:val="00472889"/>
    <w:rsid w:val="00475520"/>
    <w:rsid w:val="00480D85"/>
    <w:rsid w:val="00481C6C"/>
    <w:rsid w:val="004822BE"/>
    <w:rsid w:val="00482BBE"/>
    <w:rsid w:val="00483DA2"/>
    <w:rsid w:val="00485181"/>
    <w:rsid w:val="004853AF"/>
    <w:rsid w:val="00487D76"/>
    <w:rsid w:val="00491887"/>
    <w:rsid w:val="004925B6"/>
    <w:rsid w:val="004935DC"/>
    <w:rsid w:val="00493720"/>
    <w:rsid w:val="0049415E"/>
    <w:rsid w:val="00494FF3"/>
    <w:rsid w:val="004957BB"/>
    <w:rsid w:val="004963C3"/>
    <w:rsid w:val="004970F6"/>
    <w:rsid w:val="004974D2"/>
    <w:rsid w:val="00497C9B"/>
    <w:rsid w:val="004A3D07"/>
    <w:rsid w:val="004A440F"/>
    <w:rsid w:val="004A4C94"/>
    <w:rsid w:val="004B0998"/>
    <w:rsid w:val="004B0CF0"/>
    <w:rsid w:val="004B10E3"/>
    <w:rsid w:val="004B162F"/>
    <w:rsid w:val="004B4478"/>
    <w:rsid w:val="004B6194"/>
    <w:rsid w:val="004B7C60"/>
    <w:rsid w:val="004C022C"/>
    <w:rsid w:val="004C13FB"/>
    <w:rsid w:val="004C2E9C"/>
    <w:rsid w:val="004C3EA8"/>
    <w:rsid w:val="004C427B"/>
    <w:rsid w:val="004C7923"/>
    <w:rsid w:val="004D16E4"/>
    <w:rsid w:val="004D2228"/>
    <w:rsid w:val="004D3196"/>
    <w:rsid w:val="004D404A"/>
    <w:rsid w:val="004D41AE"/>
    <w:rsid w:val="004D4AE0"/>
    <w:rsid w:val="004D5435"/>
    <w:rsid w:val="004D7853"/>
    <w:rsid w:val="004E2865"/>
    <w:rsid w:val="004E381B"/>
    <w:rsid w:val="004E5BEF"/>
    <w:rsid w:val="004E5F19"/>
    <w:rsid w:val="004F106B"/>
    <w:rsid w:val="004F2129"/>
    <w:rsid w:val="004F2706"/>
    <w:rsid w:val="004F2A0D"/>
    <w:rsid w:val="004F2C50"/>
    <w:rsid w:val="004F2C7C"/>
    <w:rsid w:val="004F318D"/>
    <w:rsid w:val="004F4F9C"/>
    <w:rsid w:val="004F5CE2"/>
    <w:rsid w:val="004F6B5D"/>
    <w:rsid w:val="00500715"/>
    <w:rsid w:val="00500BAB"/>
    <w:rsid w:val="00500D6E"/>
    <w:rsid w:val="00502325"/>
    <w:rsid w:val="00503330"/>
    <w:rsid w:val="00504D90"/>
    <w:rsid w:val="00504E98"/>
    <w:rsid w:val="005069BA"/>
    <w:rsid w:val="00506B0B"/>
    <w:rsid w:val="005106F3"/>
    <w:rsid w:val="00512C05"/>
    <w:rsid w:val="00513F9E"/>
    <w:rsid w:val="005150BB"/>
    <w:rsid w:val="00515BC9"/>
    <w:rsid w:val="00516FF4"/>
    <w:rsid w:val="00521FA0"/>
    <w:rsid w:val="00522916"/>
    <w:rsid w:val="0052440B"/>
    <w:rsid w:val="00526597"/>
    <w:rsid w:val="00527195"/>
    <w:rsid w:val="005279BA"/>
    <w:rsid w:val="005318CA"/>
    <w:rsid w:val="0053198D"/>
    <w:rsid w:val="00532141"/>
    <w:rsid w:val="005329AE"/>
    <w:rsid w:val="00534180"/>
    <w:rsid w:val="005346DC"/>
    <w:rsid w:val="005370AB"/>
    <w:rsid w:val="0053B565"/>
    <w:rsid w:val="00540C51"/>
    <w:rsid w:val="00542627"/>
    <w:rsid w:val="00542FC8"/>
    <w:rsid w:val="005436A4"/>
    <w:rsid w:val="005437BF"/>
    <w:rsid w:val="005526DC"/>
    <w:rsid w:val="00554136"/>
    <w:rsid w:val="00555AE6"/>
    <w:rsid w:val="00556023"/>
    <w:rsid w:val="005560EC"/>
    <w:rsid w:val="00556E9F"/>
    <w:rsid w:val="00557564"/>
    <w:rsid w:val="00560C40"/>
    <w:rsid w:val="005615B3"/>
    <w:rsid w:val="005620F0"/>
    <w:rsid w:val="00562860"/>
    <w:rsid w:val="00565DF9"/>
    <w:rsid w:val="005660AC"/>
    <w:rsid w:val="00566238"/>
    <w:rsid w:val="00567D3E"/>
    <w:rsid w:val="005722AF"/>
    <w:rsid w:val="00572711"/>
    <w:rsid w:val="0057325A"/>
    <w:rsid w:val="00573FB1"/>
    <w:rsid w:val="00574FD5"/>
    <w:rsid w:val="00575EF0"/>
    <w:rsid w:val="00576E07"/>
    <w:rsid w:val="00580696"/>
    <w:rsid w:val="00581B6E"/>
    <w:rsid w:val="00583371"/>
    <w:rsid w:val="0058362E"/>
    <w:rsid w:val="00583EEF"/>
    <w:rsid w:val="00584616"/>
    <w:rsid w:val="0058477E"/>
    <w:rsid w:val="005858D7"/>
    <w:rsid w:val="005859CD"/>
    <w:rsid w:val="00585FC8"/>
    <w:rsid w:val="00586716"/>
    <w:rsid w:val="00586C36"/>
    <w:rsid w:val="005871BF"/>
    <w:rsid w:val="00591967"/>
    <w:rsid w:val="00591A86"/>
    <w:rsid w:val="00591C90"/>
    <w:rsid w:val="0059256C"/>
    <w:rsid w:val="005940CE"/>
    <w:rsid w:val="00596211"/>
    <w:rsid w:val="005A1DFE"/>
    <w:rsid w:val="005A229D"/>
    <w:rsid w:val="005A22E0"/>
    <w:rsid w:val="005A288F"/>
    <w:rsid w:val="005A29DE"/>
    <w:rsid w:val="005A7714"/>
    <w:rsid w:val="005A7EA9"/>
    <w:rsid w:val="005B164D"/>
    <w:rsid w:val="005B1C77"/>
    <w:rsid w:val="005B2933"/>
    <w:rsid w:val="005B6A38"/>
    <w:rsid w:val="005B6C6F"/>
    <w:rsid w:val="005B740E"/>
    <w:rsid w:val="005B7D61"/>
    <w:rsid w:val="005C0347"/>
    <w:rsid w:val="005C0AF1"/>
    <w:rsid w:val="005C2E06"/>
    <w:rsid w:val="005C2FE8"/>
    <w:rsid w:val="005C44F6"/>
    <w:rsid w:val="005C45BE"/>
    <w:rsid w:val="005C4965"/>
    <w:rsid w:val="005C4DFA"/>
    <w:rsid w:val="005C5662"/>
    <w:rsid w:val="005C6BBA"/>
    <w:rsid w:val="005C738E"/>
    <w:rsid w:val="005C79F2"/>
    <w:rsid w:val="005D4866"/>
    <w:rsid w:val="005D4D3B"/>
    <w:rsid w:val="005D5AE8"/>
    <w:rsid w:val="005D678A"/>
    <w:rsid w:val="005E5BF2"/>
    <w:rsid w:val="005E5D07"/>
    <w:rsid w:val="005F17F0"/>
    <w:rsid w:val="005F3990"/>
    <w:rsid w:val="005F41A2"/>
    <w:rsid w:val="005F4A91"/>
    <w:rsid w:val="005F57C7"/>
    <w:rsid w:val="005F59AE"/>
    <w:rsid w:val="005F652A"/>
    <w:rsid w:val="005F7404"/>
    <w:rsid w:val="006001FF"/>
    <w:rsid w:val="00600BEC"/>
    <w:rsid w:val="00602A4D"/>
    <w:rsid w:val="00603A45"/>
    <w:rsid w:val="00603A7A"/>
    <w:rsid w:val="006044A0"/>
    <w:rsid w:val="00604BF1"/>
    <w:rsid w:val="00604F2E"/>
    <w:rsid w:val="00610AA4"/>
    <w:rsid w:val="00611849"/>
    <w:rsid w:val="00611F71"/>
    <w:rsid w:val="00613BC5"/>
    <w:rsid w:val="00613F40"/>
    <w:rsid w:val="00614038"/>
    <w:rsid w:val="00614571"/>
    <w:rsid w:val="00615FEA"/>
    <w:rsid w:val="006163D7"/>
    <w:rsid w:val="006173B6"/>
    <w:rsid w:val="00617A31"/>
    <w:rsid w:val="0062167F"/>
    <w:rsid w:val="00623BDE"/>
    <w:rsid w:val="0062405C"/>
    <w:rsid w:val="0062460E"/>
    <w:rsid w:val="00626ABF"/>
    <w:rsid w:val="00626B6E"/>
    <w:rsid w:val="006319C8"/>
    <w:rsid w:val="006320A7"/>
    <w:rsid w:val="00633B9F"/>
    <w:rsid w:val="00634C6E"/>
    <w:rsid w:val="0063517B"/>
    <w:rsid w:val="00635A28"/>
    <w:rsid w:val="00636A09"/>
    <w:rsid w:val="00637ADD"/>
    <w:rsid w:val="00642700"/>
    <w:rsid w:val="006428D0"/>
    <w:rsid w:val="00645101"/>
    <w:rsid w:val="0064533F"/>
    <w:rsid w:val="006468F8"/>
    <w:rsid w:val="006470D3"/>
    <w:rsid w:val="00651893"/>
    <w:rsid w:val="006520EE"/>
    <w:rsid w:val="006538B4"/>
    <w:rsid w:val="00657544"/>
    <w:rsid w:val="0065757B"/>
    <w:rsid w:val="0066127B"/>
    <w:rsid w:val="006615C8"/>
    <w:rsid w:val="0066256D"/>
    <w:rsid w:val="00663EF5"/>
    <w:rsid w:val="00664171"/>
    <w:rsid w:val="006647DF"/>
    <w:rsid w:val="00665BE3"/>
    <w:rsid w:val="00665C12"/>
    <w:rsid w:val="00665FAC"/>
    <w:rsid w:val="00667B18"/>
    <w:rsid w:val="0067019C"/>
    <w:rsid w:val="006703D0"/>
    <w:rsid w:val="00671DC0"/>
    <w:rsid w:val="00672288"/>
    <w:rsid w:val="006723B5"/>
    <w:rsid w:val="006730E6"/>
    <w:rsid w:val="00673CCE"/>
    <w:rsid w:val="00677D32"/>
    <w:rsid w:val="00681937"/>
    <w:rsid w:val="00682083"/>
    <w:rsid w:val="00682268"/>
    <w:rsid w:val="0068288B"/>
    <w:rsid w:val="00682DAA"/>
    <w:rsid w:val="00685C9B"/>
    <w:rsid w:val="00686771"/>
    <w:rsid w:val="006928B9"/>
    <w:rsid w:val="00694CC5"/>
    <w:rsid w:val="0069562D"/>
    <w:rsid w:val="006957AA"/>
    <w:rsid w:val="00695CD0"/>
    <w:rsid w:val="006A05E3"/>
    <w:rsid w:val="006A0EF9"/>
    <w:rsid w:val="006A14D2"/>
    <w:rsid w:val="006A28A8"/>
    <w:rsid w:val="006A2DE3"/>
    <w:rsid w:val="006A37F4"/>
    <w:rsid w:val="006A405F"/>
    <w:rsid w:val="006A4E5B"/>
    <w:rsid w:val="006A7DD3"/>
    <w:rsid w:val="006B02DE"/>
    <w:rsid w:val="006B1327"/>
    <w:rsid w:val="006B3274"/>
    <w:rsid w:val="006B656A"/>
    <w:rsid w:val="006B6C3C"/>
    <w:rsid w:val="006C2C3A"/>
    <w:rsid w:val="006C2EAA"/>
    <w:rsid w:val="006C3698"/>
    <w:rsid w:val="006C3D16"/>
    <w:rsid w:val="006C47B5"/>
    <w:rsid w:val="006C52A1"/>
    <w:rsid w:val="006C5C5D"/>
    <w:rsid w:val="006C65F3"/>
    <w:rsid w:val="006C79A3"/>
    <w:rsid w:val="006D2C73"/>
    <w:rsid w:val="006D68D6"/>
    <w:rsid w:val="006D6DB3"/>
    <w:rsid w:val="006D7938"/>
    <w:rsid w:val="006E0816"/>
    <w:rsid w:val="006E0998"/>
    <w:rsid w:val="006E1743"/>
    <w:rsid w:val="006E1F07"/>
    <w:rsid w:val="006E1F9F"/>
    <w:rsid w:val="006E21B7"/>
    <w:rsid w:val="006E29A2"/>
    <w:rsid w:val="006E3197"/>
    <w:rsid w:val="006E320C"/>
    <w:rsid w:val="006E5622"/>
    <w:rsid w:val="006E5904"/>
    <w:rsid w:val="006E7326"/>
    <w:rsid w:val="006E77CA"/>
    <w:rsid w:val="006F1B79"/>
    <w:rsid w:val="006F2142"/>
    <w:rsid w:val="006F2CF8"/>
    <w:rsid w:val="006F47AD"/>
    <w:rsid w:val="006F6294"/>
    <w:rsid w:val="006F749A"/>
    <w:rsid w:val="00700271"/>
    <w:rsid w:val="00700E67"/>
    <w:rsid w:val="00701F1F"/>
    <w:rsid w:val="00702BA0"/>
    <w:rsid w:val="00702DFB"/>
    <w:rsid w:val="007044A1"/>
    <w:rsid w:val="00704EE7"/>
    <w:rsid w:val="00706811"/>
    <w:rsid w:val="007069D6"/>
    <w:rsid w:val="00707AFC"/>
    <w:rsid w:val="00710877"/>
    <w:rsid w:val="007132AD"/>
    <w:rsid w:val="00713938"/>
    <w:rsid w:val="0071536D"/>
    <w:rsid w:val="00715886"/>
    <w:rsid w:val="00715EDA"/>
    <w:rsid w:val="00716659"/>
    <w:rsid w:val="00721C33"/>
    <w:rsid w:val="0072214B"/>
    <w:rsid w:val="00723955"/>
    <w:rsid w:val="00723AEB"/>
    <w:rsid w:val="007252D6"/>
    <w:rsid w:val="00725489"/>
    <w:rsid w:val="00726324"/>
    <w:rsid w:val="0072638F"/>
    <w:rsid w:val="0072677C"/>
    <w:rsid w:val="00727B19"/>
    <w:rsid w:val="00730050"/>
    <w:rsid w:val="0073020B"/>
    <w:rsid w:val="007308D2"/>
    <w:rsid w:val="00730C6E"/>
    <w:rsid w:val="007323FF"/>
    <w:rsid w:val="00736F1C"/>
    <w:rsid w:val="00737469"/>
    <w:rsid w:val="00740FCE"/>
    <w:rsid w:val="00741211"/>
    <w:rsid w:val="00742742"/>
    <w:rsid w:val="007427CF"/>
    <w:rsid w:val="00744A1A"/>
    <w:rsid w:val="00745717"/>
    <w:rsid w:val="00745E02"/>
    <w:rsid w:val="00745EF8"/>
    <w:rsid w:val="00746D2C"/>
    <w:rsid w:val="0074714C"/>
    <w:rsid w:val="00747658"/>
    <w:rsid w:val="00747AA8"/>
    <w:rsid w:val="007519CD"/>
    <w:rsid w:val="00751A15"/>
    <w:rsid w:val="007565F8"/>
    <w:rsid w:val="0076006B"/>
    <w:rsid w:val="00760587"/>
    <w:rsid w:val="007606D1"/>
    <w:rsid w:val="00761BC8"/>
    <w:rsid w:val="007622B3"/>
    <w:rsid w:val="007652A0"/>
    <w:rsid w:val="007656B2"/>
    <w:rsid w:val="00765841"/>
    <w:rsid w:val="00766F11"/>
    <w:rsid w:val="00766FED"/>
    <w:rsid w:val="00770DC8"/>
    <w:rsid w:val="007713C3"/>
    <w:rsid w:val="00771ECF"/>
    <w:rsid w:val="0077331E"/>
    <w:rsid w:val="00773EDE"/>
    <w:rsid w:val="00774206"/>
    <w:rsid w:val="00777A80"/>
    <w:rsid w:val="0078128E"/>
    <w:rsid w:val="00785204"/>
    <w:rsid w:val="0078638F"/>
    <w:rsid w:val="00786926"/>
    <w:rsid w:val="00786BB5"/>
    <w:rsid w:val="007877D6"/>
    <w:rsid w:val="007878A9"/>
    <w:rsid w:val="00791797"/>
    <w:rsid w:val="007938D0"/>
    <w:rsid w:val="00794E42"/>
    <w:rsid w:val="00796302"/>
    <w:rsid w:val="00796C1D"/>
    <w:rsid w:val="007A042C"/>
    <w:rsid w:val="007A0BFE"/>
    <w:rsid w:val="007A0CCB"/>
    <w:rsid w:val="007A3FB8"/>
    <w:rsid w:val="007A4080"/>
    <w:rsid w:val="007A63B6"/>
    <w:rsid w:val="007A6B55"/>
    <w:rsid w:val="007A6EA1"/>
    <w:rsid w:val="007A78EF"/>
    <w:rsid w:val="007B0D11"/>
    <w:rsid w:val="007B122B"/>
    <w:rsid w:val="007B1708"/>
    <w:rsid w:val="007B1D5A"/>
    <w:rsid w:val="007B264E"/>
    <w:rsid w:val="007B341C"/>
    <w:rsid w:val="007B5817"/>
    <w:rsid w:val="007B5E8C"/>
    <w:rsid w:val="007B7676"/>
    <w:rsid w:val="007C034B"/>
    <w:rsid w:val="007C0E54"/>
    <w:rsid w:val="007C136F"/>
    <w:rsid w:val="007C306F"/>
    <w:rsid w:val="007C4681"/>
    <w:rsid w:val="007C51EC"/>
    <w:rsid w:val="007C567E"/>
    <w:rsid w:val="007C6906"/>
    <w:rsid w:val="007D3124"/>
    <w:rsid w:val="007D3CC9"/>
    <w:rsid w:val="007D58D6"/>
    <w:rsid w:val="007D792E"/>
    <w:rsid w:val="007E26F1"/>
    <w:rsid w:val="007E411B"/>
    <w:rsid w:val="007E6B3F"/>
    <w:rsid w:val="007F28B4"/>
    <w:rsid w:val="007F403F"/>
    <w:rsid w:val="007F430A"/>
    <w:rsid w:val="007F6D73"/>
    <w:rsid w:val="007F7DAA"/>
    <w:rsid w:val="008010E7"/>
    <w:rsid w:val="00801B4B"/>
    <w:rsid w:val="00805B85"/>
    <w:rsid w:val="00810CF0"/>
    <w:rsid w:val="008110D5"/>
    <w:rsid w:val="00811320"/>
    <w:rsid w:val="00815FF3"/>
    <w:rsid w:val="008224ED"/>
    <w:rsid w:val="00822D22"/>
    <w:rsid w:val="008240C1"/>
    <w:rsid w:val="00825759"/>
    <w:rsid w:val="00826EA0"/>
    <w:rsid w:val="0082707E"/>
    <w:rsid w:val="008306EE"/>
    <w:rsid w:val="00830A13"/>
    <w:rsid w:val="00830C78"/>
    <w:rsid w:val="0083121F"/>
    <w:rsid w:val="00831C53"/>
    <w:rsid w:val="0083201A"/>
    <w:rsid w:val="00833E58"/>
    <w:rsid w:val="0083431C"/>
    <w:rsid w:val="008357B7"/>
    <w:rsid w:val="0083616D"/>
    <w:rsid w:val="008402E8"/>
    <w:rsid w:val="0084137D"/>
    <w:rsid w:val="00843CA9"/>
    <w:rsid w:val="008443F5"/>
    <w:rsid w:val="00845828"/>
    <w:rsid w:val="008461E6"/>
    <w:rsid w:val="00846AFA"/>
    <w:rsid w:val="00847D61"/>
    <w:rsid w:val="00851DF3"/>
    <w:rsid w:val="00853440"/>
    <w:rsid w:val="00853799"/>
    <w:rsid w:val="00853CF5"/>
    <w:rsid w:val="00854687"/>
    <w:rsid w:val="008556CB"/>
    <w:rsid w:val="00856276"/>
    <w:rsid w:val="0086096A"/>
    <w:rsid w:val="00860CD1"/>
    <w:rsid w:val="00861651"/>
    <w:rsid w:val="0086194D"/>
    <w:rsid w:val="0086371F"/>
    <w:rsid w:val="00863774"/>
    <w:rsid w:val="00865404"/>
    <w:rsid w:val="008655F8"/>
    <w:rsid w:val="0087357B"/>
    <w:rsid w:val="00873585"/>
    <w:rsid w:val="00874A10"/>
    <w:rsid w:val="00875885"/>
    <w:rsid w:val="0087796B"/>
    <w:rsid w:val="0088034A"/>
    <w:rsid w:val="0088278C"/>
    <w:rsid w:val="008833DF"/>
    <w:rsid w:val="0088460C"/>
    <w:rsid w:val="00884C2F"/>
    <w:rsid w:val="00886C14"/>
    <w:rsid w:val="0088755C"/>
    <w:rsid w:val="008903E6"/>
    <w:rsid w:val="008921D9"/>
    <w:rsid w:val="008923DE"/>
    <w:rsid w:val="008943D2"/>
    <w:rsid w:val="00894D47"/>
    <w:rsid w:val="00895D67"/>
    <w:rsid w:val="008A2130"/>
    <w:rsid w:val="008A2B41"/>
    <w:rsid w:val="008A4768"/>
    <w:rsid w:val="008A5D15"/>
    <w:rsid w:val="008A60FE"/>
    <w:rsid w:val="008A7A2A"/>
    <w:rsid w:val="008AAC1D"/>
    <w:rsid w:val="008B0535"/>
    <w:rsid w:val="008B27BA"/>
    <w:rsid w:val="008B340A"/>
    <w:rsid w:val="008B34B3"/>
    <w:rsid w:val="008B3760"/>
    <w:rsid w:val="008B4223"/>
    <w:rsid w:val="008B5186"/>
    <w:rsid w:val="008B5BCB"/>
    <w:rsid w:val="008B6234"/>
    <w:rsid w:val="008B681D"/>
    <w:rsid w:val="008B756B"/>
    <w:rsid w:val="008C028D"/>
    <w:rsid w:val="008C1087"/>
    <w:rsid w:val="008C1CB0"/>
    <w:rsid w:val="008C1EA7"/>
    <w:rsid w:val="008C2890"/>
    <w:rsid w:val="008C2EDC"/>
    <w:rsid w:val="008C4B3F"/>
    <w:rsid w:val="008C6272"/>
    <w:rsid w:val="008C66C2"/>
    <w:rsid w:val="008C7513"/>
    <w:rsid w:val="008C7518"/>
    <w:rsid w:val="008C780F"/>
    <w:rsid w:val="008D041B"/>
    <w:rsid w:val="008D27CA"/>
    <w:rsid w:val="008D2B54"/>
    <w:rsid w:val="008D4571"/>
    <w:rsid w:val="008D486A"/>
    <w:rsid w:val="008D4D08"/>
    <w:rsid w:val="008D5A89"/>
    <w:rsid w:val="008D7AFD"/>
    <w:rsid w:val="008E4312"/>
    <w:rsid w:val="008E598E"/>
    <w:rsid w:val="008E7428"/>
    <w:rsid w:val="008E7CCD"/>
    <w:rsid w:val="008F0DD7"/>
    <w:rsid w:val="008F11FB"/>
    <w:rsid w:val="008F2A1F"/>
    <w:rsid w:val="008F51C9"/>
    <w:rsid w:val="008F6021"/>
    <w:rsid w:val="008F6743"/>
    <w:rsid w:val="008F68AD"/>
    <w:rsid w:val="008F7BE4"/>
    <w:rsid w:val="008F7F43"/>
    <w:rsid w:val="009002A2"/>
    <w:rsid w:val="00901954"/>
    <w:rsid w:val="00904415"/>
    <w:rsid w:val="00904CFA"/>
    <w:rsid w:val="00904D59"/>
    <w:rsid w:val="009052FE"/>
    <w:rsid w:val="009053BD"/>
    <w:rsid w:val="00905FEF"/>
    <w:rsid w:val="009100A3"/>
    <w:rsid w:val="00910C60"/>
    <w:rsid w:val="00911097"/>
    <w:rsid w:val="00912142"/>
    <w:rsid w:val="00913119"/>
    <w:rsid w:val="009143EB"/>
    <w:rsid w:val="00915B24"/>
    <w:rsid w:val="009168B6"/>
    <w:rsid w:val="00916E4E"/>
    <w:rsid w:val="009172DC"/>
    <w:rsid w:val="00917A12"/>
    <w:rsid w:val="0092075E"/>
    <w:rsid w:val="009219A1"/>
    <w:rsid w:val="00922F0F"/>
    <w:rsid w:val="00925189"/>
    <w:rsid w:val="0092572B"/>
    <w:rsid w:val="00927467"/>
    <w:rsid w:val="0093050A"/>
    <w:rsid w:val="00931010"/>
    <w:rsid w:val="009317CC"/>
    <w:rsid w:val="00931D26"/>
    <w:rsid w:val="00935C5F"/>
    <w:rsid w:val="00936241"/>
    <w:rsid w:val="00936DE0"/>
    <w:rsid w:val="0094114E"/>
    <w:rsid w:val="00941A1A"/>
    <w:rsid w:val="00943007"/>
    <w:rsid w:val="009449A5"/>
    <w:rsid w:val="00945643"/>
    <w:rsid w:val="00946456"/>
    <w:rsid w:val="00946BE5"/>
    <w:rsid w:val="009530EA"/>
    <w:rsid w:val="0095350F"/>
    <w:rsid w:val="00953C84"/>
    <w:rsid w:val="00954A3D"/>
    <w:rsid w:val="00954ACA"/>
    <w:rsid w:val="009558E3"/>
    <w:rsid w:val="009563E8"/>
    <w:rsid w:val="009575C2"/>
    <w:rsid w:val="00960012"/>
    <w:rsid w:val="009607C0"/>
    <w:rsid w:val="00960A51"/>
    <w:rsid w:val="00962356"/>
    <w:rsid w:val="00964735"/>
    <w:rsid w:val="009648BB"/>
    <w:rsid w:val="009660D3"/>
    <w:rsid w:val="0096644B"/>
    <w:rsid w:val="0097188C"/>
    <w:rsid w:val="0097267F"/>
    <w:rsid w:val="00973EAE"/>
    <w:rsid w:val="00975834"/>
    <w:rsid w:val="009775E4"/>
    <w:rsid w:val="0097766E"/>
    <w:rsid w:val="00980968"/>
    <w:rsid w:val="00980AFC"/>
    <w:rsid w:val="00980C04"/>
    <w:rsid w:val="00982926"/>
    <w:rsid w:val="00983D5A"/>
    <w:rsid w:val="009845F7"/>
    <w:rsid w:val="009852D4"/>
    <w:rsid w:val="00985781"/>
    <w:rsid w:val="0098604D"/>
    <w:rsid w:val="009864FA"/>
    <w:rsid w:val="00987B76"/>
    <w:rsid w:val="0099011F"/>
    <w:rsid w:val="009914EE"/>
    <w:rsid w:val="00991693"/>
    <w:rsid w:val="00991FF7"/>
    <w:rsid w:val="0099486C"/>
    <w:rsid w:val="00994DAC"/>
    <w:rsid w:val="00995AEC"/>
    <w:rsid w:val="00997445"/>
    <w:rsid w:val="009A0168"/>
    <w:rsid w:val="009A0336"/>
    <w:rsid w:val="009A16A1"/>
    <w:rsid w:val="009A1B61"/>
    <w:rsid w:val="009A1B73"/>
    <w:rsid w:val="009A1E42"/>
    <w:rsid w:val="009A342C"/>
    <w:rsid w:val="009A38BA"/>
    <w:rsid w:val="009A5640"/>
    <w:rsid w:val="009A762A"/>
    <w:rsid w:val="009B01B3"/>
    <w:rsid w:val="009B0883"/>
    <w:rsid w:val="009B1D8F"/>
    <w:rsid w:val="009B29C2"/>
    <w:rsid w:val="009B38D1"/>
    <w:rsid w:val="009B3FA4"/>
    <w:rsid w:val="009B62A9"/>
    <w:rsid w:val="009B7338"/>
    <w:rsid w:val="009C0CCB"/>
    <w:rsid w:val="009C263D"/>
    <w:rsid w:val="009C31B3"/>
    <w:rsid w:val="009C3A80"/>
    <w:rsid w:val="009C4A3E"/>
    <w:rsid w:val="009C503C"/>
    <w:rsid w:val="009C56CC"/>
    <w:rsid w:val="009C5B81"/>
    <w:rsid w:val="009C6AE5"/>
    <w:rsid w:val="009C6E91"/>
    <w:rsid w:val="009D1644"/>
    <w:rsid w:val="009D2A3E"/>
    <w:rsid w:val="009D2E59"/>
    <w:rsid w:val="009D40D0"/>
    <w:rsid w:val="009D46BC"/>
    <w:rsid w:val="009D4C0D"/>
    <w:rsid w:val="009D5293"/>
    <w:rsid w:val="009E08AF"/>
    <w:rsid w:val="009E1CB8"/>
    <w:rsid w:val="009E3E32"/>
    <w:rsid w:val="009E782F"/>
    <w:rsid w:val="009E7A3A"/>
    <w:rsid w:val="009E7EF8"/>
    <w:rsid w:val="009F0664"/>
    <w:rsid w:val="009F2133"/>
    <w:rsid w:val="009F747C"/>
    <w:rsid w:val="00A008AD"/>
    <w:rsid w:val="00A0441B"/>
    <w:rsid w:val="00A04EB0"/>
    <w:rsid w:val="00A06661"/>
    <w:rsid w:val="00A06CFB"/>
    <w:rsid w:val="00A075E2"/>
    <w:rsid w:val="00A0949B"/>
    <w:rsid w:val="00A13283"/>
    <w:rsid w:val="00A137AB"/>
    <w:rsid w:val="00A15750"/>
    <w:rsid w:val="00A16708"/>
    <w:rsid w:val="00A16ED3"/>
    <w:rsid w:val="00A20CB5"/>
    <w:rsid w:val="00A224CB"/>
    <w:rsid w:val="00A23329"/>
    <w:rsid w:val="00A25F76"/>
    <w:rsid w:val="00A30D7A"/>
    <w:rsid w:val="00A31AD6"/>
    <w:rsid w:val="00A34363"/>
    <w:rsid w:val="00A34D0C"/>
    <w:rsid w:val="00A353EC"/>
    <w:rsid w:val="00A356FA"/>
    <w:rsid w:val="00A35E33"/>
    <w:rsid w:val="00A3627A"/>
    <w:rsid w:val="00A419A8"/>
    <w:rsid w:val="00A425B6"/>
    <w:rsid w:val="00A433F8"/>
    <w:rsid w:val="00A44EC7"/>
    <w:rsid w:val="00A45663"/>
    <w:rsid w:val="00A50458"/>
    <w:rsid w:val="00A5126D"/>
    <w:rsid w:val="00A51D51"/>
    <w:rsid w:val="00A529D6"/>
    <w:rsid w:val="00A52F7F"/>
    <w:rsid w:val="00A532AA"/>
    <w:rsid w:val="00A5365B"/>
    <w:rsid w:val="00A53724"/>
    <w:rsid w:val="00A53F97"/>
    <w:rsid w:val="00A5499B"/>
    <w:rsid w:val="00A60285"/>
    <w:rsid w:val="00A60C51"/>
    <w:rsid w:val="00A61DC1"/>
    <w:rsid w:val="00A63804"/>
    <w:rsid w:val="00A64CB0"/>
    <w:rsid w:val="00A64F0F"/>
    <w:rsid w:val="00A6620D"/>
    <w:rsid w:val="00A67454"/>
    <w:rsid w:val="00A67711"/>
    <w:rsid w:val="00A67BD8"/>
    <w:rsid w:val="00A67E7A"/>
    <w:rsid w:val="00A7237B"/>
    <w:rsid w:val="00A73785"/>
    <w:rsid w:val="00A73942"/>
    <w:rsid w:val="00A7443B"/>
    <w:rsid w:val="00A745F0"/>
    <w:rsid w:val="00A747F2"/>
    <w:rsid w:val="00A766BB"/>
    <w:rsid w:val="00A76F16"/>
    <w:rsid w:val="00A8046C"/>
    <w:rsid w:val="00A80698"/>
    <w:rsid w:val="00A80B90"/>
    <w:rsid w:val="00A80CAA"/>
    <w:rsid w:val="00A81586"/>
    <w:rsid w:val="00A85DE8"/>
    <w:rsid w:val="00A86731"/>
    <w:rsid w:val="00A8743F"/>
    <w:rsid w:val="00A87B2E"/>
    <w:rsid w:val="00A95719"/>
    <w:rsid w:val="00A95CDF"/>
    <w:rsid w:val="00A95D0A"/>
    <w:rsid w:val="00A95F16"/>
    <w:rsid w:val="00A95F7C"/>
    <w:rsid w:val="00A96245"/>
    <w:rsid w:val="00A97E7E"/>
    <w:rsid w:val="00AA0F73"/>
    <w:rsid w:val="00AA17F0"/>
    <w:rsid w:val="00AA1B7F"/>
    <w:rsid w:val="00AA352E"/>
    <w:rsid w:val="00AA569F"/>
    <w:rsid w:val="00AA59E1"/>
    <w:rsid w:val="00AA5F8A"/>
    <w:rsid w:val="00AA6058"/>
    <w:rsid w:val="00AA6AF8"/>
    <w:rsid w:val="00AA7211"/>
    <w:rsid w:val="00AB0852"/>
    <w:rsid w:val="00AB2444"/>
    <w:rsid w:val="00AB259B"/>
    <w:rsid w:val="00AB5BEA"/>
    <w:rsid w:val="00AB6AE5"/>
    <w:rsid w:val="00AB7115"/>
    <w:rsid w:val="00AC16C2"/>
    <w:rsid w:val="00AC2711"/>
    <w:rsid w:val="00AC5549"/>
    <w:rsid w:val="00AC5688"/>
    <w:rsid w:val="00AC5F43"/>
    <w:rsid w:val="00AC7824"/>
    <w:rsid w:val="00AC7E56"/>
    <w:rsid w:val="00AC7F2B"/>
    <w:rsid w:val="00ACE57B"/>
    <w:rsid w:val="00AD00F9"/>
    <w:rsid w:val="00AD0ED7"/>
    <w:rsid w:val="00AD169E"/>
    <w:rsid w:val="00AD2D64"/>
    <w:rsid w:val="00AD44B1"/>
    <w:rsid w:val="00AD47DD"/>
    <w:rsid w:val="00AD599F"/>
    <w:rsid w:val="00AD5F9C"/>
    <w:rsid w:val="00AD6088"/>
    <w:rsid w:val="00AD61C0"/>
    <w:rsid w:val="00AD658B"/>
    <w:rsid w:val="00AE0331"/>
    <w:rsid w:val="00AE1E5F"/>
    <w:rsid w:val="00AE2862"/>
    <w:rsid w:val="00AE2870"/>
    <w:rsid w:val="00AE493F"/>
    <w:rsid w:val="00AE4F90"/>
    <w:rsid w:val="00AE552F"/>
    <w:rsid w:val="00AE5835"/>
    <w:rsid w:val="00AE5A78"/>
    <w:rsid w:val="00AE617D"/>
    <w:rsid w:val="00AE70ED"/>
    <w:rsid w:val="00AE7345"/>
    <w:rsid w:val="00AE7451"/>
    <w:rsid w:val="00AF47AA"/>
    <w:rsid w:val="00AF56BC"/>
    <w:rsid w:val="00AF6B00"/>
    <w:rsid w:val="00AF7B3E"/>
    <w:rsid w:val="00B0125C"/>
    <w:rsid w:val="00B04DF8"/>
    <w:rsid w:val="00B04FE3"/>
    <w:rsid w:val="00B07B4E"/>
    <w:rsid w:val="00B1101B"/>
    <w:rsid w:val="00B12111"/>
    <w:rsid w:val="00B12926"/>
    <w:rsid w:val="00B132D9"/>
    <w:rsid w:val="00B13319"/>
    <w:rsid w:val="00B13CBA"/>
    <w:rsid w:val="00B14743"/>
    <w:rsid w:val="00B16064"/>
    <w:rsid w:val="00B16308"/>
    <w:rsid w:val="00B165E7"/>
    <w:rsid w:val="00B16DCB"/>
    <w:rsid w:val="00B1755C"/>
    <w:rsid w:val="00B1790C"/>
    <w:rsid w:val="00B213D4"/>
    <w:rsid w:val="00B21E92"/>
    <w:rsid w:val="00B2451A"/>
    <w:rsid w:val="00B24857"/>
    <w:rsid w:val="00B258EA"/>
    <w:rsid w:val="00B26EC9"/>
    <w:rsid w:val="00B31161"/>
    <w:rsid w:val="00B31960"/>
    <w:rsid w:val="00B31B4D"/>
    <w:rsid w:val="00B327FA"/>
    <w:rsid w:val="00B3342F"/>
    <w:rsid w:val="00B34861"/>
    <w:rsid w:val="00B34A33"/>
    <w:rsid w:val="00B3519B"/>
    <w:rsid w:val="00B355E2"/>
    <w:rsid w:val="00B35D24"/>
    <w:rsid w:val="00B3728F"/>
    <w:rsid w:val="00B4112C"/>
    <w:rsid w:val="00B41313"/>
    <w:rsid w:val="00B426A4"/>
    <w:rsid w:val="00B4461B"/>
    <w:rsid w:val="00B513FD"/>
    <w:rsid w:val="00B51894"/>
    <w:rsid w:val="00B53589"/>
    <w:rsid w:val="00B539A7"/>
    <w:rsid w:val="00B55941"/>
    <w:rsid w:val="00B55DD9"/>
    <w:rsid w:val="00B563C8"/>
    <w:rsid w:val="00B577FE"/>
    <w:rsid w:val="00B6199E"/>
    <w:rsid w:val="00B62AF9"/>
    <w:rsid w:val="00B63405"/>
    <w:rsid w:val="00B63940"/>
    <w:rsid w:val="00B65F09"/>
    <w:rsid w:val="00B675DB"/>
    <w:rsid w:val="00B67CE7"/>
    <w:rsid w:val="00B718A2"/>
    <w:rsid w:val="00B7412A"/>
    <w:rsid w:val="00B75F1C"/>
    <w:rsid w:val="00B76F2E"/>
    <w:rsid w:val="00B772E4"/>
    <w:rsid w:val="00B77F19"/>
    <w:rsid w:val="00B8177F"/>
    <w:rsid w:val="00B84BDE"/>
    <w:rsid w:val="00B84E43"/>
    <w:rsid w:val="00B8549A"/>
    <w:rsid w:val="00B87AD4"/>
    <w:rsid w:val="00B925EF"/>
    <w:rsid w:val="00B92E42"/>
    <w:rsid w:val="00B96FA7"/>
    <w:rsid w:val="00B97033"/>
    <w:rsid w:val="00BA0069"/>
    <w:rsid w:val="00BA041A"/>
    <w:rsid w:val="00BA05C2"/>
    <w:rsid w:val="00BA161F"/>
    <w:rsid w:val="00BA1D36"/>
    <w:rsid w:val="00BA319E"/>
    <w:rsid w:val="00BA54AD"/>
    <w:rsid w:val="00BA565A"/>
    <w:rsid w:val="00BA5DA0"/>
    <w:rsid w:val="00BA5EE3"/>
    <w:rsid w:val="00BA6145"/>
    <w:rsid w:val="00BA64BF"/>
    <w:rsid w:val="00BB01BC"/>
    <w:rsid w:val="00BB08D3"/>
    <w:rsid w:val="00BB1A44"/>
    <w:rsid w:val="00BB2406"/>
    <w:rsid w:val="00BB3960"/>
    <w:rsid w:val="00BB49B2"/>
    <w:rsid w:val="00BB4C36"/>
    <w:rsid w:val="00BB4D8C"/>
    <w:rsid w:val="00BB68F7"/>
    <w:rsid w:val="00BC0B5D"/>
    <w:rsid w:val="00BC5067"/>
    <w:rsid w:val="00BD0313"/>
    <w:rsid w:val="00BD077F"/>
    <w:rsid w:val="00BD0CEA"/>
    <w:rsid w:val="00BD1222"/>
    <w:rsid w:val="00BD2B64"/>
    <w:rsid w:val="00BD2D0D"/>
    <w:rsid w:val="00BD4778"/>
    <w:rsid w:val="00BD7127"/>
    <w:rsid w:val="00BD751E"/>
    <w:rsid w:val="00BD7D24"/>
    <w:rsid w:val="00BE1982"/>
    <w:rsid w:val="00BE1B46"/>
    <w:rsid w:val="00BE342C"/>
    <w:rsid w:val="00BE4475"/>
    <w:rsid w:val="00BE461C"/>
    <w:rsid w:val="00BE489C"/>
    <w:rsid w:val="00BE48B2"/>
    <w:rsid w:val="00BE48DB"/>
    <w:rsid w:val="00BE7294"/>
    <w:rsid w:val="00BF0237"/>
    <w:rsid w:val="00BF0905"/>
    <w:rsid w:val="00BF0B8F"/>
    <w:rsid w:val="00BF26AA"/>
    <w:rsid w:val="00BF32A7"/>
    <w:rsid w:val="00BF33FA"/>
    <w:rsid w:val="00BF3A62"/>
    <w:rsid w:val="00BF3B42"/>
    <w:rsid w:val="00BF60C7"/>
    <w:rsid w:val="00BF6F3A"/>
    <w:rsid w:val="00BF7E22"/>
    <w:rsid w:val="00C02494"/>
    <w:rsid w:val="00C06C96"/>
    <w:rsid w:val="00C07F9F"/>
    <w:rsid w:val="00C10465"/>
    <w:rsid w:val="00C12699"/>
    <w:rsid w:val="00C12DA9"/>
    <w:rsid w:val="00C13309"/>
    <w:rsid w:val="00C1432C"/>
    <w:rsid w:val="00C15062"/>
    <w:rsid w:val="00C1621E"/>
    <w:rsid w:val="00C20B4B"/>
    <w:rsid w:val="00C213A4"/>
    <w:rsid w:val="00C23449"/>
    <w:rsid w:val="00C255BA"/>
    <w:rsid w:val="00C256F6"/>
    <w:rsid w:val="00C265DC"/>
    <w:rsid w:val="00C30D2F"/>
    <w:rsid w:val="00C32B9C"/>
    <w:rsid w:val="00C334EC"/>
    <w:rsid w:val="00C3524F"/>
    <w:rsid w:val="00C35922"/>
    <w:rsid w:val="00C36FB4"/>
    <w:rsid w:val="00C401A1"/>
    <w:rsid w:val="00C424D4"/>
    <w:rsid w:val="00C443D0"/>
    <w:rsid w:val="00C447F5"/>
    <w:rsid w:val="00C45091"/>
    <w:rsid w:val="00C477D9"/>
    <w:rsid w:val="00C5162B"/>
    <w:rsid w:val="00C52120"/>
    <w:rsid w:val="00C5278B"/>
    <w:rsid w:val="00C52A81"/>
    <w:rsid w:val="00C52AD6"/>
    <w:rsid w:val="00C549E7"/>
    <w:rsid w:val="00C56723"/>
    <w:rsid w:val="00C56A49"/>
    <w:rsid w:val="00C57C37"/>
    <w:rsid w:val="00C63761"/>
    <w:rsid w:val="00C63E45"/>
    <w:rsid w:val="00C6438A"/>
    <w:rsid w:val="00C65435"/>
    <w:rsid w:val="00C66B80"/>
    <w:rsid w:val="00C673C6"/>
    <w:rsid w:val="00C706D6"/>
    <w:rsid w:val="00C706DE"/>
    <w:rsid w:val="00C7077A"/>
    <w:rsid w:val="00C7182C"/>
    <w:rsid w:val="00C7247D"/>
    <w:rsid w:val="00C72B23"/>
    <w:rsid w:val="00C72C0F"/>
    <w:rsid w:val="00C736DE"/>
    <w:rsid w:val="00C73CBE"/>
    <w:rsid w:val="00C74210"/>
    <w:rsid w:val="00C75E06"/>
    <w:rsid w:val="00C767BD"/>
    <w:rsid w:val="00C76AD0"/>
    <w:rsid w:val="00C8125A"/>
    <w:rsid w:val="00C81283"/>
    <w:rsid w:val="00C813B3"/>
    <w:rsid w:val="00C836EB"/>
    <w:rsid w:val="00C83EC0"/>
    <w:rsid w:val="00C845CC"/>
    <w:rsid w:val="00C84FC8"/>
    <w:rsid w:val="00C86AE1"/>
    <w:rsid w:val="00C86C63"/>
    <w:rsid w:val="00C86DE2"/>
    <w:rsid w:val="00C87230"/>
    <w:rsid w:val="00C9055F"/>
    <w:rsid w:val="00C9081D"/>
    <w:rsid w:val="00C9198A"/>
    <w:rsid w:val="00C95281"/>
    <w:rsid w:val="00C95B00"/>
    <w:rsid w:val="00CA0BDC"/>
    <w:rsid w:val="00CA241D"/>
    <w:rsid w:val="00CA2C5D"/>
    <w:rsid w:val="00CA340D"/>
    <w:rsid w:val="00CA5604"/>
    <w:rsid w:val="00CA5D6C"/>
    <w:rsid w:val="00CA5ECB"/>
    <w:rsid w:val="00CA70C2"/>
    <w:rsid w:val="00CB0A34"/>
    <w:rsid w:val="00CB1A31"/>
    <w:rsid w:val="00CB1AB2"/>
    <w:rsid w:val="00CB54BF"/>
    <w:rsid w:val="00CB68AA"/>
    <w:rsid w:val="00CB6E89"/>
    <w:rsid w:val="00CC2E7B"/>
    <w:rsid w:val="00CC5972"/>
    <w:rsid w:val="00CC6BEA"/>
    <w:rsid w:val="00CC7BE2"/>
    <w:rsid w:val="00CD0155"/>
    <w:rsid w:val="00CD0504"/>
    <w:rsid w:val="00CD176C"/>
    <w:rsid w:val="00CD325B"/>
    <w:rsid w:val="00CD3360"/>
    <w:rsid w:val="00CD7A33"/>
    <w:rsid w:val="00CE1104"/>
    <w:rsid w:val="00CE1D79"/>
    <w:rsid w:val="00CE1FE9"/>
    <w:rsid w:val="00CE3319"/>
    <w:rsid w:val="00CE3A17"/>
    <w:rsid w:val="00CE500A"/>
    <w:rsid w:val="00CE54D2"/>
    <w:rsid w:val="00CE744D"/>
    <w:rsid w:val="00CF0432"/>
    <w:rsid w:val="00CF0A05"/>
    <w:rsid w:val="00CF292A"/>
    <w:rsid w:val="00CF2984"/>
    <w:rsid w:val="00CF4AF7"/>
    <w:rsid w:val="00CF53CC"/>
    <w:rsid w:val="00CF5441"/>
    <w:rsid w:val="00CF56D7"/>
    <w:rsid w:val="00CF5B48"/>
    <w:rsid w:val="00CF679D"/>
    <w:rsid w:val="00CF71DE"/>
    <w:rsid w:val="00D00F37"/>
    <w:rsid w:val="00D0125C"/>
    <w:rsid w:val="00D029AF"/>
    <w:rsid w:val="00D0345C"/>
    <w:rsid w:val="00D038C1"/>
    <w:rsid w:val="00D03AA1"/>
    <w:rsid w:val="00D0797F"/>
    <w:rsid w:val="00D10408"/>
    <w:rsid w:val="00D109C4"/>
    <w:rsid w:val="00D11558"/>
    <w:rsid w:val="00D134AB"/>
    <w:rsid w:val="00D14770"/>
    <w:rsid w:val="00D14A9C"/>
    <w:rsid w:val="00D17999"/>
    <w:rsid w:val="00D1FF20"/>
    <w:rsid w:val="00D22C59"/>
    <w:rsid w:val="00D22F8C"/>
    <w:rsid w:val="00D25CAD"/>
    <w:rsid w:val="00D2605B"/>
    <w:rsid w:val="00D260B0"/>
    <w:rsid w:val="00D26CC3"/>
    <w:rsid w:val="00D30239"/>
    <w:rsid w:val="00D32AE2"/>
    <w:rsid w:val="00D333BB"/>
    <w:rsid w:val="00D336C4"/>
    <w:rsid w:val="00D35AF5"/>
    <w:rsid w:val="00D3FF38"/>
    <w:rsid w:val="00D4139C"/>
    <w:rsid w:val="00D43470"/>
    <w:rsid w:val="00D43666"/>
    <w:rsid w:val="00D4509C"/>
    <w:rsid w:val="00D501E4"/>
    <w:rsid w:val="00D5328F"/>
    <w:rsid w:val="00D534A4"/>
    <w:rsid w:val="00D55AAF"/>
    <w:rsid w:val="00D568AB"/>
    <w:rsid w:val="00D57CE8"/>
    <w:rsid w:val="00D5FAE0"/>
    <w:rsid w:val="00D61666"/>
    <w:rsid w:val="00D61F71"/>
    <w:rsid w:val="00D64EB7"/>
    <w:rsid w:val="00D64F4A"/>
    <w:rsid w:val="00D65ACB"/>
    <w:rsid w:val="00D67469"/>
    <w:rsid w:val="00D67B19"/>
    <w:rsid w:val="00D70777"/>
    <w:rsid w:val="00D71A19"/>
    <w:rsid w:val="00D72E16"/>
    <w:rsid w:val="00D75A2C"/>
    <w:rsid w:val="00D75E59"/>
    <w:rsid w:val="00D76AB2"/>
    <w:rsid w:val="00D8499E"/>
    <w:rsid w:val="00D8548D"/>
    <w:rsid w:val="00D86A51"/>
    <w:rsid w:val="00D90C0B"/>
    <w:rsid w:val="00D91091"/>
    <w:rsid w:val="00D911E9"/>
    <w:rsid w:val="00D912C1"/>
    <w:rsid w:val="00D93003"/>
    <w:rsid w:val="00D94AF3"/>
    <w:rsid w:val="00D94B33"/>
    <w:rsid w:val="00D94E98"/>
    <w:rsid w:val="00D95737"/>
    <w:rsid w:val="00D9600D"/>
    <w:rsid w:val="00DA0D0E"/>
    <w:rsid w:val="00DA1633"/>
    <w:rsid w:val="00DA350D"/>
    <w:rsid w:val="00DA379E"/>
    <w:rsid w:val="00DA38A4"/>
    <w:rsid w:val="00DA3B54"/>
    <w:rsid w:val="00DA3D25"/>
    <w:rsid w:val="00DA4772"/>
    <w:rsid w:val="00DA5D4E"/>
    <w:rsid w:val="00DB0B62"/>
    <w:rsid w:val="00DB185F"/>
    <w:rsid w:val="00DB19C2"/>
    <w:rsid w:val="00DB1A0B"/>
    <w:rsid w:val="00DB37CD"/>
    <w:rsid w:val="00DB520F"/>
    <w:rsid w:val="00DB540A"/>
    <w:rsid w:val="00DB5B96"/>
    <w:rsid w:val="00DB6CFC"/>
    <w:rsid w:val="00DB7749"/>
    <w:rsid w:val="00DB7A22"/>
    <w:rsid w:val="00DB7F61"/>
    <w:rsid w:val="00DC0106"/>
    <w:rsid w:val="00DC18C9"/>
    <w:rsid w:val="00DC333B"/>
    <w:rsid w:val="00DC4288"/>
    <w:rsid w:val="00DD075A"/>
    <w:rsid w:val="00DD1192"/>
    <w:rsid w:val="00DD2470"/>
    <w:rsid w:val="00DD2826"/>
    <w:rsid w:val="00DD3E9B"/>
    <w:rsid w:val="00DD4029"/>
    <w:rsid w:val="00DD5A10"/>
    <w:rsid w:val="00DD664C"/>
    <w:rsid w:val="00DD6AEA"/>
    <w:rsid w:val="00DD7D41"/>
    <w:rsid w:val="00DE0973"/>
    <w:rsid w:val="00DE0C9B"/>
    <w:rsid w:val="00DE12E6"/>
    <w:rsid w:val="00DE289D"/>
    <w:rsid w:val="00DE355F"/>
    <w:rsid w:val="00DE399D"/>
    <w:rsid w:val="00DE7611"/>
    <w:rsid w:val="00DF0943"/>
    <w:rsid w:val="00DF3344"/>
    <w:rsid w:val="00DF33AC"/>
    <w:rsid w:val="00DF3752"/>
    <w:rsid w:val="00DF3AFA"/>
    <w:rsid w:val="00DF671E"/>
    <w:rsid w:val="00DF7F63"/>
    <w:rsid w:val="00E013AA"/>
    <w:rsid w:val="00E019B3"/>
    <w:rsid w:val="00E02D21"/>
    <w:rsid w:val="00E03CFB"/>
    <w:rsid w:val="00E03DFC"/>
    <w:rsid w:val="00E04BA2"/>
    <w:rsid w:val="00E04F86"/>
    <w:rsid w:val="00E05F80"/>
    <w:rsid w:val="00E0600F"/>
    <w:rsid w:val="00E0643C"/>
    <w:rsid w:val="00E079E4"/>
    <w:rsid w:val="00E102E8"/>
    <w:rsid w:val="00E12FF0"/>
    <w:rsid w:val="00E15B7F"/>
    <w:rsid w:val="00E15E00"/>
    <w:rsid w:val="00E16B0C"/>
    <w:rsid w:val="00E1764B"/>
    <w:rsid w:val="00E17661"/>
    <w:rsid w:val="00E17698"/>
    <w:rsid w:val="00E2056A"/>
    <w:rsid w:val="00E20A61"/>
    <w:rsid w:val="00E25835"/>
    <w:rsid w:val="00E26D8D"/>
    <w:rsid w:val="00E26EDB"/>
    <w:rsid w:val="00E30288"/>
    <w:rsid w:val="00E30CDD"/>
    <w:rsid w:val="00E315D8"/>
    <w:rsid w:val="00E33DCE"/>
    <w:rsid w:val="00E34402"/>
    <w:rsid w:val="00E37084"/>
    <w:rsid w:val="00E41D19"/>
    <w:rsid w:val="00E42AC3"/>
    <w:rsid w:val="00E430DC"/>
    <w:rsid w:val="00E43726"/>
    <w:rsid w:val="00E43926"/>
    <w:rsid w:val="00E43D2C"/>
    <w:rsid w:val="00E44B04"/>
    <w:rsid w:val="00E44BC2"/>
    <w:rsid w:val="00E45927"/>
    <w:rsid w:val="00E45A22"/>
    <w:rsid w:val="00E46F04"/>
    <w:rsid w:val="00E47A8B"/>
    <w:rsid w:val="00E4C0D6"/>
    <w:rsid w:val="00E50465"/>
    <w:rsid w:val="00E50907"/>
    <w:rsid w:val="00E5097E"/>
    <w:rsid w:val="00E509B2"/>
    <w:rsid w:val="00E5106B"/>
    <w:rsid w:val="00E518C8"/>
    <w:rsid w:val="00E521D8"/>
    <w:rsid w:val="00E5252E"/>
    <w:rsid w:val="00E52718"/>
    <w:rsid w:val="00E546CB"/>
    <w:rsid w:val="00E568D5"/>
    <w:rsid w:val="00E60522"/>
    <w:rsid w:val="00E63872"/>
    <w:rsid w:val="00E6534E"/>
    <w:rsid w:val="00E654CF"/>
    <w:rsid w:val="00E663CF"/>
    <w:rsid w:val="00E671EF"/>
    <w:rsid w:val="00E67AA8"/>
    <w:rsid w:val="00E67DEF"/>
    <w:rsid w:val="00E71356"/>
    <w:rsid w:val="00E72F53"/>
    <w:rsid w:val="00E73217"/>
    <w:rsid w:val="00E74D2A"/>
    <w:rsid w:val="00E7607D"/>
    <w:rsid w:val="00E76292"/>
    <w:rsid w:val="00E76563"/>
    <w:rsid w:val="00E76F99"/>
    <w:rsid w:val="00E80C6D"/>
    <w:rsid w:val="00E82488"/>
    <w:rsid w:val="00E843F9"/>
    <w:rsid w:val="00E85B68"/>
    <w:rsid w:val="00E85C28"/>
    <w:rsid w:val="00E85C81"/>
    <w:rsid w:val="00E86308"/>
    <w:rsid w:val="00E8720D"/>
    <w:rsid w:val="00E8775D"/>
    <w:rsid w:val="00E91CB4"/>
    <w:rsid w:val="00E93235"/>
    <w:rsid w:val="00E93B83"/>
    <w:rsid w:val="00E940AC"/>
    <w:rsid w:val="00E948B1"/>
    <w:rsid w:val="00E95A44"/>
    <w:rsid w:val="00E9680E"/>
    <w:rsid w:val="00EA3D57"/>
    <w:rsid w:val="00EA431B"/>
    <w:rsid w:val="00EA4408"/>
    <w:rsid w:val="00EA47A2"/>
    <w:rsid w:val="00EA5211"/>
    <w:rsid w:val="00EA5FE7"/>
    <w:rsid w:val="00EA636A"/>
    <w:rsid w:val="00EB06A8"/>
    <w:rsid w:val="00EB37A2"/>
    <w:rsid w:val="00EB484F"/>
    <w:rsid w:val="00EB70D3"/>
    <w:rsid w:val="00EB78C5"/>
    <w:rsid w:val="00EC0B67"/>
    <w:rsid w:val="00EC26A6"/>
    <w:rsid w:val="00EC345F"/>
    <w:rsid w:val="00EC3534"/>
    <w:rsid w:val="00EC3B84"/>
    <w:rsid w:val="00EC4056"/>
    <w:rsid w:val="00EC5170"/>
    <w:rsid w:val="00ED1960"/>
    <w:rsid w:val="00ED1D3A"/>
    <w:rsid w:val="00ED2613"/>
    <w:rsid w:val="00ED278B"/>
    <w:rsid w:val="00ED30CF"/>
    <w:rsid w:val="00ED3719"/>
    <w:rsid w:val="00ED4208"/>
    <w:rsid w:val="00ED7742"/>
    <w:rsid w:val="00EE3FDC"/>
    <w:rsid w:val="00EE4764"/>
    <w:rsid w:val="00EE58F6"/>
    <w:rsid w:val="00EE6DA0"/>
    <w:rsid w:val="00EE719B"/>
    <w:rsid w:val="00EE7B6C"/>
    <w:rsid w:val="00EF1ECF"/>
    <w:rsid w:val="00EF3DC5"/>
    <w:rsid w:val="00EF5A44"/>
    <w:rsid w:val="00EF6275"/>
    <w:rsid w:val="00EF630B"/>
    <w:rsid w:val="00F0018B"/>
    <w:rsid w:val="00F00194"/>
    <w:rsid w:val="00F00C83"/>
    <w:rsid w:val="00F01273"/>
    <w:rsid w:val="00F02987"/>
    <w:rsid w:val="00F0411D"/>
    <w:rsid w:val="00F04DD8"/>
    <w:rsid w:val="00F0626A"/>
    <w:rsid w:val="00F064C1"/>
    <w:rsid w:val="00F068B6"/>
    <w:rsid w:val="00F07277"/>
    <w:rsid w:val="00F07A73"/>
    <w:rsid w:val="00F10470"/>
    <w:rsid w:val="00F10CA7"/>
    <w:rsid w:val="00F11238"/>
    <w:rsid w:val="00F1165B"/>
    <w:rsid w:val="00F11F66"/>
    <w:rsid w:val="00F1230F"/>
    <w:rsid w:val="00F125E7"/>
    <w:rsid w:val="00F14D21"/>
    <w:rsid w:val="00F161A8"/>
    <w:rsid w:val="00F215C3"/>
    <w:rsid w:val="00F220D8"/>
    <w:rsid w:val="00F24648"/>
    <w:rsid w:val="00F252E4"/>
    <w:rsid w:val="00F26845"/>
    <w:rsid w:val="00F26D05"/>
    <w:rsid w:val="00F2C521"/>
    <w:rsid w:val="00F30150"/>
    <w:rsid w:val="00F309F2"/>
    <w:rsid w:val="00F31A6D"/>
    <w:rsid w:val="00F31D0F"/>
    <w:rsid w:val="00F33667"/>
    <w:rsid w:val="00F34299"/>
    <w:rsid w:val="00F35437"/>
    <w:rsid w:val="00F358EA"/>
    <w:rsid w:val="00F43F7E"/>
    <w:rsid w:val="00F44761"/>
    <w:rsid w:val="00F4635B"/>
    <w:rsid w:val="00F46F5E"/>
    <w:rsid w:val="00F47E54"/>
    <w:rsid w:val="00F52A76"/>
    <w:rsid w:val="00F53998"/>
    <w:rsid w:val="00F541AF"/>
    <w:rsid w:val="00F549A8"/>
    <w:rsid w:val="00F54A11"/>
    <w:rsid w:val="00F550AF"/>
    <w:rsid w:val="00F55F2B"/>
    <w:rsid w:val="00F56627"/>
    <w:rsid w:val="00F567EF"/>
    <w:rsid w:val="00F57584"/>
    <w:rsid w:val="00F57810"/>
    <w:rsid w:val="00F60CE8"/>
    <w:rsid w:val="00F63487"/>
    <w:rsid w:val="00F64D74"/>
    <w:rsid w:val="00F65A63"/>
    <w:rsid w:val="00F66C53"/>
    <w:rsid w:val="00F701F9"/>
    <w:rsid w:val="00F7134F"/>
    <w:rsid w:val="00F72189"/>
    <w:rsid w:val="00F72F1C"/>
    <w:rsid w:val="00F734FB"/>
    <w:rsid w:val="00F7485D"/>
    <w:rsid w:val="00F75049"/>
    <w:rsid w:val="00F77070"/>
    <w:rsid w:val="00F778F5"/>
    <w:rsid w:val="00F77E8B"/>
    <w:rsid w:val="00F8162B"/>
    <w:rsid w:val="00F818DC"/>
    <w:rsid w:val="00F81DBA"/>
    <w:rsid w:val="00F840F2"/>
    <w:rsid w:val="00F851E4"/>
    <w:rsid w:val="00F85250"/>
    <w:rsid w:val="00F860A5"/>
    <w:rsid w:val="00F90320"/>
    <w:rsid w:val="00F909E0"/>
    <w:rsid w:val="00F93692"/>
    <w:rsid w:val="00F937A9"/>
    <w:rsid w:val="00F939CC"/>
    <w:rsid w:val="00F93CC4"/>
    <w:rsid w:val="00F9419C"/>
    <w:rsid w:val="00F94214"/>
    <w:rsid w:val="00F94A1E"/>
    <w:rsid w:val="00F94B4B"/>
    <w:rsid w:val="00F958CD"/>
    <w:rsid w:val="00F97642"/>
    <w:rsid w:val="00FA0424"/>
    <w:rsid w:val="00FA06A7"/>
    <w:rsid w:val="00FA0763"/>
    <w:rsid w:val="00FA20FF"/>
    <w:rsid w:val="00FA2B01"/>
    <w:rsid w:val="00FA3ADD"/>
    <w:rsid w:val="00FB0FFA"/>
    <w:rsid w:val="00FB164F"/>
    <w:rsid w:val="00FB1770"/>
    <w:rsid w:val="00FB39D7"/>
    <w:rsid w:val="00FB5646"/>
    <w:rsid w:val="00FB6D15"/>
    <w:rsid w:val="00FC0354"/>
    <w:rsid w:val="00FC0B6E"/>
    <w:rsid w:val="00FC2C90"/>
    <w:rsid w:val="00FC3395"/>
    <w:rsid w:val="00FC61B7"/>
    <w:rsid w:val="00FC6925"/>
    <w:rsid w:val="00FC749B"/>
    <w:rsid w:val="00FD020F"/>
    <w:rsid w:val="00FD045B"/>
    <w:rsid w:val="00FD0764"/>
    <w:rsid w:val="00FD0ECE"/>
    <w:rsid w:val="00FD28C7"/>
    <w:rsid w:val="00FD323E"/>
    <w:rsid w:val="00FD4E70"/>
    <w:rsid w:val="00FD6216"/>
    <w:rsid w:val="00FD69CB"/>
    <w:rsid w:val="00FE260E"/>
    <w:rsid w:val="00FE47B1"/>
    <w:rsid w:val="00FE4931"/>
    <w:rsid w:val="00FE49AD"/>
    <w:rsid w:val="00FE4D67"/>
    <w:rsid w:val="00FE4FD8"/>
    <w:rsid w:val="00FE5DF7"/>
    <w:rsid w:val="00FE6890"/>
    <w:rsid w:val="00FE69A9"/>
    <w:rsid w:val="00FE69D4"/>
    <w:rsid w:val="00FE73D5"/>
    <w:rsid w:val="00FE79F5"/>
    <w:rsid w:val="00FE7B5E"/>
    <w:rsid w:val="00FE7E6E"/>
    <w:rsid w:val="00FF0632"/>
    <w:rsid w:val="00FF13C7"/>
    <w:rsid w:val="00FF2DC9"/>
    <w:rsid w:val="00FF36E5"/>
    <w:rsid w:val="00FF43C2"/>
    <w:rsid w:val="00FF468A"/>
    <w:rsid w:val="00FF6901"/>
    <w:rsid w:val="00FF729F"/>
    <w:rsid w:val="0103AE97"/>
    <w:rsid w:val="010606DD"/>
    <w:rsid w:val="01086B4E"/>
    <w:rsid w:val="01094F13"/>
    <w:rsid w:val="0112339B"/>
    <w:rsid w:val="01146302"/>
    <w:rsid w:val="012324D1"/>
    <w:rsid w:val="012DFA3C"/>
    <w:rsid w:val="013F94A7"/>
    <w:rsid w:val="014C48FA"/>
    <w:rsid w:val="016356A8"/>
    <w:rsid w:val="0169CD28"/>
    <w:rsid w:val="01727F7E"/>
    <w:rsid w:val="0172E23A"/>
    <w:rsid w:val="0175FC6F"/>
    <w:rsid w:val="01774639"/>
    <w:rsid w:val="018201D5"/>
    <w:rsid w:val="0182A7AE"/>
    <w:rsid w:val="01871D64"/>
    <w:rsid w:val="0187448C"/>
    <w:rsid w:val="0192727C"/>
    <w:rsid w:val="0195D6B5"/>
    <w:rsid w:val="019A8066"/>
    <w:rsid w:val="01A743C0"/>
    <w:rsid w:val="01BADE65"/>
    <w:rsid w:val="01BE200D"/>
    <w:rsid w:val="01C0092C"/>
    <w:rsid w:val="01C4D470"/>
    <w:rsid w:val="01C81A82"/>
    <w:rsid w:val="01DEEB41"/>
    <w:rsid w:val="01E0C576"/>
    <w:rsid w:val="01E8CF71"/>
    <w:rsid w:val="01F04D99"/>
    <w:rsid w:val="01F2534A"/>
    <w:rsid w:val="020B813B"/>
    <w:rsid w:val="0211E31E"/>
    <w:rsid w:val="02205833"/>
    <w:rsid w:val="02215D12"/>
    <w:rsid w:val="022274F0"/>
    <w:rsid w:val="02328537"/>
    <w:rsid w:val="02359E95"/>
    <w:rsid w:val="02362570"/>
    <w:rsid w:val="0238C5C5"/>
    <w:rsid w:val="023B64AD"/>
    <w:rsid w:val="023C4A49"/>
    <w:rsid w:val="023E1DF4"/>
    <w:rsid w:val="024291B2"/>
    <w:rsid w:val="02429B50"/>
    <w:rsid w:val="02493318"/>
    <w:rsid w:val="024EE26E"/>
    <w:rsid w:val="024F83A6"/>
    <w:rsid w:val="02648301"/>
    <w:rsid w:val="0265B704"/>
    <w:rsid w:val="026626D1"/>
    <w:rsid w:val="026BD7FB"/>
    <w:rsid w:val="02765B5E"/>
    <w:rsid w:val="027BC4B6"/>
    <w:rsid w:val="027D49B0"/>
    <w:rsid w:val="028072DF"/>
    <w:rsid w:val="02815353"/>
    <w:rsid w:val="028B8DA8"/>
    <w:rsid w:val="029C898D"/>
    <w:rsid w:val="02C24EFC"/>
    <w:rsid w:val="02D0AF4A"/>
    <w:rsid w:val="02D41112"/>
    <w:rsid w:val="02D5D5F9"/>
    <w:rsid w:val="02DA379D"/>
    <w:rsid w:val="02DDDD3D"/>
    <w:rsid w:val="02F00059"/>
    <w:rsid w:val="02FA6BEE"/>
    <w:rsid w:val="02FC4717"/>
    <w:rsid w:val="02FF47FA"/>
    <w:rsid w:val="0305F77C"/>
    <w:rsid w:val="03076F08"/>
    <w:rsid w:val="03123732"/>
    <w:rsid w:val="034020A0"/>
    <w:rsid w:val="0340C058"/>
    <w:rsid w:val="034765E9"/>
    <w:rsid w:val="0361CC24"/>
    <w:rsid w:val="03692137"/>
    <w:rsid w:val="037581C2"/>
    <w:rsid w:val="0379C591"/>
    <w:rsid w:val="0382342D"/>
    <w:rsid w:val="03942A9C"/>
    <w:rsid w:val="03A672E8"/>
    <w:rsid w:val="03A9A978"/>
    <w:rsid w:val="03C3281F"/>
    <w:rsid w:val="03CE3A8D"/>
    <w:rsid w:val="03CECF80"/>
    <w:rsid w:val="03D4561C"/>
    <w:rsid w:val="03DDA6DC"/>
    <w:rsid w:val="03E153A1"/>
    <w:rsid w:val="03E589A5"/>
    <w:rsid w:val="03E85552"/>
    <w:rsid w:val="03E9B618"/>
    <w:rsid w:val="03EF02A3"/>
    <w:rsid w:val="03F51CE0"/>
    <w:rsid w:val="03FFC49E"/>
    <w:rsid w:val="040B9E8C"/>
    <w:rsid w:val="0414648D"/>
    <w:rsid w:val="041552D4"/>
    <w:rsid w:val="04178C4B"/>
    <w:rsid w:val="041869A1"/>
    <w:rsid w:val="041CA505"/>
    <w:rsid w:val="04202EC2"/>
    <w:rsid w:val="04257109"/>
    <w:rsid w:val="04264CA7"/>
    <w:rsid w:val="0429A307"/>
    <w:rsid w:val="042E9CF3"/>
    <w:rsid w:val="042EAD07"/>
    <w:rsid w:val="043405FF"/>
    <w:rsid w:val="0438D2BC"/>
    <w:rsid w:val="043FA672"/>
    <w:rsid w:val="044CDCF7"/>
    <w:rsid w:val="045137B7"/>
    <w:rsid w:val="045B5B6C"/>
    <w:rsid w:val="04613652"/>
    <w:rsid w:val="0466418F"/>
    <w:rsid w:val="04696194"/>
    <w:rsid w:val="046C80DA"/>
    <w:rsid w:val="046EFA87"/>
    <w:rsid w:val="0471EFDC"/>
    <w:rsid w:val="047574F6"/>
    <w:rsid w:val="047E70F8"/>
    <w:rsid w:val="04880397"/>
    <w:rsid w:val="0491C26B"/>
    <w:rsid w:val="0499F047"/>
    <w:rsid w:val="049AE819"/>
    <w:rsid w:val="049B788C"/>
    <w:rsid w:val="049EED5E"/>
    <w:rsid w:val="049F40B2"/>
    <w:rsid w:val="04AF335A"/>
    <w:rsid w:val="04BE46AF"/>
    <w:rsid w:val="04BFB1B2"/>
    <w:rsid w:val="04C7A76B"/>
    <w:rsid w:val="04C8F4DC"/>
    <w:rsid w:val="04CA8FE6"/>
    <w:rsid w:val="04CF5490"/>
    <w:rsid w:val="04D0A94F"/>
    <w:rsid w:val="04D39FBA"/>
    <w:rsid w:val="04DAF6FE"/>
    <w:rsid w:val="04DE7FDB"/>
    <w:rsid w:val="04F9A4D0"/>
    <w:rsid w:val="050443BC"/>
    <w:rsid w:val="050A86C3"/>
    <w:rsid w:val="05107078"/>
    <w:rsid w:val="05108486"/>
    <w:rsid w:val="051D441E"/>
    <w:rsid w:val="051E9029"/>
    <w:rsid w:val="052853B9"/>
    <w:rsid w:val="052B5DD7"/>
    <w:rsid w:val="052B9BAB"/>
    <w:rsid w:val="05383863"/>
    <w:rsid w:val="05455B08"/>
    <w:rsid w:val="055353B0"/>
    <w:rsid w:val="055D735E"/>
    <w:rsid w:val="0561E646"/>
    <w:rsid w:val="056B6693"/>
    <w:rsid w:val="057044FE"/>
    <w:rsid w:val="0576332A"/>
    <w:rsid w:val="057FCE6C"/>
    <w:rsid w:val="058C0B96"/>
    <w:rsid w:val="059BA852"/>
    <w:rsid w:val="05A1F0D2"/>
    <w:rsid w:val="05A762FA"/>
    <w:rsid w:val="05B0A128"/>
    <w:rsid w:val="05B129B0"/>
    <w:rsid w:val="05BF79D7"/>
    <w:rsid w:val="05C07777"/>
    <w:rsid w:val="05D9288E"/>
    <w:rsid w:val="05E3B500"/>
    <w:rsid w:val="05E45205"/>
    <w:rsid w:val="05E71EC3"/>
    <w:rsid w:val="05E89E25"/>
    <w:rsid w:val="05ED590C"/>
    <w:rsid w:val="05F056BB"/>
    <w:rsid w:val="05F180BD"/>
    <w:rsid w:val="05F72B0C"/>
    <w:rsid w:val="06022C72"/>
    <w:rsid w:val="060471B1"/>
    <w:rsid w:val="06057FE6"/>
    <w:rsid w:val="0610632D"/>
    <w:rsid w:val="062E759A"/>
    <w:rsid w:val="063272A6"/>
    <w:rsid w:val="06346F6C"/>
    <w:rsid w:val="0648F1EB"/>
    <w:rsid w:val="0655A971"/>
    <w:rsid w:val="0661AE1C"/>
    <w:rsid w:val="0662D9D4"/>
    <w:rsid w:val="0667D7E7"/>
    <w:rsid w:val="066AEBEA"/>
    <w:rsid w:val="0670C88C"/>
    <w:rsid w:val="067CCCFE"/>
    <w:rsid w:val="068A3896"/>
    <w:rsid w:val="06960AE5"/>
    <w:rsid w:val="0699F9AD"/>
    <w:rsid w:val="069E7DAE"/>
    <w:rsid w:val="06A2AD66"/>
    <w:rsid w:val="06A98636"/>
    <w:rsid w:val="06B282DB"/>
    <w:rsid w:val="06CF52ED"/>
    <w:rsid w:val="06D08473"/>
    <w:rsid w:val="06D4B6DB"/>
    <w:rsid w:val="06DC3057"/>
    <w:rsid w:val="06EFD1D7"/>
    <w:rsid w:val="06F07702"/>
    <w:rsid w:val="06F1AEEA"/>
    <w:rsid w:val="06F7154E"/>
    <w:rsid w:val="0709D345"/>
    <w:rsid w:val="0712C336"/>
    <w:rsid w:val="0718D952"/>
    <w:rsid w:val="0719A2F6"/>
    <w:rsid w:val="071CCEFF"/>
    <w:rsid w:val="071CFBC2"/>
    <w:rsid w:val="071FD5D7"/>
    <w:rsid w:val="0724B1E0"/>
    <w:rsid w:val="07294083"/>
    <w:rsid w:val="072E1038"/>
    <w:rsid w:val="0736DAAB"/>
    <w:rsid w:val="073DE871"/>
    <w:rsid w:val="07441A27"/>
    <w:rsid w:val="07453C64"/>
    <w:rsid w:val="0751F41F"/>
    <w:rsid w:val="0757DE39"/>
    <w:rsid w:val="075F0C35"/>
    <w:rsid w:val="07639DD6"/>
    <w:rsid w:val="076CCD1E"/>
    <w:rsid w:val="076FB6E3"/>
    <w:rsid w:val="07756F58"/>
    <w:rsid w:val="0775C9AE"/>
    <w:rsid w:val="0776942A"/>
    <w:rsid w:val="077CC633"/>
    <w:rsid w:val="078B1A71"/>
    <w:rsid w:val="07A06056"/>
    <w:rsid w:val="07AA14EB"/>
    <w:rsid w:val="07B298EE"/>
    <w:rsid w:val="07B6EE0B"/>
    <w:rsid w:val="07B7F3BE"/>
    <w:rsid w:val="07C7A73C"/>
    <w:rsid w:val="07D241FB"/>
    <w:rsid w:val="07E00F38"/>
    <w:rsid w:val="07E120BD"/>
    <w:rsid w:val="07EBBD10"/>
    <w:rsid w:val="07F6AB87"/>
    <w:rsid w:val="07F78FDD"/>
    <w:rsid w:val="07FC1A3E"/>
    <w:rsid w:val="080ACF62"/>
    <w:rsid w:val="080C1F7F"/>
    <w:rsid w:val="080F5851"/>
    <w:rsid w:val="082404A3"/>
    <w:rsid w:val="08284A80"/>
    <w:rsid w:val="082DB563"/>
    <w:rsid w:val="0834B59D"/>
    <w:rsid w:val="08353739"/>
    <w:rsid w:val="084286A7"/>
    <w:rsid w:val="0844B1B6"/>
    <w:rsid w:val="084F68C3"/>
    <w:rsid w:val="0853F154"/>
    <w:rsid w:val="08624E2B"/>
    <w:rsid w:val="08681929"/>
    <w:rsid w:val="087FD755"/>
    <w:rsid w:val="089AAA16"/>
    <w:rsid w:val="089B7456"/>
    <w:rsid w:val="08A23F10"/>
    <w:rsid w:val="08A3DED9"/>
    <w:rsid w:val="08AA70F4"/>
    <w:rsid w:val="08AC6359"/>
    <w:rsid w:val="08C2DD42"/>
    <w:rsid w:val="08C40126"/>
    <w:rsid w:val="08C67A2A"/>
    <w:rsid w:val="08CDB430"/>
    <w:rsid w:val="08CDF9D3"/>
    <w:rsid w:val="08D02F35"/>
    <w:rsid w:val="08D2C866"/>
    <w:rsid w:val="08DDC142"/>
    <w:rsid w:val="08DEA668"/>
    <w:rsid w:val="08F131C0"/>
    <w:rsid w:val="0905B175"/>
    <w:rsid w:val="0905ED06"/>
    <w:rsid w:val="091585A2"/>
    <w:rsid w:val="0926A9B7"/>
    <w:rsid w:val="0942A71D"/>
    <w:rsid w:val="0945E54C"/>
    <w:rsid w:val="0946A402"/>
    <w:rsid w:val="094C9676"/>
    <w:rsid w:val="0956F651"/>
    <w:rsid w:val="095FB539"/>
    <w:rsid w:val="09659500"/>
    <w:rsid w:val="096EBD2A"/>
    <w:rsid w:val="09854118"/>
    <w:rsid w:val="099982F2"/>
    <w:rsid w:val="09A1AD33"/>
    <w:rsid w:val="09A51495"/>
    <w:rsid w:val="09B9077E"/>
    <w:rsid w:val="09BDF346"/>
    <w:rsid w:val="09C40A24"/>
    <w:rsid w:val="09C7C6F9"/>
    <w:rsid w:val="09CA8768"/>
    <w:rsid w:val="09D6B851"/>
    <w:rsid w:val="09E50B51"/>
    <w:rsid w:val="09E63805"/>
    <w:rsid w:val="09F577ED"/>
    <w:rsid w:val="09F6E1DF"/>
    <w:rsid w:val="09FD8F62"/>
    <w:rsid w:val="09FE70B3"/>
    <w:rsid w:val="09FF7CE2"/>
    <w:rsid w:val="0A0BECE4"/>
    <w:rsid w:val="0A0EE15A"/>
    <w:rsid w:val="0A1E287D"/>
    <w:rsid w:val="0A212D88"/>
    <w:rsid w:val="0A276977"/>
    <w:rsid w:val="0A3E44EA"/>
    <w:rsid w:val="0A3FAB84"/>
    <w:rsid w:val="0A5518FA"/>
    <w:rsid w:val="0A5B2955"/>
    <w:rsid w:val="0A6693BE"/>
    <w:rsid w:val="0A80C0C2"/>
    <w:rsid w:val="0A80D5CB"/>
    <w:rsid w:val="0A85DDFB"/>
    <w:rsid w:val="0A864FE6"/>
    <w:rsid w:val="0A89119F"/>
    <w:rsid w:val="0A8B4CF9"/>
    <w:rsid w:val="0A8F9925"/>
    <w:rsid w:val="0AA64B69"/>
    <w:rsid w:val="0AA975E8"/>
    <w:rsid w:val="0AB466F5"/>
    <w:rsid w:val="0AB54DDC"/>
    <w:rsid w:val="0AC69512"/>
    <w:rsid w:val="0AC87229"/>
    <w:rsid w:val="0AC905DD"/>
    <w:rsid w:val="0AC97845"/>
    <w:rsid w:val="0AD89360"/>
    <w:rsid w:val="0AE491D6"/>
    <w:rsid w:val="0AE591C0"/>
    <w:rsid w:val="0AEAF250"/>
    <w:rsid w:val="0B011766"/>
    <w:rsid w:val="0B02FE43"/>
    <w:rsid w:val="0B0D0D23"/>
    <w:rsid w:val="0B0E88B1"/>
    <w:rsid w:val="0B121363"/>
    <w:rsid w:val="0B124B8D"/>
    <w:rsid w:val="0B190C6E"/>
    <w:rsid w:val="0B2A6CF6"/>
    <w:rsid w:val="0B2D996D"/>
    <w:rsid w:val="0B2EA571"/>
    <w:rsid w:val="0B46A8FF"/>
    <w:rsid w:val="0B48F80C"/>
    <w:rsid w:val="0B5145A7"/>
    <w:rsid w:val="0B5A19E7"/>
    <w:rsid w:val="0B70C972"/>
    <w:rsid w:val="0B7150B4"/>
    <w:rsid w:val="0B87D12B"/>
    <w:rsid w:val="0B89A470"/>
    <w:rsid w:val="0B92E06E"/>
    <w:rsid w:val="0B95798C"/>
    <w:rsid w:val="0BA1A150"/>
    <w:rsid w:val="0BA3D805"/>
    <w:rsid w:val="0BB2180D"/>
    <w:rsid w:val="0BB63B33"/>
    <w:rsid w:val="0BBE4A59"/>
    <w:rsid w:val="0BBE6538"/>
    <w:rsid w:val="0BCC0C6E"/>
    <w:rsid w:val="0BCCF35A"/>
    <w:rsid w:val="0BD09417"/>
    <w:rsid w:val="0BDED089"/>
    <w:rsid w:val="0BDEE955"/>
    <w:rsid w:val="0BFC557F"/>
    <w:rsid w:val="0BFDFA9B"/>
    <w:rsid w:val="0C0AFD55"/>
    <w:rsid w:val="0C16A012"/>
    <w:rsid w:val="0C2AAD2C"/>
    <w:rsid w:val="0C2D59A8"/>
    <w:rsid w:val="0C37F38A"/>
    <w:rsid w:val="0C5008E5"/>
    <w:rsid w:val="0C5FD9BB"/>
    <w:rsid w:val="0C63328E"/>
    <w:rsid w:val="0C6607E8"/>
    <w:rsid w:val="0C6ADFCD"/>
    <w:rsid w:val="0C6E17B0"/>
    <w:rsid w:val="0C7A27F2"/>
    <w:rsid w:val="0C7C35B3"/>
    <w:rsid w:val="0C7D6C55"/>
    <w:rsid w:val="0C810548"/>
    <w:rsid w:val="0C831274"/>
    <w:rsid w:val="0C8510A9"/>
    <w:rsid w:val="0C8B8DF0"/>
    <w:rsid w:val="0CA2E169"/>
    <w:rsid w:val="0CAB1BE5"/>
    <w:rsid w:val="0CB904DE"/>
    <w:rsid w:val="0CCA510F"/>
    <w:rsid w:val="0CD6B8A1"/>
    <w:rsid w:val="0CE52481"/>
    <w:rsid w:val="0CE82CC4"/>
    <w:rsid w:val="0CE8C217"/>
    <w:rsid w:val="0CF1B1E3"/>
    <w:rsid w:val="0D0D4CF6"/>
    <w:rsid w:val="0D162A96"/>
    <w:rsid w:val="0D189F56"/>
    <w:rsid w:val="0D2731AB"/>
    <w:rsid w:val="0D30B3A5"/>
    <w:rsid w:val="0D330D68"/>
    <w:rsid w:val="0D3A09FA"/>
    <w:rsid w:val="0D407C5D"/>
    <w:rsid w:val="0D49CF92"/>
    <w:rsid w:val="0D65B5A1"/>
    <w:rsid w:val="0D67FD93"/>
    <w:rsid w:val="0D9C76AC"/>
    <w:rsid w:val="0DA35DA1"/>
    <w:rsid w:val="0DB1F417"/>
    <w:rsid w:val="0DB4A741"/>
    <w:rsid w:val="0DBFFA3B"/>
    <w:rsid w:val="0DC6DD9E"/>
    <w:rsid w:val="0DC95F38"/>
    <w:rsid w:val="0DD13512"/>
    <w:rsid w:val="0DDBF78E"/>
    <w:rsid w:val="0DE8F0B4"/>
    <w:rsid w:val="0DEEFD32"/>
    <w:rsid w:val="0E065494"/>
    <w:rsid w:val="0E11DA19"/>
    <w:rsid w:val="0E11FBAD"/>
    <w:rsid w:val="0E1B06D6"/>
    <w:rsid w:val="0E2CB203"/>
    <w:rsid w:val="0E4FE04E"/>
    <w:rsid w:val="0E532E12"/>
    <w:rsid w:val="0E5530E8"/>
    <w:rsid w:val="0E5665EF"/>
    <w:rsid w:val="0E5745CC"/>
    <w:rsid w:val="0E596976"/>
    <w:rsid w:val="0E665458"/>
    <w:rsid w:val="0E6B8D2A"/>
    <w:rsid w:val="0E6D2920"/>
    <w:rsid w:val="0E70C838"/>
    <w:rsid w:val="0E85EAE8"/>
    <w:rsid w:val="0E980F61"/>
    <w:rsid w:val="0E999D5F"/>
    <w:rsid w:val="0E9B2799"/>
    <w:rsid w:val="0E9E521E"/>
    <w:rsid w:val="0EA40B96"/>
    <w:rsid w:val="0EA5B28F"/>
    <w:rsid w:val="0EA90F96"/>
    <w:rsid w:val="0EAA0A3B"/>
    <w:rsid w:val="0EAAD9A4"/>
    <w:rsid w:val="0EAB5D86"/>
    <w:rsid w:val="0EC4EEAD"/>
    <w:rsid w:val="0ECF4B2F"/>
    <w:rsid w:val="0ED3EA4A"/>
    <w:rsid w:val="0ED9F96A"/>
    <w:rsid w:val="0EE48EA0"/>
    <w:rsid w:val="0EE6D30A"/>
    <w:rsid w:val="0EEF31D1"/>
    <w:rsid w:val="0EF58674"/>
    <w:rsid w:val="0F01088F"/>
    <w:rsid w:val="0F040AA8"/>
    <w:rsid w:val="0F056A80"/>
    <w:rsid w:val="0F07C20D"/>
    <w:rsid w:val="0F07C81B"/>
    <w:rsid w:val="0F08FC49"/>
    <w:rsid w:val="0F0EDECF"/>
    <w:rsid w:val="0F11ABE3"/>
    <w:rsid w:val="0F14A4FF"/>
    <w:rsid w:val="0F2525FA"/>
    <w:rsid w:val="0F290AE2"/>
    <w:rsid w:val="0F306CCC"/>
    <w:rsid w:val="0F323B6C"/>
    <w:rsid w:val="0F3BF928"/>
    <w:rsid w:val="0F5F865D"/>
    <w:rsid w:val="0F64FA6A"/>
    <w:rsid w:val="0F6551B1"/>
    <w:rsid w:val="0F69B52F"/>
    <w:rsid w:val="0F6BD6FE"/>
    <w:rsid w:val="0F75EF58"/>
    <w:rsid w:val="0F7D2C9D"/>
    <w:rsid w:val="0F8372E9"/>
    <w:rsid w:val="0F905F37"/>
    <w:rsid w:val="0FAA2739"/>
    <w:rsid w:val="0FB5B7EB"/>
    <w:rsid w:val="0FBB836B"/>
    <w:rsid w:val="0FBEEED7"/>
    <w:rsid w:val="0FC5D185"/>
    <w:rsid w:val="0FC5F5BB"/>
    <w:rsid w:val="0FCB3912"/>
    <w:rsid w:val="0FD12885"/>
    <w:rsid w:val="0FDA57DE"/>
    <w:rsid w:val="0FE02CC2"/>
    <w:rsid w:val="0FE50148"/>
    <w:rsid w:val="0FF9383C"/>
    <w:rsid w:val="0FFB1992"/>
    <w:rsid w:val="0FFD79A6"/>
    <w:rsid w:val="1003CBA8"/>
    <w:rsid w:val="100472C2"/>
    <w:rsid w:val="100F25D0"/>
    <w:rsid w:val="10159B8B"/>
    <w:rsid w:val="1018DCC2"/>
    <w:rsid w:val="101AC5E0"/>
    <w:rsid w:val="102A7150"/>
    <w:rsid w:val="102BEFDE"/>
    <w:rsid w:val="102E32EB"/>
    <w:rsid w:val="10399178"/>
    <w:rsid w:val="103BE1ED"/>
    <w:rsid w:val="103D2D83"/>
    <w:rsid w:val="103FEF0F"/>
    <w:rsid w:val="10486E88"/>
    <w:rsid w:val="106E7CE1"/>
    <w:rsid w:val="1070FF0C"/>
    <w:rsid w:val="107329DA"/>
    <w:rsid w:val="10766433"/>
    <w:rsid w:val="107CFC74"/>
    <w:rsid w:val="108A946C"/>
    <w:rsid w:val="108E0392"/>
    <w:rsid w:val="10902E83"/>
    <w:rsid w:val="109186A1"/>
    <w:rsid w:val="109A1CE4"/>
    <w:rsid w:val="10BC1A0D"/>
    <w:rsid w:val="10D3D256"/>
    <w:rsid w:val="10D73D08"/>
    <w:rsid w:val="10E00732"/>
    <w:rsid w:val="10E7A8C9"/>
    <w:rsid w:val="110075CB"/>
    <w:rsid w:val="1100FFFA"/>
    <w:rsid w:val="11031498"/>
    <w:rsid w:val="11061783"/>
    <w:rsid w:val="1108D5D4"/>
    <w:rsid w:val="1125F73A"/>
    <w:rsid w:val="1129EDD4"/>
    <w:rsid w:val="11320E35"/>
    <w:rsid w:val="113C7E29"/>
    <w:rsid w:val="113DA0B7"/>
    <w:rsid w:val="1140A91F"/>
    <w:rsid w:val="11463EB4"/>
    <w:rsid w:val="11489B22"/>
    <w:rsid w:val="114EF41D"/>
    <w:rsid w:val="1151D2D0"/>
    <w:rsid w:val="115237BC"/>
    <w:rsid w:val="11525E72"/>
    <w:rsid w:val="115B07DE"/>
    <w:rsid w:val="116E5140"/>
    <w:rsid w:val="11718D36"/>
    <w:rsid w:val="1176940D"/>
    <w:rsid w:val="1178FDED"/>
    <w:rsid w:val="11796049"/>
    <w:rsid w:val="117C5E1C"/>
    <w:rsid w:val="11888C04"/>
    <w:rsid w:val="1197A0AD"/>
    <w:rsid w:val="1197D0EF"/>
    <w:rsid w:val="11A5E4B3"/>
    <w:rsid w:val="11A78460"/>
    <w:rsid w:val="11C66DCB"/>
    <w:rsid w:val="11CEED34"/>
    <w:rsid w:val="11D3C0D7"/>
    <w:rsid w:val="11ECCC8E"/>
    <w:rsid w:val="11FAFEB5"/>
    <w:rsid w:val="11FF3EE8"/>
    <w:rsid w:val="12087AE6"/>
    <w:rsid w:val="1208B6B2"/>
    <w:rsid w:val="1211D3E3"/>
    <w:rsid w:val="1226BE3E"/>
    <w:rsid w:val="122D38A2"/>
    <w:rsid w:val="122E1D60"/>
    <w:rsid w:val="124B8AEA"/>
    <w:rsid w:val="1258D535"/>
    <w:rsid w:val="1278547E"/>
    <w:rsid w:val="1284BE5D"/>
    <w:rsid w:val="12885BBF"/>
    <w:rsid w:val="1293FA1A"/>
    <w:rsid w:val="129F24B9"/>
    <w:rsid w:val="12A4FF01"/>
    <w:rsid w:val="12C9D6CB"/>
    <w:rsid w:val="12CA80F8"/>
    <w:rsid w:val="12D6081A"/>
    <w:rsid w:val="12DCEB7C"/>
    <w:rsid w:val="12EDFB9C"/>
    <w:rsid w:val="12FBF8D3"/>
    <w:rsid w:val="130368BA"/>
    <w:rsid w:val="130E7B8A"/>
    <w:rsid w:val="131D8864"/>
    <w:rsid w:val="132674F7"/>
    <w:rsid w:val="132B575C"/>
    <w:rsid w:val="132DF448"/>
    <w:rsid w:val="133E8831"/>
    <w:rsid w:val="133EA882"/>
    <w:rsid w:val="1344FE06"/>
    <w:rsid w:val="1353A54A"/>
    <w:rsid w:val="1354A129"/>
    <w:rsid w:val="1359AFD5"/>
    <w:rsid w:val="135F728B"/>
    <w:rsid w:val="136F95B6"/>
    <w:rsid w:val="13706548"/>
    <w:rsid w:val="1371040C"/>
    <w:rsid w:val="1373EB61"/>
    <w:rsid w:val="13777CB9"/>
    <w:rsid w:val="1385C020"/>
    <w:rsid w:val="13944876"/>
    <w:rsid w:val="13986928"/>
    <w:rsid w:val="13B03004"/>
    <w:rsid w:val="13D853AA"/>
    <w:rsid w:val="13DDF948"/>
    <w:rsid w:val="13E4E83B"/>
    <w:rsid w:val="1401C366"/>
    <w:rsid w:val="14030560"/>
    <w:rsid w:val="14060FB7"/>
    <w:rsid w:val="1408A9FF"/>
    <w:rsid w:val="140FA857"/>
    <w:rsid w:val="1415CB24"/>
    <w:rsid w:val="1432DDFF"/>
    <w:rsid w:val="143CC318"/>
    <w:rsid w:val="1441D897"/>
    <w:rsid w:val="1451DA6D"/>
    <w:rsid w:val="1454C751"/>
    <w:rsid w:val="1461316F"/>
    <w:rsid w:val="1464B452"/>
    <w:rsid w:val="1466E48F"/>
    <w:rsid w:val="146AF1D8"/>
    <w:rsid w:val="14720DE8"/>
    <w:rsid w:val="147213B8"/>
    <w:rsid w:val="1484AD3A"/>
    <w:rsid w:val="1485ECDB"/>
    <w:rsid w:val="1487F830"/>
    <w:rsid w:val="148D01B8"/>
    <w:rsid w:val="14905FAB"/>
    <w:rsid w:val="14A1D334"/>
    <w:rsid w:val="14AC3947"/>
    <w:rsid w:val="14B4C050"/>
    <w:rsid w:val="14B50650"/>
    <w:rsid w:val="14BD06D2"/>
    <w:rsid w:val="14C55486"/>
    <w:rsid w:val="14C5AB02"/>
    <w:rsid w:val="14C60603"/>
    <w:rsid w:val="14C92052"/>
    <w:rsid w:val="14CFCE3C"/>
    <w:rsid w:val="14D68035"/>
    <w:rsid w:val="14EB5CA0"/>
    <w:rsid w:val="14ECDEF0"/>
    <w:rsid w:val="14EE94A2"/>
    <w:rsid w:val="15000094"/>
    <w:rsid w:val="1510D1A7"/>
    <w:rsid w:val="15178B00"/>
    <w:rsid w:val="1517B650"/>
    <w:rsid w:val="152DDE2D"/>
    <w:rsid w:val="15315E15"/>
    <w:rsid w:val="153341A0"/>
    <w:rsid w:val="15371EE8"/>
    <w:rsid w:val="153BE31B"/>
    <w:rsid w:val="1545A559"/>
    <w:rsid w:val="154AE588"/>
    <w:rsid w:val="154B1B12"/>
    <w:rsid w:val="154B8E42"/>
    <w:rsid w:val="1554B93E"/>
    <w:rsid w:val="1558D74A"/>
    <w:rsid w:val="155A46DF"/>
    <w:rsid w:val="155A639D"/>
    <w:rsid w:val="155DE142"/>
    <w:rsid w:val="1565CFDB"/>
    <w:rsid w:val="1569EE8F"/>
    <w:rsid w:val="157194A6"/>
    <w:rsid w:val="1575F98B"/>
    <w:rsid w:val="157D6293"/>
    <w:rsid w:val="1593ADAD"/>
    <w:rsid w:val="159740F3"/>
    <w:rsid w:val="159BA70F"/>
    <w:rsid w:val="15A05BD0"/>
    <w:rsid w:val="15A20055"/>
    <w:rsid w:val="15A99E4F"/>
    <w:rsid w:val="15A9C562"/>
    <w:rsid w:val="15AA3385"/>
    <w:rsid w:val="15B178A1"/>
    <w:rsid w:val="15B628E6"/>
    <w:rsid w:val="15BACD02"/>
    <w:rsid w:val="15C28645"/>
    <w:rsid w:val="15CBB58D"/>
    <w:rsid w:val="15DA0A19"/>
    <w:rsid w:val="15DD8C12"/>
    <w:rsid w:val="15DE898E"/>
    <w:rsid w:val="15E6B360"/>
    <w:rsid w:val="15EC1F30"/>
    <w:rsid w:val="15F12A55"/>
    <w:rsid w:val="15F1E0B7"/>
    <w:rsid w:val="15F243D8"/>
    <w:rsid w:val="15F94622"/>
    <w:rsid w:val="15FCD335"/>
    <w:rsid w:val="16036150"/>
    <w:rsid w:val="16188752"/>
    <w:rsid w:val="162D619C"/>
    <w:rsid w:val="1650DACE"/>
    <w:rsid w:val="165219A0"/>
    <w:rsid w:val="16668721"/>
    <w:rsid w:val="167ACF0C"/>
    <w:rsid w:val="167D4278"/>
    <w:rsid w:val="168CA183"/>
    <w:rsid w:val="168EFC1F"/>
    <w:rsid w:val="16951AAF"/>
    <w:rsid w:val="1695F844"/>
    <w:rsid w:val="169D1A60"/>
    <w:rsid w:val="169D4FFD"/>
    <w:rsid w:val="16A64264"/>
    <w:rsid w:val="16AC8382"/>
    <w:rsid w:val="16C22952"/>
    <w:rsid w:val="16CF72B2"/>
    <w:rsid w:val="16D613A8"/>
    <w:rsid w:val="16DD0373"/>
    <w:rsid w:val="16E2F607"/>
    <w:rsid w:val="16E3ED06"/>
    <w:rsid w:val="16E652C9"/>
    <w:rsid w:val="16E7E6F1"/>
    <w:rsid w:val="16EAB9D6"/>
    <w:rsid w:val="16EB3781"/>
    <w:rsid w:val="16F0BF92"/>
    <w:rsid w:val="16F172EC"/>
    <w:rsid w:val="16F85FDC"/>
    <w:rsid w:val="16FF3A56"/>
    <w:rsid w:val="170FC4C7"/>
    <w:rsid w:val="1715C1D4"/>
    <w:rsid w:val="1716F322"/>
    <w:rsid w:val="17173027"/>
    <w:rsid w:val="17240F2A"/>
    <w:rsid w:val="172E612A"/>
    <w:rsid w:val="172EE03B"/>
    <w:rsid w:val="1741E1F5"/>
    <w:rsid w:val="174471AB"/>
    <w:rsid w:val="174B6BC0"/>
    <w:rsid w:val="174D38DF"/>
    <w:rsid w:val="17505928"/>
    <w:rsid w:val="1752D93E"/>
    <w:rsid w:val="17547F4A"/>
    <w:rsid w:val="1756597A"/>
    <w:rsid w:val="17652A6C"/>
    <w:rsid w:val="17726B65"/>
    <w:rsid w:val="17730915"/>
    <w:rsid w:val="17781E88"/>
    <w:rsid w:val="177BA468"/>
    <w:rsid w:val="1797EC7D"/>
    <w:rsid w:val="1797FC73"/>
    <w:rsid w:val="17988323"/>
    <w:rsid w:val="17993BF0"/>
    <w:rsid w:val="1799CBF1"/>
    <w:rsid w:val="179C11C3"/>
    <w:rsid w:val="17A68B9B"/>
    <w:rsid w:val="17B101AA"/>
    <w:rsid w:val="17B69E73"/>
    <w:rsid w:val="17C1E19B"/>
    <w:rsid w:val="17C28504"/>
    <w:rsid w:val="17C886CA"/>
    <w:rsid w:val="17C92DE8"/>
    <w:rsid w:val="17CF2C44"/>
    <w:rsid w:val="17D6AA19"/>
    <w:rsid w:val="17DD9A5F"/>
    <w:rsid w:val="17DE7EF6"/>
    <w:rsid w:val="17E593CE"/>
    <w:rsid w:val="17E7D867"/>
    <w:rsid w:val="17F7CCC0"/>
    <w:rsid w:val="17FF171D"/>
    <w:rsid w:val="180A520C"/>
    <w:rsid w:val="18149760"/>
    <w:rsid w:val="18190D95"/>
    <w:rsid w:val="181A0D58"/>
    <w:rsid w:val="181CA087"/>
    <w:rsid w:val="182B1AFC"/>
    <w:rsid w:val="183F358A"/>
    <w:rsid w:val="18430586"/>
    <w:rsid w:val="1846ACE2"/>
    <w:rsid w:val="184829B6"/>
    <w:rsid w:val="18627816"/>
    <w:rsid w:val="18641FD6"/>
    <w:rsid w:val="18681FDB"/>
    <w:rsid w:val="1873B640"/>
    <w:rsid w:val="18801948"/>
    <w:rsid w:val="188A30C9"/>
    <w:rsid w:val="188DB18E"/>
    <w:rsid w:val="18A1A8B1"/>
    <w:rsid w:val="18AD16CA"/>
    <w:rsid w:val="18B99C61"/>
    <w:rsid w:val="18BA7F5E"/>
    <w:rsid w:val="18BB8291"/>
    <w:rsid w:val="18C71217"/>
    <w:rsid w:val="18CA03C6"/>
    <w:rsid w:val="18CF99EF"/>
    <w:rsid w:val="18D1E24A"/>
    <w:rsid w:val="18D6DC78"/>
    <w:rsid w:val="18D92B47"/>
    <w:rsid w:val="18D9F014"/>
    <w:rsid w:val="18E1695F"/>
    <w:rsid w:val="18EB0182"/>
    <w:rsid w:val="18F6B029"/>
    <w:rsid w:val="18FE5E64"/>
    <w:rsid w:val="190666FD"/>
    <w:rsid w:val="190E85FB"/>
    <w:rsid w:val="191DA5F2"/>
    <w:rsid w:val="1927497F"/>
    <w:rsid w:val="1928BE2E"/>
    <w:rsid w:val="192C72EF"/>
    <w:rsid w:val="19406216"/>
    <w:rsid w:val="195E497B"/>
    <w:rsid w:val="196CAE4D"/>
    <w:rsid w:val="197FADBD"/>
    <w:rsid w:val="1984308F"/>
    <w:rsid w:val="19877306"/>
    <w:rsid w:val="19879C17"/>
    <w:rsid w:val="198AD88E"/>
    <w:rsid w:val="198D0D3E"/>
    <w:rsid w:val="1998CDCF"/>
    <w:rsid w:val="199C8FE2"/>
    <w:rsid w:val="19A4BA8F"/>
    <w:rsid w:val="19BD797B"/>
    <w:rsid w:val="19C2800F"/>
    <w:rsid w:val="19C4B6ED"/>
    <w:rsid w:val="19C904E8"/>
    <w:rsid w:val="19CB1F14"/>
    <w:rsid w:val="19D1D7D8"/>
    <w:rsid w:val="19E037BE"/>
    <w:rsid w:val="19E06B2D"/>
    <w:rsid w:val="19E81E90"/>
    <w:rsid w:val="19F84227"/>
    <w:rsid w:val="1A0BD139"/>
    <w:rsid w:val="1A0EAB9D"/>
    <w:rsid w:val="1A1AE932"/>
    <w:rsid w:val="1A2399AD"/>
    <w:rsid w:val="1A26301E"/>
    <w:rsid w:val="1A2C389B"/>
    <w:rsid w:val="1A2D8C8D"/>
    <w:rsid w:val="1A3084E1"/>
    <w:rsid w:val="1A426B83"/>
    <w:rsid w:val="1A434D2B"/>
    <w:rsid w:val="1A43C1B1"/>
    <w:rsid w:val="1A4817CF"/>
    <w:rsid w:val="1A494BD2"/>
    <w:rsid w:val="1A4A989A"/>
    <w:rsid w:val="1A4AB482"/>
    <w:rsid w:val="1A56C803"/>
    <w:rsid w:val="1A5EF640"/>
    <w:rsid w:val="1A66975F"/>
    <w:rsid w:val="1A6D2189"/>
    <w:rsid w:val="1A7C06D1"/>
    <w:rsid w:val="1A7CF565"/>
    <w:rsid w:val="1A7EA29F"/>
    <w:rsid w:val="1A805560"/>
    <w:rsid w:val="1A98362F"/>
    <w:rsid w:val="1AA79E76"/>
    <w:rsid w:val="1AAA8C3E"/>
    <w:rsid w:val="1AAFE866"/>
    <w:rsid w:val="1AC5D8A6"/>
    <w:rsid w:val="1AC8BC74"/>
    <w:rsid w:val="1ACC9928"/>
    <w:rsid w:val="1ACCA9F5"/>
    <w:rsid w:val="1AD26F67"/>
    <w:rsid w:val="1ADB479A"/>
    <w:rsid w:val="1AE47091"/>
    <w:rsid w:val="1AFA9F5D"/>
    <w:rsid w:val="1B027BBD"/>
    <w:rsid w:val="1B05310A"/>
    <w:rsid w:val="1B0840C6"/>
    <w:rsid w:val="1B112E83"/>
    <w:rsid w:val="1B14785E"/>
    <w:rsid w:val="1B1A2E62"/>
    <w:rsid w:val="1B282658"/>
    <w:rsid w:val="1B2F640F"/>
    <w:rsid w:val="1B2FC691"/>
    <w:rsid w:val="1B307D95"/>
    <w:rsid w:val="1B30A4C5"/>
    <w:rsid w:val="1B37E4AB"/>
    <w:rsid w:val="1B38E718"/>
    <w:rsid w:val="1B3D753D"/>
    <w:rsid w:val="1B3E25D0"/>
    <w:rsid w:val="1B4277A9"/>
    <w:rsid w:val="1B5399E8"/>
    <w:rsid w:val="1B62E7A5"/>
    <w:rsid w:val="1B674326"/>
    <w:rsid w:val="1B685C96"/>
    <w:rsid w:val="1B879B31"/>
    <w:rsid w:val="1B89F813"/>
    <w:rsid w:val="1B8ABF69"/>
    <w:rsid w:val="1B8D5A40"/>
    <w:rsid w:val="1B9559A5"/>
    <w:rsid w:val="1B983E58"/>
    <w:rsid w:val="1BA7180E"/>
    <w:rsid w:val="1BAA6326"/>
    <w:rsid w:val="1BAE1430"/>
    <w:rsid w:val="1BB5899A"/>
    <w:rsid w:val="1BC6D26A"/>
    <w:rsid w:val="1BEEAE4A"/>
    <w:rsid w:val="1BF7F0AA"/>
    <w:rsid w:val="1BFF0F2A"/>
    <w:rsid w:val="1C0F32E6"/>
    <w:rsid w:val="1C202E40"/>
    <w:rsid w:val="1C282288"/>
    <w:rsid w:val="1C3DDE91"/>
    <w:rsid w:val="1C472C55"/>
    <w:rsid w:val="1C47FFF1"/>
    <w:rsid w:val="1C4CA687"/>
    <w:rsid w:val="1C512DAF"/>
    <w:rsid w:val="1C52AFD5"/>
    <w:rsid w:val="1C534E14"/>
    <w:rsid w:val="1C554F29"/>
    <w:rsid w:val="1C5909C4"/>
    <w:rsid w:val="1C5CC48D"/>
    <w:rsid w:val="1C5D9833"/>
    <w:rsid w:val="1C5DDA01"/>
    <w:rsid w:val="1C75FF0D"/>
    <w:rsid w:val="1C780744"/>
    <w:rsid w:val="1C7937A6"/>
    <w:rsid w:val="1C94C659"/>
    <w:rsid w:val="1C98E75D"/>
    <w:rsid w:val="1CA84DA6"/>
    <w:rsid w:val="1CAE92B9"/>
    <w:rsid w:val="1CAEF28E"/>
    <w:rsid w:val="1CB34476"/>
    <w:rsid w:val="1CB70786"/>
    <w:rsid w:val="1CCC3A45"/>
    <w:rsid w:val="1CD0666B"/>
    <w:rsid w:val="1CD15BCC"/>
    <w:rsid w:val="1CE0501A"/>
    <w:rsid w:val="1CEACACC"/>
    <w:rsid w:val="1CEDDE28"/>
    <w:rsid w:val="1CFDE394"/>
    <w:rsid w:val="1D13912F"/>
    <w:rsid w:val="1D140662"/>
    <w:rsid w:val="1D190763"/>
    <w:rsid w:val="1D1E1043"/>
    <w:rsid w:val="1D1F15FF"/>
    <w:rsid w:val="1D1FCBF5"/>
    <w:rsid w:val="1D24FEFF"/>
    <w:rsid w:val="1D3CF2A6"/>
    <w:rsid w:val="1D41895F"/>
    <w:rsid w:val="1D451E49"/>
    <w:rsid w:val="1D4BAFEA"/>
    <w:rsid w:val="1D4D97DC"/>
    <w:rsid w:val="1D4DD811"/>
    <w:rsid w:val="1D624563"/>
    <w:rsid w:val="1D6407D9"/>
    <w:rsid w:val="1D6E4646"/>
    <w:rsid w:val="1D6F96E9"/>
    <w:rsid w:val="1D79DE47"/>
    <w:rsid w:val="1D7F87B5"/>
    <w:rsid w:val="1D8170BC"/>
    <w:rsid w:val="1D9311B3"/>
    <w:rsid w:val="1D98815A"/>
    <w:rsid w:val="1DAE2BC8"/>
    <w:rsid w:val="1DB3E6F3"/>
    <w:rsid w:val="1DBDA6F6"/>
    <w:rsid w:val="1DCD6947"/>
    <w:rsid w:val="1DCD885F"/>
    <w:rsid w:val="1DD3B0CF"/>
    <w:rsid w:val="1DD888B5"/>
    <w:rsid w:val="1DDF9DB8"/>
    <w:rsid w:val="1DDFA543"/>
    <w:rsid w:val="1DE2375F"/>
    <w:rsid w:val="1DE63695"/>
    <w:rsid w:val="1DF88910"/>
    <w:rsid w:val="1DFAEE22"/>
    <w:rsid w:val="1DFDC652"/>
    <w:rsid w:val="1E0BEF80"/>
    <w:rsid w:val="1E0E5C5B"/>
    <w:rsid w:val="1E148D4C"/>
    <w:rsid w:val="1E1B9766"/>
    <w:rsid w:val="1E2CFD6E"/>
    <w:rsid w:val="1E36EFD2"/>
    <w:rsid w:val="1E441E07"/>
    <w:rsid w:val="1E46ED80"/>
    <w:rsid w:val="1E501174"/>
    <w:rsid w:val="1E524F56"/>
    <w:rsid w:val="1E5389F9"/>
    <w:rsid w:val="1E59FAF0"/>
    <w:rsid w:val="1E6138FB"/>
    <w:rsid w:val="1E643CA3"/>
    <w:rsid w:val="1E65FA16"/>
    <w:rsid w:val="1E6A720D"/>
    <w:rsid w:val="1E712A54"/>
    <w:rsid w:val="1E9688C6"/>
    <w:rsid w:val="1E981E59"/>
    <w:rsid w:val="1E9B3CA6"/>
    <w:rsid w:val="1E9E8280"/>
    <w:rsid w:val="1EB3B517"/>
    <w:rsid w:val="1EB77886"/>
    <w:rsid w:val="1EB945FB"/>
    <w:rsid w:val="1EBF67A8"/>
    <w:rsid w:val="1EC22683"/>
    <w:rsid w:val="1EC4BE71"/>
    <w:rsid w:val="1ED503CD"/>
    <w:rsid w:val="1ED84049"/>
    <w:rsid w:val="1EDD97CA"/>
    <w:rsid w:val="1EDFF4FE"/>
    <w:rsid w:val="1EE803BF"/>
    <w:rsid w:val="1EED9C01"/>
    <w:rsid w:val="1EFABDE3"/>
    <w:rsid w:val="1F01E082"/>
    <w:rsid w:val="1F1C18F4"/>
    <w:rsid w:val="1F1C4BC5"/>
    <w:rsid w:val="1F201F50"/>
    <w:rsid w:val="1F2452C7"/>
    <w:rsid w:val="1F318ED6"/>
    <w:rsid w:val="1F396DA1"/>
    <w:rsid w:val="1F3D8E65"/>
    <w:rsid w:val="1F4D461A"/>
    <w:rsid w:val="1F547225"/>
    <w:rsid w:val="1F5B5FC8"/>
    <w:rsid w:val="1F6224E8"/>
    <w:rsid w:val="1F66855C"/>
    <w:rsid w:val="1F71F816"/>
    <w:rsid w:val="1F77A641"/>
    <w:rsid w:val="1F7EBE80"/>
    <w:rsid w:val="1F8C33A5"/>
    <w:rsid w:val="1F907C58"/>
    <w:rsid w:val="1F9996B3"/>
    <w:rsid w:val="1F9D9352"/>
    <w:rsid w:val="1FA5BAF7"/>
    <w:rsid w:val="1FB0680F"/>
    <w:rsid w:val="1FB2247F"/>
    <w:rsid w:val="1FBDE690"/>
    <w:rsid w:val="1FC590B6"/>
    <w:rsid w:val="1FC9C0CB"/>
    <w:rsid w:val="1FD3A855"/>
    <w:rsid w:val="1FE5F567"/>
    <w:rsid w:val="1FE86506"/>
    <w:rsid w:val="1FFA35C8"/>
    <w:rsid w:val="1FFA6E2F"/>
    <w:rsid w:val="200142D4"/>
    <w:rsid w:val="20074D4C"/>
    <w:rsid w:val="2008072D"/>
    <w:rsid w:val="201328C3"/>
    <w:rsid w:val="20145B5B"/>
    <w:rsid w:val="20156308"/>
    <w:rsid w:val="201FB5F8"/>
    <w:rsid w:val="202186F8"/>
    <w:rsid w:val="202D08A6"/>
    <w:rsid w:val="20335B1F"/>
    <w:rsid w:val="203A6B0A"/>
    <w:rsid w:val="2044F045"/>
    <w:rsid w:val="20494426"/>
    <w:rsid w:val="205CB31F"/>
    <w:rsid w:val="2066F23E"/>
    <w:rsid w:val="206FE59D"/>
    <w:rsid w:val="20764C65"/>
    <w:rsid w:val="2077FEBA"/>
    <w:rsid w:val="208E40E9"/>
    <w:rsid w:val="20A13C61"/>
    <w:rsid w:val="20A48AE5"/>
    <w:rsid w:val="20AA0EF8"/>
    <w:rsid w:val="20B1F8DD"/>
    <w:rsid w:val="20B24079"/>
    <w:rsid w:val="20BCA6DA"/>
    <w:rsid w:val="20C6B49E"/>
    <w:rsid w:val="20D41E12"/>
    <w:rsid w:val="20D97944"/>
    <w:rsid w:val="20E3A9E8"/>
    <w:rsid w:val="20E65421"/>
    <w:rsid w:val="20EBD421"/>
    <w:rsid w:val="20EC80C9"/>
    <w:rsid w:val="20FC8826"/>
    <w:rsid w:val="20FE8A06"/>
    <w:rsid w:val="2109C7D0"/>
    <w:rsid w:val="210FE9B2"/>
    <w:rsid w:val="2110818E"/>
    <w:rsid w:val="21138DA1"/>
    <w:rsid w:val="211549EB"/>
    <w:rsid w:val="211687D3"/>
    <w:rsid w:val="2122E8DC"/>
    <w:rsid w:val="21240E06"/>
    <w:rsid w:val="212C9D96"/>
    <w:rsid w:val="2143B3C6"/>
    <w:rsid w:val="2147D41A"/>
    <w:rsid w:val="214F6D24"/>
    <w:rsid w:val="2150F909"/>
    <w:rsid w:val="21556B91"/>
    <w:rsid w:val="215BD037"/>
    <w:rsid w:val="217BBEC9"/>
    <w:rsid w:val="218943FE"/>
    <w:rsid w:val="2189A1BC"/>
    <w:rsid w:val="219FAB68"/>
    <w:rsid w:val="21BCC65C"/>
    <w:rsid w:val="21CA6086"/>
    <w:rsid w:val="21CF5DDD"/>
    <w:rsid w:val="21D0E199"/>
    <w:rsid w:val="21D107C3"/>
    <w:rsid w:val="21DE0FED"/>
    <w:rsid w:val="21E029AE"/>
    <w:rsid w:val="21E88E73"/>
    <w:rsid w:val="21EF81B2"/>
    <w:rsid w:val="21FE9F7C"/>
    <w:rsid w:val="21FEEE11"/>
    <w:rsid w:val="21FFF259"/>
    <w:rsid w:val="2213B730"/>
    <w:rsid w:val="221FBB92"/>
    <w:rsid w:val="22249E31"/>
    <w:rsid w:val="22262E4A"/>
    <w:rsid w:val="22358B36"/>
    <w:rsid w:val="22370ED1"/>
    <w:rsid w:val="22413001"/>
    <w:rsid w:val="22428BB3"/>
    <w:rsid w:val="224C3E5B"/>
    <w:rsid w:val="2261DF6D"/>
    <w:rsid w:val="2263A050"/>
    <w:rsid w:val="2275D44B"/>
    <w:rsid w:val="227C51CB"/>
    <w:rsid w:val="2285D398"/>
    <w:rsid w:val="228D3545"/>
    <w:rsid w:val="2291344D"/>
    <w:rsid w:val="22915076"/>
    <w:rsid w:val="229281BD"/>
    <w:rsid w:val="2298E188"/>
    <w:rsid w:val="22A43F07"/>
    <w:rsid w:val="22B12D05"/>
    <w:rsid w:val="22B54A09"/>
    <w:rsid w:val="22C4396D"/>
    <w:rsid w:val="22CBFA1C"/>
    <w:rsid w:val="22CF3C50"/>
    <w:rsid w:val="22D0C956"/>
    <w:rsid w:val="22D36071"/>
    <w:rsid w:val="22D79C6E"/>
    <w:rsid w:val="22E0768B"/>
    <w:rsid w:val="22E32AED"/>
    <w:rsid w:val="22E64EFB"/>
    <w:rsid w:val="22EC61D5"/>
    <w:rsid w:val="22F8A466"/>
    <w:rsid w:val="22FECCF6"/>
    <w:rsid w:val="23079E4F"/>
    <w:rsid w:val="2312032B"/>
    <w:rsid w:val="231B8B15"/>
    <w:rsid w:val="231F2371"/>
    <w:rsid w:val="2320522D"/>
    <w:rsid w:val="23205C0D"/>
    <w:rsid w:val="2322ACD4"/>
    <w:rsid w:val="23256D7A"/>
    <w:rsid w:val="2330A579"/>
    <w:rsid w:val="23317E4D"/>
    <w:rsid w:val="2333B718"/>
    <w:rsid w:val="234190D4"/>
    <w:rsid w:val="2342DE8A"/>
    <w:rsid w:val="23484EAA"/>
    <w:rsid w:val="234BA109"/>
    <w:rsid w:val="234C0E2B"/>
    <w:rsid w:val="2351F70F"/>
    <w:rsid w:val="235F1991"/>
    <w:rsid w:val="236A2D19"/>
    <w:rsid w:val="2370049A"/>
    <w:rsid w:val="2379E04E"/>
    <w:rsid w:val="237F03F0"/>
    <w:rsid w:val="238A88D2"/>
    <w:rsid w:val="238C2722"/>
    <w:rsid w:val="2391D479"/>
    <w:rsid w:val="2393D534"/>
    <w:rsid w:val="239526D2"/>
    <w:rsid w:val="239E5E73"/>
    <w:rsid w:val="239FA6AD"/>
    <w:rsid w:val="23A0AC26"/>
    <w:rsid w:val="23A510ED"/>
    <w:rsid w:val="23A97EAF"/>
    <w:rsid w:val="23B05DF2"/>
    <w:rsid w:val="23B6CD97"/>
    <w:rsid w:val="23B759F1"/>
    <w:rsid w:val="23BEA16C"/>
    <w:rsid w:val="23C275FC"/>
    <w:rsid w:val="23C609DF"/>
    <w:rsid w:val="23C9846C"/>
    <w:rsid w:val="23D6C340"/>
    <w:rsid w:val="23DDE67C"/>
    <w:rsid w:val="23E267DA"/>
    <w:rsid w:val="23E5422E"/>
    <w:rsid w:val="23EB9F32"/>
    <w:rsid w:val="23EF029A"/>
    <w:rsid w:val="23EF14FE"/>
    <w:rsid w:val="23F554E1"/>
    <w:rsid w:val="23F741A8"/>
    <w:rsid w:val="23FDCE8C"/>
    <w:rsid w:val="24044265"/>
    <w:rsid w:val="24241DE3"/>
    <w:rsid w:val="242B3D37"/>
    <w:rsid w:val="24390C96"/>
    <w:rsid w:val="243C5D0F"/>
    <w:rsid w:val="243ECB71"/>
    <w:rsid w:val="245E2EC9"/>
    <w:rsid w:val="245FA9E6"/>
    <w:rsid w:val="2464577E"/>
    <w:rsid w:val="2467D45A"/>
    <w:rsid w:val="24764770"/>
    <w:rsid w:val="248E3F9C"/>
    <w:rsid w:val="248E52C7"/>
    <w:rsid w:val="249409AB"/>
    <w:rsid w:val="24953D1A"/>
    <w:rsid w:val="2495BA56"/>
    <w:rsid w:val="24A364FD"/>
    <w:rsid w:val="24AA3B8B"/>
    <w:rsid w:val="24AC7217"/>
    <w:rsid w:val="24B4B354"/>
    <w:rsid w:val="24DEFE62"/>
    <w:rsid w:val="24E19ABD"/>
    <w:rsid w:val="24E76E52"/>
    <w:rsid w:val="24E99854"/>
    <w:rsid w:val="253E50B6"/>
    <w:rsid w:val="2545BB74"/>
    <w:rsid w:val="255AEE93"/>
    <w:rsid w:val="25683B9B"/>
    <w:rsid w:val="2570585B"/>
    <w:rsid w:val="257FE013"/>
    <w:rsid w:val="25820A7D"/>
    <w:rsid w:val="258A34D6"/>
    <w:rsid w:val="258AE6F7"/>
    <w:rsid w:val="259033FB"/>
    <w:rsid w:val="25935496"/>
    <w:rsid w:val="259830BF"/>
    <w:rsid w:val="259CCF81"/>
    <w:rsid w:val="25A2FBC7"/>
    <w:rsid w:val="25A43E81"/>
    <w:rsid w:val="25B0ECBC"/>
    <w:rsid w:val="25BB040F"/>
    <w:rsid w:val="25CA6CC5"/>
    <w:rsid w:val="25EBD58B"/>
    <w:rsid w:val="260D8461"/>
    <w:rsid w:val="2612B7B5"/>
    <w:rsid w:val="26131EB1"/>
    <w:rsid w:val="261ECFEE"/>
    <w:rsid w:val="261F188E"/>
    <w:rsid w:val="262102DA"/>
    <w:rsid w:val="2628B20C"/>
    <w:rsid w:val="2629C17C"/>
    <w:rsid w:val="262E9C34"/>
    <w:rsid w:val="262F25EE"/>
    <w:rsid w:val="2632ACA8"/>
    <w:rsid w:val="263720AA"/>
    <w:rsid w:val="263954B8"/>
    <w:rsid w:val="263FC952"/>
    <w:rsid w:val="2642FA07"/>
    <w:rsid w:val="2646EB6D"/>
    <w:rsid w:val="265E76F7"/>
    <w:rsid w:val="265FB16A"/>
    <w:rsid w:val="2661EA8D"/>
    <w:rsid w:val="266D8EEC"/>
    <w:rsid w:val="2671164B"/>
    <w:rsid w:val="26731C8B"/>
    <w:rsid w:val="26793D42"/>
    <w:rsid w:val="2685433B"/>
    <w:rsid w:val="269B10E2"/>
    <w:rsid w:val="26A2704D"/>
    <w:rsid w:val="26A29033"/>
    <w:rsid w:val="26A8F597"/>
    <w:rsid w:val="26B22B0F"/>
    <w:rsid w:val="26B26F91"/>
    <w:rsid w:val="26B3E22B"/>
    <w:rsid w:val="26B54B0B"/>
    <w:rsid w:val="26B842C8"/>
    <w:rsid w:val="26CFF8D7"/>
    <w:rsid w:val="26D24538"/>
    <w:rsid w:val="26D4F04A"/>
    <w:rsid w:val="26E17534"/>
    <w:rsid w:val="26EBA4D1"/>
    <w:rsid w:val="26EDEC86"/>
    <w:rsid w:val="26EFFF4C"/>
    <w:rsid w:val="26F98BF3"/>
    <w:rsid w:val="271DBEDD"/>
    <w:rsid w:val="271F568F"/>
    <w:rsid w:val="2731FD29"/>
    <w:rsid w:val="273235D2"/>
    <w:rsid w:val="275424F3"/>
    <w:rsid w:val="27564457"/>
    <w:rsid w:val="275691FD"/>
    <w:rsid w:val="275982D0"/>
    <w:rsid w:val="2767B86D"/>
    <w:rsid w:val="276884DA"/>
    <w:rsid w:val="276E556A"/>
    <w:rsid w:val="2786BCB9"/>
    <w:rsid w:val="278A4EDC"/>
    <w:rsid w:val="278C19CE"/>
    <w:rsid w:val="278E0DE6"/>
    <w:rsid w:val="27A399B2"/>
    <w:rsid w:val="27A8FA4C"/>
    <w:rsid w:val="27AC5FCA"/>
    <w:rsid w:val="27B37F2A"/>
    <w:rsid w:val="27B9C01E"/>
    <w:rsid w:val="27BAAB6B"/>
    <w:rsid w:val="27BC23B0"/>
    <w:rsid w:val="27C1211B"/>
    <w:rsid w:val="27CB12F5"/>
    <w:rsid w:val="27DFDD0E"/>
    <w:rsid w:val="27E20125"/>
    <w:rsid w:val="27F4EFF5"/>
    <w:rsid w:val="27FB3ECD"/>
    <w:rsid w:val="27FDE14D"/>
    <w:rsid w:val="28028FEE"/>
    <w:rsid w:val="2803E63A"/>
    <w:rsid w:val="28043EB5"/>
    <w:rsid w:val="28044D14"/>
    <w:rsid w:val="2808FCD2"/>
    <w:rsid w:val="280DA46C"/>
    <w:rsid w:val="28150987"/>
    <w:rsid w:val="2817AF60"/>
    <w:rsid w:val="281AC784"/>
    <w:rsid w:val="281D654E"/>
    <w:rsid w:val="28280351"/>
    <w:rsid w:val="282D9E74"/>
    <w:rsid w:val="28356E05"/>
    <w:rsid w:val="284754C0"/>
    <w:rsid w:val="2856CFFE"/>
    <w:rsid w:val="285BC744"/>
    <w:rsid w:val="28653742"/>
    <w:rsid w:val="286C64CD"/>
    <w:rsid w:val="286D7512"/>
    <w:rsid w:val="287023BB"/>
    <w:rsid w:val="287BA766"/>
    <w:rsid w:val="28821268"/>
    <w:rsid w:val="2888AFAA"/>
    <w:rsid w:val="289CBAA5"/>
    <w:rsid w:val="28A429E3"/>
    <w:rsid w:val="28A9605C"/>
    <w:rsid w:val="28B38829"/>
    <w:rsid w:val="28C3F270"/>
    <w:rsid w:val="28CA1F47"/>
    <w:rsid w:val="28D339F2"/>
    <w:rsid w:val="28D6687B"/>
    <w:rsid w:val="28D82710"/>
    <w:rsid w:val="28E0F482"/>
    <w:rsid w:val="28F2A175"/>
    <w:rsid w:val="28F641B0"/>
    <w:rsid w:val="29020788"/>
    <w:rsid w:val="29070293"/>
    <w:rsid w:val="29075F05"/>
    <w:rsid w:val="29099526"/>
    <w:rsid w:val="290A65B7"/>
    <w:rsid w:val="291AAEDC"/>
    <w:rsid w:val="291B5026"/>
    <w:rsid w:val="291D491C"/>
    <w:rsid w:val="291FFE81"/>
    <w:rsid w:val="29238F6E"/>
    <w:rsid w:val="2932CC12"/>
    <w:rsid w:val="295171B1"/>
    <w:rsid w:val="2955907F"/>
    <w:rsid w:val="2959380A"/>
    <w:rsid w:val="2959392C"/>
    <w:rsid w:val="296B3DD7"/>
    <w:rsid w:val="296FEB8F"/>
    <w:rsid w:val="2971D146"/>
    <w:rsid w:val="297CBC0C"/>
    <w:rsid w:val="297DF4B7"/>
    <w:rsid w:val="297F705F"/>
    <w:rsid w:val="298067FD"/>
    <w:rsid w:val="29987855"/>
    <w:rsid w:val="29A103EA"/>
    <w:rsid w:val="29B18CEC"/>
    <w:rsid w:val="29C96ED5"/>
    <w:rsid w:val="29D1AF74"/>
    <w:rsid w:val="29DA15F5"/>
    <w:rsid w:val="29DEA80F"/>
    <w:rsid w:val="29E2EA35"/>
    <w:rsid w:val="29E3732F"/>
    <w:rsid w:val="29E8FF31"/>
    <w:rsid w:val="29EE33E5"/>
    <w:rsid w:val="29FAD0D1"/>
    <w:rsid w:val="29FB9C93"/>
    <w:rsid w:val="2A0E7FC7"/>
    <w:rsid w:val="2A0FD138"/>
    <w:rsid w:val="2A16552A"/>
    <w:rsid w:val="2A19B3E9"/>
    <w:rsid w:val="2A1F089A"/>
    <w:rsid w:val="2A272548"/>
    <w:rsid w:val="2A3B2A4F"/>
    <w:rsid w:val="2A4075CA"/>
    <w:rsid w:val="2A4247D2"/>
    <w:rsid w:val="2A468CAD"/>
    <w:rsid w:val="2A4CCFB2"/>
    <w:rsid w:val="2A4CFBAA"/>
    <w:rsid w:val="2A56D699"/>
    <w:rsid w:val="2A5DD80C"/>
    <w:rsid w:val="2A5EAAD8"/>
    <w:rsid w:val="2A661F64"/>
    <w:rsid w:val="2A6BF090"/>
    <w:rsid w:val="2A74035D"/>
    <w:rsid w:val="2A741544"/>
    <w:rsid w:val="2A78EB2E"/>
    <w:rsid w:val="2A7E2C29"/>
    <w:rsid w:val="2A81E205"/>
    <w:rsid w:val="2A8FD9AF"/>
    <w:rsid w:val="2A9297F3"/>
    <w:rsid w:val="2A99575C"/>
    <w:rsid w:val="2A9960B8"/>
    <w:rsid w:val="2AAE3BE3"/>
    <w:rsid w:val="2AAF94AC"/>
    <w:rsid w:val="2AB7BB43"/>
    <w:rsid w:val="2ABABFD8"/>
    <w:rsid w:val="2ACDDDBD"/>
    <w:rsid w:val="2ACE534E"/>
    <w:rsid w:val="2AD02EB4"/>
    <w:rsid w:val="2AE39BE5"/>
    <w:rsid w:val="2AE79417"/>
    <w:rsid w:val="2AFB5BA0"/>
    <w:rsid w:val="2B0BA7EE"/>
    <w:rsid w:val="2B1017DD"/>
    <w:rsid w:val="2B118916"/>
    <w:rsid w:val="2B21743A"/>
    <w:rsid w:val="2B274B35"/>
    <w:rsid w:val="2B27FDF3"/>
    <w:rsid w:val="2B373A18"/>
    <w:rsid w:val="2B39C9CE"/>
    <w:rsid w:val="2B3CFF8A"/>
    <w:rsid w:val="2B3D0C61"/>
    <w:rsid w:val="2B444F36"/>
    <w:rsid w:val="2B5183DB"/>
    <w:rsid w:val="2B550637"/>
    <w:rsid w:val="2B560ABF"/>
    <w:rsid w:val="2B624032"/>
    <w:rsid w:val="2B664838"/>
    <w:rsid w:val="2B6D89C3"/>
    <w:rsid w:val="2B6E26FF"/>
    <w:rsid w:val="2B7C7B96"/>
    <w:rsid w:val="2B7FCB6A"/>
    <w:rsid w:val="2B898BDF"/>
    <w:rsid w:val="2B8D0679"/>
    <w:rsid w:val="2B999A61"/>
    <w:rsid w:val="2B9B95C2"/>
    <w:rsid w:val="2B9D1D02"/>
    <w:rsid w:val="2BA6579F"/>
    <w:rsid w:val="2BAAB2C6"/>
    <w:rsid w:val="2BABBE3F"/>
    <w:rsid w:val="2BC5371D"/>
    <w:rsid w:val="2BC77780"/>
    <w:rsid w:val="2BC8B90F"/>
    <w:rsid w:val="2BCED9DA"/>
    <w:rsid w:val="2BD17BDE"/>
    <w:rsid w:val="2BD42556"/>
    <w:rsid w:val="2BD75FFC"/>
    <w:rsid w:val="2BD8B415"/>
    <w:rsid w:val="2BDFA71D"/>
    <w:rsid w:val="2C044457"/>
    <w:rsid w:val="2C04AEF6"/>
    <w:rsid w:val="2C0A7EA0"/>
    <w:rsid w:val="2C0DF668"/>
    <w:rsid w:val="2C0E0958"/>
    <w:rsid w:val="2C1F12A5"/>
    <w:rsid w:val="2C1F64FA"/>
    <w:rsid w:val="2C229928"/>
    <w:rsid w:val="2C23BBED"/>
    <w:rsid w:val="2C2507C3"/>
    <w:rsid w:val="2C323256"/>
    <w:rsid w:val="2C340B8C"/>
    <w:rsid w:val="2C370F9F"/>
    <w:rsid w:val="2C45FAA2"/>
    <w:rsid w:val="2C529293"/>
    <w:rsid w:val="2C52EF1B"/>
    <w:rsid w:val="2C5F06D8"/>
    <w:rsid w:val="2C61999F"/>
    <w:rsid w:val="2C63C0D2"/>
    <w:rsid w:val="2C64A3E2"/>
    <w:rsid w:val="2C6EBB7C"/>
    <w:rsid w:val="2C784909"/>
    <w:rsid w:val="2C7C3BA9"/>
    <w:rsid w:val="2C80A3F6"/>
    <w:rsid w:val="2C882C22"/>
    <w:rsid w:val="2C8A8AB0"/>
    <w:rsid w:val="2C9CF9FC"/>
    <w:rsid w:val="2CA7BF44"/>
    <w:rsid w:val="2CAC48C8"/>
    <w:rsid w:val="2CBF76B0"/>
    <w:rsid w:val="2CD551AA"/>
    <w:rsid w:val="2CDB2042"/>
    <w:rsid w:val="2CE57709"/>
    <w:rsid w:val="2CE6ACA0"/>
    <w:rsid w:val="2CEE77BB"/>
    <w:rsid w:val="2CF3551D"/>
    <w:rsid w:val="2D003917"/>
    <w:rsid w:val="2D03DD4F"/>
    <w:rsid w:val="2D055535"/>
    <w:rsid w:val="2D05DC39"/>
    <w:rsid w:val="2D072D51"/>
    <w:rsid w:val="2D07F919"/>
    <w:rsid w:val="2D0B094C"/>
    <w:rsid w:val="2D14F081"/>
    <w:rsid w:val="2D16B68A"/>
    <w:rsid w:val="2D1A8699"/>
    <w:rsid w:val="2D25B5D4"/>
    <w:rsid w:val="2D3AA5D0"/>
    <w:rsid w:val="2D417610"/>
    <w:rsid w:val="2D4818B0"/>
    <w:rsid w:val="2D5423A2"/>
    <w:rsid w:val="2D55F35A"/>
    <w:rsid w:val="2D5E02EB"/>
    <w:rsid w:val="2D60F761"/>
    <w:rsid w:val="2D62B6F2"/>
    <w:rsid w:val="2D6EE856"/>
    <w:rsid w:val="2D7560C3"/>
    <w:rsid w:val="2D7B211D"/>
    <w:rsid w:val="2D82A511"/>
    <w:rsid w:val="2D84A7BF"/>
    <w:rsid w:val="2D85BA56"/>
    <w:rsid w:val="2D92401A"/>
    <w:rsid w:val="2DA1F8A3"/>
    <w:rsid w:val="2DB5B703"/>
    <w:rsid w:val="2DBD776A"/>
    <w:rsid w:val="2DC27B2B"/>
    <w:rsid w:val="2DC67AB8"/>
    <w:rsid w:val="2DC9D357"/>
    <w:rsid w:val="2DCA56A0"/>
    <w:rsid w:val="2DCCE157"/>
    <w:rsid w:val="2DD060A6"/>
    <w:rsid w:val="2DDC97DF"/>
    <w:rsid w:val="2DF31F50"/>
    <w:rsid w:val="2E1E1681"/>
    <w:rsid w:val="2E287D75"/>
    <w:rsid w:val="2E294C73"/>
    <w:rsid w:val="2E2BDC29"/>
    <w:rsid w:val="2E30B8D4"/>
    <w:rsid w:val="2E36ADE0"/>
    <w:rsid w:val="2E3D1A90"/>
    <w:rsid w:val="2E41ADB8"/>
    <w:rsid w:val="2E43219A"/>
    <w:rsid w:val="2E4372EA"/>
    <w:rsid w:val="2E44AD72"/>
    <w:rsid w:val="2E5B675D"/>
    <w:rsid w:val="2E6205A1"/>
    <w:rsid w:val="2E637C04"/>
    <w:rsid w:val="2E67E0E0"/>
    <w:rsid w:val="2E82D3B3"/>
    <w:rsid w:val="2E8A9F8A"/>
    <w:rsid w:val="2E8AF14C"/>
    <w:rsid w:val="2E8BB1F3"/>
    <w:rsid w:val="2E8BB939"/>
    <w:rsid w:val="2E909192"/>
    <w:rsid w:val="2E9B394C"/>
    <w:rsid w:val="2EA98ACF"/>
    <w:rsid w:val="2EB5A18E"/>
    <w:rsid w:val="2EBB70C9"/>
    <w:rsid w:val="2EC577A5"/>
    <w:rsid w:val="2EDADFF9"/>
    <w:rsid w:val="2EE09A62"/>
    <w:rsid w:val="2EE3E911"/>
    <w:rsid w:val="2EE7BFB7"/>
    <w:rsid w:val="2EEEC5D4"/>
    <w:rsid w:val="2EF2B42F"/>
    <w:rsid w:val="2EF31BCA"/>
    <w:rsid w:val="2EFA673A"/>
    <w:rsid w:val="2EFA6E4F"/>
    <w:rsid w:val="2EFE46EE"/>
    <w:rsid w:val="2F07103C"/>
    <w:rsid w:val="2F109D14"/>
    <w:rsid w:val="2F18EE1E"/>
    <w:rsid w:val="2F1C5C6A"/>
    <w:rsid w:val="2F1CFA35"/>
    <w:rsid w:val="2F26DE3E"/>
    <w:rsid w:val="2F2D168C"/>
    <w:rsid w:val="2F379BBD"/>
    <w:rsid w:val="2F4ED27C"/>
    <w:rsid w:val="2F661B06"/>
    <w:rsid w:val="2F67D0E2"/>
    <w:rsid w:val="2F7B5E0A"/>
    <w:rsid w:val="2F7EACBF"/>
    <w:rsid w:val="2F912F81"/>
    <w:rsid w:val="2F91EE4D"/>
    <w:rsid w:val="2F955497"/>
    <w:rsid w:val="2FAA73B7"/>
    <w:rsid w:val="2FACA4B1"/>
    <w:rsid w:val="2FB0552D"/>
    <w:rsid w:val="2FB067B6"/>
    <w:rsid w:val="2FB5AC78"/>
    <w:rsid w:val="2FBDBA59"/>
    <w:rsid w:val="2FBF6008"/>
    <w:rsid w:val="2FC69E1D"/>
    <w:rsid w:val="2FCB7B2C"/>
    <w:rsid w:val="2FD5D1FF"/>
    <w:rsid w:val="2FDC1C09"/>
    <w:rsid w:val="2FDD995A"/>
    <w:rsid w:val="2FF0EF5C"/>
    <w:rsid w:val="2FF24399"/>
    <w:rsid w:val="2FF66403"/>
    <w:rsid w:val="2FF8D45C"/>
    <w:rsid w:val="2FFB246C"/>
    <w:rsid w:val="2FFE732A"/>
    <w:rsid w:val="3001886D"/>
    <w:rsid w:val="302A6067"/>
    <w:rsid w:val="30340C8A"/>
    <w:rsid w:val="30428F18"/>
    <w:rsid w:val="304EA28F"/>
    <w:rsid w:val="3055F906"/>
    <w:rsid w:val="306550D4"/>
    <w:rsid w:val="3069E45A"/>
    <w:rsid w:val="3076BE9E"/>
    <w:rsid w:val="3077A77E"/>
    <w:rsid w:val="3078F589"/>
    <w:rsid w:val="307D7F6B"/>
    <w:rsid w:val="3082C9AC"/>
    <w:rsid w:val="30856BB0"/>
    <w:rsid w:val="308D7E5C"/>
    <w:rsid w:val="308F4A79"/>
    <w:rsid w:val="30946648"/>
    <w:rsid w:val="30952463"/>
    <w:rsid w:val="309F1043"/>
    <w:rsid w:val="30A3B379"/>
    <w:rsid w:val="30B16B72"/>
    <w:rsid w:val="30C1C659"/>
    <w:rsid w:val="30C964E9"/>
    <w:rsid w:val="30D40267"/>
    <w:rsid w:val="30D9D760"/>
    <w:rsid w:val="30E40E4E"/>
    <w:rsid w:val="30E589F9"/>
    <w:rsid w:val="30E7D40D"/>
    <w:rsid w:val="30EA70FB"/>
    <w:rsid w:val="30F98475"/>
    <w:rsid w:val="30FC2B1F"/>
    <w:rsid w:val="30FFB20E"/>
    <w:rsid w:val="310062B5"/>
    <w:rsid w:val="31009944"/>
    <w:rsid w:val="311255FB"/>
    <w:rsid w:val="311BEBBB"/>
    <w:rsid w:val="311C76BC"/>
    <w:rsid w:val="31212D17"/>
    <w:rsid w:val="312457AF"/>
    <w:rsid w:val="3131ABD4"/>
    <w:rsid w:val="3136F29E"/>
    <w:rsid w:val="313C250C"/>
    <w:rsid w:val="3141EA93"/>
    <w:rsid w:val="314887DC"/>
    <w:rsid w:val="314C542C"/>
    <w:rsid w:val="314EF2EC"/>
    <w:rsid w:val="3163C778"/>
    <w:rsid w:val="3163CD41"/>
    <w:rsid w:val="316652AC"/>
    <w:rsid w:val="318A40FC"/>
    <w:rsid w:val="318E96B4"/>
    <w:rsid w:val="319958B8"/>
    <w:rsid w:val="31A292CD"/>
    <w:rsid w:val="31A54419"/>
    <w:rsid w:val="31A6B0F7"/>
    <w:rsid w:val="31A6F557"/>
    <w:rsid w:val="31A7FF2F"/>
    <w:rsid w:val="31A9C037"/>
    <w:rsid w:val="31ACA1BF"/>
    <w:rsid w:val="31AE8AED"/>
    <w:rsid w:val="31B42110"/>
    <w:rsid w:val="31B44FFE"/>
    <w:rsid w:val="31C4A584"/>
    <w:rsid w:val="31C88FB6"/>
    <w:rsid w:val="31DAEAEC"/>
    <w:rsid w:val="31E0EAC5"/>
    <w:rsid w:val="31F4BCB1"/>
    <w:rsid w:val="31FA6395"/>
    <w:rsid w:val="320D5F4F"/>
    <w:rsid w:val="32132B8B"/>
    <w:rsid w:val="321A9EF9"/>
    <w:rsid w:val="3220FD7A"/>
    <w:rsid w:val="32246BDC"/>
    <w:rsid w:val="322E9662"/>
    <w:rsid w:val="323E7A10"/>
    <w:rsid w:val="324177B2"/>
    <w:rsid w:val="32428B0E"/>
    <w:rsid w:val="3243CED8"/>
    <w:rsid w:val="324CDC6F"/>
    <w:rsid w:val="3259DE22"/>
    <w:rsid w:val="325A2837"/>
    <w:rsid w:val="325C6DBF"/>
    <w:rsid w:val="32675A53"/>
    <w:rsid w:val="326927AB"/>
    <w:rsid w:val="32692D84"/>
    <w:rsid w:val="32729EBA"/>
    <w:rsid w:val="327BA5E0"/>
    <w:rsid w:val="32975DAD"/>
    <w:rsid w:val="32A99225"/>
    <w:rsid w:val="32AC3806"/>
    <w:rsid w:val="32BBCB36"/>
    <w:rsid w:val="32BBCBF9"/>
    <w:rsid w:val="32BC0763"/>
    <w:rsid w:val="32C1481D"/>
    <w:rsid w:val="32CAB460"/>
    <w:rsid w:val="32CFA1B3"/>
    <w:rsid w:val="32DD3C45"/>
    <w:rsid w:val="32ED6C4A"/>
    <w:rsid w:val="32F08585"/>
    <w:rsid w:val="32F902E8"/>
    <w:rsid w:val="3304895C"/>
    <w:rsid w:val="3310C982"/>
    <w:rsid w:val="33297FB4"/>
    <w:rsid w:val="33330D41"/>
    <w:rsid w:val="33342F41"/>
    <w:rsid w:val="33391D82"/>
    <w:rsid w:val="3345B914"/>
    <w:rsid w:val="334BD082"/>
    <w:rsid w:val="335D841F"/>
    <w:rsid w:val="3368733E"/>
    <w:rsid w:val="33757CDD"/>
    <w:rsid w:val="33777E0B"/>
    <w:rsid w:val="3382BDF3"/>
    <w:rsid w:val="33A2B32B"/>
    <w:rsid w:val="33A31694"/>
    <w:rsid w:val="33BC27DC"/>
    <w:rsid w:val="33BD53DF"/>
    <w:rsid w:val="33C82D4F"/>
    <w:rsid w:val="33CC6E34"/>
    <w:rsid w:val="33D95447"/>
    <w:rsid w:val="33DBF64B"/>
    <w:rsid w:val="33DDDD36"/>
    <w:rsid w:val="33EBAA2D"/>
    <w:rsid w:val="33EC32EB"/>
    <w:rsid w:val="34009AE5"/>
    <w:rsid w:val="340333D8"/>
    <w:rsid w:val="3405D832"/>
    <w:rsid w:val="3411F9CD"/>
    <w:rsid w:val="34141FC1"/>
    <w:rsid w:val="3425E5AE"/>
    <w:rsid w:val="342DB96C"/>
    <w:rsid w:val="3437477D"/>
    <w:rsid w:val="343927FC"/>
    <w:rsid w:val="343B00A3"/>
    <w:rsid w:val="343C077D"/>
    <w:rsid w:val="343DC8AA"/>
    <w:rsid w:val="344B48B8"/>
    <w:rsid w:val="3462B128"/>
    <w:rsid w:val="34645E2D"/>
    <w:rsid w:val="347051B8"/>
    <w:rsid w:val="34741D38"/>
    <w:rsid w:val="347E2A76"/>
    <w:rsid w:val="34B14EFC"/>
    <w:rsid w:val="34B4F09A"/>
    <w:rsid w:val="34C1A134"/>
    <w:rsid w:val="34C2E569"/>
    <w:rsid w:val="34C7BA65"/>
    <w:rsid w:val="34CE7423"/>
    <w:rsid w:val="34DA2BD1"/>
    <w:rsid w:val="34E4F003"/>
    <w:rsid w:val="34E574F8"/>
    <w:rsid w:val="34F6BCBD"/>
    <w:rsid w:val="34F7E9C6"/>
    <w:rsid w:val="35008B91"/>
    <w:rsid w:val="35129282"/>
    <w:rsid w:val="351BAF4A"/>
    <w:rsid w:val="351D47FE"/>
    <w:rsid w:val="351EF2FB"/>
    <w:rsid w:val="351F1FBE"/>
    <w:rsid w:val="3521AAD1"/>
    <w:rsid w:val="3534940D"/>
    <w:rsid w:val="3539E1A7"/>
    <w:rsid w:val="353CCF2A"/>
    <w:rsid w:val="354883DF"/>
    <w:rsid w:val="3549A17E"/>
    <w:rsid w:val="354C89B7"/>
    <w:rsid w:val="355D5A2F"/>
    <w:rsid w:val="355DC636"/>
    <w:rsid w:val="3561B8CD"/>
    <w:rsid w:val="356A2ACC"/>
    <w:rsid w:val="356ACDCD"/>
    <w:rsid w:val="3581A9BC"/>
    <w:rsid w:val="3583B34C"/>
    <w:rsid w:val="35847F07"/>
    <w:rsid w:val="3585041E"/>
    <w:rsid w:val="35893B22"/>
    <w:rsid w:val="358ACC91"/>
    <w:rsid w:val="3594AC74"/>
    <w:rsid w:val="359D16A6"/>
    <w:rsid w:val="35A1EC6F"/>
    <w:rsid w:val="35A59ECC"/>
    <w:rsid w:val="35B5CD2F"/>
    <w:rsid w:val="35BDE4EE"/>
    <w:rsid w:val="35BF9C13"/>
    <w:rsid w:val="35C8640D"/>
    <w:rsid w:val="35E0F078"/>
    <w:rsid w:val="35E85407"/>
    <w:rsid w:val="35F7B292"/>
    <w:rsid w:val="35F8A9BA"/>
    <w:rsid w:val="35FC317F"/>
    <w:rsid w:val="35FDCC73"/>
    <w:rsid w:val="35FF0EA9"/>
    <w:rsid w:val="3603ABBD"/>
    <w:rsid w:val="3609963D"/>
    <w:rsid w:val="360C7FAD"/>
    <w:rsid w:val="3610655F"/>
    <w:rsid w:val="3610F868"/>
    <w:rsid w:val="36179D76"/>
    <w:rsid w:val="3619EBBF"/>
    <w:rsid w:val="36368F43"/>
    <w:rsid w:val="3636C690"/>
    <w:rsid w:val="36493DFF"/>
    <w:rsid w:val="364A4443"/>
    <w:rsid w:val="364F2365"/>
    <w:rsid w:val="36531765"/>
    <w:rsid w:val="365464D3"/>
    <w:rsid w:val="365CFEFA"/>
    <w:rsid w:val="36645C66"/>
    <w:rsid w:val="36682AF9"/>
    <w:rsid w:val="366D19AD"/>
    <w:rsid w:val="366E3800"/>
    <w:rsid w:val="3677FD8D"/>
    <w:rsid w:val="3678B48D"/>
    <w:rsid w:val="367EA290"/>
    <w:rsid w:val="36897FCC"/>
    <w:rsid w:val="368CC9BB"/>
    <w:rsid w:val="368E82C1"/>
    <w:rsid w:val="368FF573"/>
    <w:rsid w:val="369384E9"/>
    <w:rsid w:val="369C5BF2"/>
    <w:rsid w:val="369F8108"/>
    <w:rsid w:val="36A45989"/>
    <w:rsid w:val="36A85267"/>
    <w:rsid w:val="36AB80C3"/>
    <w:rsid w:val="36B9C73D"/>
    <w:rsid w:val="36C04474"/>
    <w:rsid w:val="36D2AB9E"/>
    <w:rsid w:val="36E0D072"/>
    <w:rsid w:val="36E372A7"/>
    <w:rsid w:val="36E43EE9"/>
    <w:rsid w:val="36E4EAD5"/>
    <w:rsid w:val="36ECC0EF"/>
    <w:rsid w:val="36F5920B"/>
    <w:rsid w:val="36FFE093"/>
    <w:rsid w:val="3707E2BA"/>
    <w:rsid w:val="372274EB"/>
    <w:rsid w:val="37247A47"/>
    <w:rsid w:val="37255C02"/>
    <w:rsid w:val="37263256"/>
    <w:rsid w:val="3728CB05"/>
    <w:rsid w:val="372A27FE"/>
    <w:rsid w:val="372B2BD3"/>
    <w:rsid w:val="3733B856"/>
    <w:rsid w:val="373632B5"/>
    <w:rsid w:val="374053F4"/>
    <w:rsid w:val="37431CE1"/>
    <w:rsid w:val="37477950"/>
    <w:rsid w:val="3753AB3E"/>
    <w:rsid w:val="377D3043"/>
    <w:rsid w:val="3781F636"/>
    <w:rsid w:val="3786AFD6"/>
    <w:rsid w:val="378F3218"/>
    <w:rsid w:val="37922888"/>
    <w:rsid w:val="3797BBD2"/>
    <w:rsid w:val="379B21E9"/>
    <w:rsid w:val="379F60BF"/>
    <w:rsid w:val="37AFB048"/>
    <w:rsid w:val="37B76662"/>
    <w:rsid w:val="37C092FD"/>
    <w:rsid w:val="37C10C04"/>
    <w:rsid w:val="37C1820A"/>
    <w:rsid w:val="37C2C7F3"/>
    <w:rsid w:val="37C87E5C"/>
    <w:rsid w:val="37C8E703"/>
    <w:rsid w:val="37D842A8"/>
    <w:rsid w:val="37EE1C73"/>
    <w:rsid w:val="37EFF6FF"/>
    <w:rsid w:val="37F2B472"/>
    <w:rsid w:val="37F2DB15"/>
    <w:rsid w:val="37F9C56B"/>
    <w:rsid w:val="380A2646"/>
    <w:rsid w:val="38110556"/>
    <w:rsid w:val="38118188"/>
    <w:rsid w:val="381FA42F"/>
    <w:rsid w:val="38241FC9"/>
    <w:rsid w:val="38262776"/>
    <w:rsid w:val="38293194"/>
    <w:rsid w:val="3830F5FB"/>
    <w:rsid w:val="3836ADC5"/>
    <w:rsid w:val="383D3554"/>
    <w:rsid w:val="383E02D8"/>
    <w:rsid w:val="3843936B"/>
    <w:rsid w:val="384A4CDE"/>
    <w:rsid w:val="385D22E9"/>
    <w:rsid w:val="3865234C"/>
    <w:rsid w:val="387852CD"/>
    <w:rsid w:val="38792FBD"/>
    <w:rsid w:val="3879C1EF"/>
    <w:rsid w:val="387C3E9B"/>
    <w:rsid w:val="38811EFA"/>
    <w:rsid w:val="38821913"/>
    <w:rsid w:val="38889150"/>
    <w:rsid w:val="388B0240"/>
    <w:rsid w:val="3892315D"/>
    <w:rsid w:val="38A6CF45"/>
    <w:rsid w:val="38AF39F4"/>
    <w:rsid w:val="38BEBB0C"/>
    <w:rsid w:val="38BED12C"/>
    <w:rsid w:val="38C7651F"/>
    <w:rsid w:val="38C926AE"/>
    <w:rsid w:val="38CE4497"/>
    <w:rsid w:val="38CFA55D"/>
    <w:rsid w:val="38DCCA96"/>
    <w:rsid w:val="38E0F25F"/>
    <w:rsid w:val="38EBC634"/>
    <w:rsid w:val="39087A90"/>
    <w:rsid w:val="390D1A76"/>
    <w:rsid w:val="390D8F3A"/>
    <w:rsid w:val="3914685B"/>
    <w:rsid w:val="391EF8C0"/>
    <w:rsid w:val="39246910"/>
    <w:rsid w:val="39305204"/>
    <w:rsid w:val="3933D9DA"/>
    <w:rsid w:val="3936E024"/>
    <w:rsid w:val="3938B39E"/>
    <w:rsid w:val="39500D7B"/>
    <w:rsid w:val="3955CC15"/>
    <w:rsid w:val="3966313A"/>
    <w:rsid w:val="396A9D59"/>
    <w:rsid w:val="39749908"/>
    <w:rsid w:val="397563B4"/>
    <w:rsid w:val="397D0AFD"/>
    <w:rsid w:val="39857484"/>
    <w:rsid w:val="39922D37"/>
    <w:rsid w:val="399C4777"/>
    <w:rsid w:val="39A336B2"/>
    <w:rsid w:val="39AF5DBE"/>
    <w:rsid w:val="39B06E8D"/>
    <w:rsid w:val="39B11C66"/>
    <w:rsid w:val="39C26788"/>
    <w:rsid w:val="39C39583"/>
    <w:rsid w:val="39F41814"/>
    <w:rsid w:val="39F666F4"/>
    <w:rsid w:val="39F920C3"/>
    <w:rsid w:val="3A05ABF9"/>
    <w:rsid w:val="3A0D7B1D"/>
    <w:rsid w:val="3A16EB66"/>
    <w:rsid w:val="3A192D1F"/>
    <w:rsid w:val="3A1E5026"/>
    <w:rsid w:val="3A239CA8"/>
    <w:rsid w:val="3A261E12"/>
    <w:rsid w:val="3A272E36"/>
    <w:rsid w:val="3A28119D"/>
    <w:rsid w:val="3A2BFE2E"/>
    <w:rsid w:val="3A313759"/>
    <w:rsid w:val="3A31DDFF"/>
    <w:rsid w:val="3A3AF8AC"/>
    <w:rsid w:val="3A3D694F"/>
    <w:rsid w:val="3A48895B"/>
    <w:rsid w:val="3A57BD80"/>
    <w:rsid w:val="3A5C0D6A"/>
    <w:rsid w:val="3A5F2AC4"/>
    <w:rsid w:val="3A6C9C18"/>
    <w:rsid w:val="3A756CDF"/>
    <w:rsid w:val="3A814566"/>
    <w:rsid w:val="3A8F6E18"/>
    <w:rsid w:val="3A9810B1"/>
    <w:rsid w:val="3A99A83C"/>
    <w:rsid w:val="3A9E4C46"/>
    <w:rsid w:val="3AABD926"/>
    <w:rsid w:val="3AAFA405"/>
    <w:rsid w:val="3ABA94F6"/>
    <w:rsid w:val="3ABEF9EC"/>
    <w:rsid w:val="3ACB1D2D"/>
    <w:rsid w:val="3AD509E4"/>
    <w:rsid w:val="3AD7309A"/>
    <w:rsid w:val="3ADC04C6"/>
    <w:rsid w:val="3AE64E36"/>
    <w:rsid w:val="3AE6CC00"/>
    <w:rsid w:val="3AE7661E"/>
    <w:rsid w:val="3AEA0284"/>
    <w:rsid w:val="3AF394C7"/>
    <w:rsid w:val="3AF43123"/>
    <w:rsid w:val="3B0317B1"/>
    <w:rsid w:val="3B0D97EE"/>
    <w:rsid w:val="3B0F7230"/>
    <w:rsid w:val="3B1424C6"/>
    <w:rsid w:val="3B16513C"/>
    <w:rsid w:val="3B17A7CD"/>
    <w:rsid w:val="3B215F9D"/>
    <w:rsid w:val="3B2A52E7"/>
    <w:rsid w:val="3B2F68A0"/>
    <w:rsid w:val="3B353034"/>
    <w:rsid w:val="3B4135FB"/>
    <w:rsid w:val="3B447E95"/>
    <w:rsid w:val="3B5C6042"/>
    <w:rsid w:val="3B5D030A"/>
    <w:rsid w:val="3B5EFB48"/>
    <w:rsid w:val="3B82DB4E"/>
    <w:rsid w:val="3B955EC5"/>
    <w:rsid w:val="3BA04B1E"/>
    <w:rsid w:val="3BACB9B1"/>
    <w:rsid w:val="3BB10FF4"/>
    <w:rsid w:val="3BC01014"/>
    <w:rsid w:val="3BCB4A51"/>
    <w:rsid w:val="3BD15375"/>
    <w:rsid w:val="3BD22F4F"/>
    <w:rsid w:val="3BD5406F"/>
    <w:rsid w:val="3BD5C603"/>
    <w:rsid w:val="3BD7C68F"/>
    <w:rsid w:val="3BDB13E5"/>
    <w:rsid w:val="3BDD7B75"/>
    <w:rsid w:val="3BE3A826"/>
    <w:rsid w:val="3BEAEF31"/>
    <w:rsid w:val="3BF87AFD"/>
    <w:rsid w:val="3C086C79"/>
    <w:rsid w:val="3C17917C"/>
    <w:rsid w:val="3C245D7C"/>
    <w:rsid w:val="3C26D091"/>
    <w:rsid w:val="3C32CEF8"/>
    <w:rsid w:val="3C4C466D"/>
    <w:rsid w:val="3C55E4FB"/>
    <w:rsid w:val="3C5806F0"/>
    <w:rsid w:val="3C5D133E"/>
    <w:rsid w:val="3C63A511"/>
    <w:rsid w:val="3C63ECF9"/>
    <w:rsid w:val="3C743640"/>
    <w:rsid w:val="3C8031EC"/>
    <w:rsid w:val="3C8496E5"/>
    <w:rsid w:val="3C85FAFF"/>
    <w:rsid w:val="3C885E1D"/>
    <w:rsid w:val="3CADB500"/>
    <w:rsid w:val="3CB01DD6"/>
    <w:rsid w:val="3CB15A2D"/>
    <w:rsid w:val="3CC559AE"/>
    <w:rsid w:val="3CD3AE97"/>
    <w:rsid w:val="3CDCC2B3"/>
    <w:rsid w:val="3CE07A48"/>
    <w:rsid w:val="3CE2B38E"/>
    <w:rsid w:val="3CE483E9"/>
    <w:rsid w:val="3CEF918F"/>
    <w:rsid w:val="3CF1A0D0"/>
    <w:rsid w:val="3CF24A7C"/>
    <w:rsid w:val="3CF28AFE"/>
    <w:rsid w:val="3CFD7147"/>
    <w:rsid w:val="3D029984"/>
    <w:rsid w:val="3D20B9AD"/>
    <w:rsid w:val="3D2350FE"/>
    <w:rsid w:val="3D3F9B69"/>
    <w:rsid w:val="3D46CB47"/>
    <w:rsid w:val="3D4BD50E"/>
    <w:rsid w:val="3D4C339A"/>
    <w:rsid w:val="3D538190"/>
    <w:rsid w:val="3D5C0273"/>
    <w:rsid w:val="3D5FEC81"/>
    <w:rsid w:val="3D618600"/>
    <w:rsid w:val="3D63AFDC"/>
    <w:rsid w:val="3D68002E"/>
    <w:rsid w:val="3D695BF7"/>
    <w:rsid w:val="3D6A5FC7"/>
    <w:rsid w:val="3D6FD7AB"/>
    <w:rsid w:val="3D7981B2"/>
    <w:rsid w:val="3D8D216B"/>
    <w:rsid w:val="3D927EFB"/>
    <w:rsid w:val="3D94818A"/>
    <w:rsid w:val="3DA69FB7"/>
    <w:rsid w:val="3DA8062E"/>
    <w:rsid w:val="3DA868B2"/>
    <w:rsid w:val="3DB69469"/>
    <w:rsid w:val="3DB89EDF"/>
    <w:rsid w:val="3DBD2C81"/>
    <w:rsid w:val="3DC3FD72"/>
    <w:rsid w:val="3DCA5A63"/>
    <w:rsid w:val="3DCDDCE8"/>
    <w:rsid w:val="3DCF19FB"/>
    <w:rsid w:val="3DD26B67"/>
    <w:rsid w:val="3DE76F7C"/>
    <w:rsid w:val="3DE9607A"/>
    <w:rsid w:val="3DF4C22A"/>
    <w:rsid w:val="3DFB4774"/>
    <w:rsid w:val="3E0A609E"/>
    <w:rsid w:val="3E12BABC"/>
    <w:rsid w:val="3E21B554"/>
    <w:rsid w:val="3E23150C"/>
    <w:rsid w:val="3E259207"/>
    <w:rsid w:val="3E3422C9"/>
    <w:rsid w:val="3E3422F8"/>
    <w:rsid w:val="3E3DA174"/>
    <w:rsid w:val="3E3DB143"/>
    <w:rsid w:val="3E3FD599"/>
    <w:rsid w:val="3E44E3DB"/>
    <w:rsid w:val="3E48C12F"/>
    <w:rsid w:val="3E524D39"/>
    <w:rsid w:val="3E5F06BE"/>
    <w:rsid w:val="3E635E98"/>
    <w:rsid w:val="3E7732FC"/>
    <w:rsid w:val="3E790DD2"/>
    <w:rsid w:val="3E7B6A1B"/>
    <w:rsid w:val="3E7BE78C"/>
    <w:rsid w:val="3E82BACC"/>
    <w:rsid w:val="3E83E6B8"/>
    <w:rsid w:val="3E92B626"/>
    <w:rsid w:val="3EA4DD86"/>
    <w:rsid w:val="3EAA32C6"/>
    <w:rsid w:val="3EAB7061"/>
    <w:rsid w:val="3ED18154"/>
    <w:rsid w:val="3EDBF571"/>
    <w:rsid w:val="3EE320F0"/>
    <w:rsid w:val="3EE8CD1E"/>
    <w:rsid w:val="3EEA38D4"/>
    <w:rsid w:val="3EF13F2C"/>
    <w:rsid w:val="3EF7D2D4"/>
    <w:rsid w:val="3F03BB9F"/>
    <w:rsid w:val="3F04858E"/>
    <w:rsid w:val="3F04B22D"/>
    <w:rsid w:val="3F3495FB"/>
    <w:rsid w:val="3F4D68D7"/>
    <w:rsid w:val="3F51F183"/>
    <w:rsid w:val="3F62F716"/>
    <w:rsid w:val="3F6C5BA8"/>
    <w:rsid w:val="3F6F073F"/>
    <w:rsid w:val="3F70F5D3"/>
    <w:rsid w:val="3F798CEA"/>
    <w:rsid w:val="3F806E5B"/>
    <w:rsid w:val="3F80E8EE"/>
    <w:rsid w:val="3F81BA77"/>
    <w:rsid w:val="3F8FCD15"/>
    <w:rsid w:val="3F9F7F3F"/>
    <w:rsid w:val="3FA40E35"/>
    <w:rsid w:val="3FA696DC"/>
    <w:rsid w:val="3FA79AB1"/>
    <w:rsid w:val="3FA995B1"/>
    <w:rsid w:val="3FAC2318"/>
    <w:rsid w:val="3FAD633F"/>
    <w:rsid w:val="3FB3DF58"/>
    <w:rsid w:val="3FB6CFE2"/>
    <w:rsid w:val="3FD8E4AB"/>
    <w:rsid w:val="3FD999C9"/>
    <w:rsid w:val="3FEA3380"/>
    <w:rsid w:val="3FEFE61E"/>
    <w:rsid w:val="3FF170E1"/>
    <w:rsid w:val="40010895"/>
    <w:rsid w:val="40035D84"/>
    <w:rsid w:val="40055A7D"/>
    <w:rsid w:val="400B0E92"/>
    <w:rsid w:val="402371D3"/>
    <w:rsid w:val="4025102B"/>
    <w:rsid w:val="40273110"/>
    <w:rsid w:val="402D5665"/>
    <w:rsid w:val="403C4BF3"/>
    <w:rsid w:val="404AAF44"/>
    <w:rsid w:val="404EA2B1"/>
    <w:rsid w:val="404FF99B"/>
    <w:rsid w:val="4055546B"/>
    <w:rsid w:val="4058400A"/>
    <w:rsid w:val="4067C20F"/>
    <w:rsid w:val="406D6296"/>
    <w:rsid w:val="406E5BD0"/>
    <w:rsid w:val="4078A2F0"/>
    <w:rsid w:val="407CCCFE"/>
    <w:rsid w:val="4082F96B"/>
    <w:rsid w:val="4083AFAA"/>
    <w:rsid w:val="40884A30"/>
    <w:rsid w:val="40ACB8FE"/>
    <w:rsid w:val="40B75545"/>
    <w:rsid w:val="40BA71B6"/>
    <w:rsid w:val="40BFD628"/>
    <w:rsid w:val="40C0297C"/>
    <w:rsid w:val="40C35B42"/>
    <w:rsid w:val="40C7EC24"/>
    <w:rsid w:val="40CB1610"/>
    <w:rsid w:val="40DF2FEE"/>
    <w:rsid w:val="40E777DA"/>
    <w:rsid w:val="40E85F4D"/>
    <w:rsid w:val="40EADF49"/>
    <w:rsid w:val="40F708E5"/>
    <w:rsid w:val="40F937D1"/>
    <w:rsid w:val="40FCD5FA"/>
    <w:rsid w:val="410442F0"/>
    <w:rsid w:val="4116D6DD"/>
    <w:rsid w:val="411F6FFC"/>
    <w:rsid w:val="41207A34"/>
    <w:rsid w:val="4122F220"/>
    <w:rsid w:val="4126837D"/>
    <w:rsid w:val="4126A52E"/>
    <w:rsid w:val="412C6627"/>
    <w:rsid w:val="414BE778"/>
    <w:rsid w:val="41583B27"/>
    <w:rsid w:val="4158BE9E"/>
    <w:rsid w:val="415C67D8"/>
    <w:rsid w:val="41685DD3"/>
    <w:rsid w:val="4186B151"/>
    <w:rsid w:val="418A8737"/>
    <w:rsid w:val="418DA2FF"/>
    <w:rsid w:val="4194E503"/>
    <w:rsid w:val="41968ED0"/>
    <w:rsid w:val="419E5A98"/>
    <w:rsid w:val="41A32F02"/>
    <w:rsid w:val="41A35EE9"/>
    <w:rsid w:val="41A42503"/>
    <w:rsid w:val="41A74424"/>
    <w:rsid w:val="41AF016B"/>
    <w:rsid w:val="41B34F02"/>
    <w:rsid w:val="41BFD9B5"/>
    <w:rsid w:val="41D74FB4"/>
    <w:rsid w:val="41DF63B7"/>
    <w:rsid w:val="41EA3C51"/>
    <w:rsid w:val="41F65691"/>
    <w:rsid w:val="41F86EF6"/>
    <w:rsid w:val="42008923"/>
    <w:rsid w:val="4214A0F1"/>
    <w:rsid w:val="42155E99"/>
    <w:rsid w:val="421EC41E"/>
    <w:rsid w:val="422579F0"/>
    <w:rsid w:val="42303A86"/>
    <w:rsid w:val="42435EC3"/>
    <w:rsid w:val="424FE32F"/>
    <w:rsid w:val="4255E351"/>
    <w:rsid w:val="4258BAD8"/>
    <w:rsid w:val="425C561A"/>
    <w:rsid w:val="425E75E7"/>
    <w:rsid w:val="42703A03"/>
    <w:rsid w:val="427EFC8D"/>
    <w:rsid w:val="4286E43B"/>
    <w:rsid w:val="428F2818"/>
    <w:rsid w:val="428F8BC3"/>
    <w:rsid w:val="4295BC02"/>
    <w:rsid w:val="4298EDC8"/>
    <w:rsid w:val="42990A1E"/>
    <w:rsid w:val="429FD60A"/>
    <w:rsid w:val="42B125BB"/>
    <w:rsid w:val="42B23B98"/>
    <w:rsid w:val="42B8D236"/>
    <w:rsid w:val="42BBFC5A"/>
    <w:rsid w:val="42C098D9"/>
    <w:rsid w:val="42C5AEED"/>
    <w:rsid w:val="42D6E49E"/>
    <w:rsid w:val="42F261ED"/>
    <w:rsid w:val="42F34151"/>
    <w:rsid w:val="42F47219"/>
    <w:rsid w:val="42F671DB"/>
    <w:rsid w:val="42F6D769"/>
    <w:rsid w:val="430EE339"/>
    <w:rsid w:val="4311DFA6"/>
    <w:rsid w:val="4312420C"/>
    <w:rsid w:val="43127D89"/>
    <w:rsid w:val="43265B59"/>
    <w:rsid w:val="4328A314"/>
    <w:rsid w:val="433A27BE"/>
    <w:rsid w:val="4344D055"/>
    <w:rsid w:val="43479C16"/>
    <w:rsid w:val="4359F5F6"/>
    <w:rsid w:val="435C3560"/>
    <w:rsid w:val="43655440"/>
    <w:rsid w:val="4367F35E"/>
    <w:rsid w:val="4370B65D"/>
    <w:rsid w:val="4372C335"/>
    <w:rsid w:val="4374F9A8"/>
    <w:rsid w:val="438029C7"/>
    <w:rsid w:val="43823E65"/>
    <w:rsid w:val="43851DD2"/>
    <w:rsid w:val="43857126"/>
    <w:rsid w:val="43976517"/>
    <w:rsid w:val="43A03287"/>
    <w:rsid w:val="43A52EFE"/>
    <w:rsid w:val="43ADB369"/>
    <w:rsid w:val="43BB7A69"/>
    <w:rsid w:val="43C47D7E"/>
    <w:rsid w:val="43C8626C"/>
    <w:rsid w:val="43D34CE2"/>
    <w:rsid w:val="43D3745C"/>
    <w:rsid w:val="43D40AA9"/>
    <w:rsid w:val="43DD0ADC"/>
    <w:rsid w:val="43ED076F"/>
    <w:rsid w:val="43F33CB3"/>
    <w:rsid w:val="43FA1D8B"/>
    <w:rsid w:val="43FC24FF"/>
    <w:rsid w:val="43FEB09F"/>
    <w:rsid w:val="4400326D"/>
    <w:rsid w:val="44089C91"/>
    <w:rsid w:val="44226903"/>
    <w:rsid w:val="44246319"/>
    <w:rsid w:val="4431D4B2"/>
    <w:rsid w:val="443D0E80"/>
    <w:rsid w:val="443DEA28"/>
    <w:rsid w:val="44405D7B"/>
    <w:rsid w:val="4443C20B"/>
    <w:rsid w:val="4447BFCC"/>
    <w:rsid w:val="444E779F"/>
    <w:rsid w:val="445BDDD7"/>
    <w:rsid w:val="44642791"/>
    <w:rsid w:val="44661AA3"/>
    <w:rsid w:val="44663E38"/>
    <w:rsid w:val="446B9452"/>
    <w:rsid w:val="4471C652"/>
    <w:rsid w:val="447558A0"/>
    <w:rsid w:val="447829B2"/>
    <w:rsid w:val="447E9DE9"/>
    <w:rsid w:val="448ABA7A"/>
    <w:rsid w:val="4495600E"/>
    <w:rsid w:val="449ECF1D"/>
    <w:rsid w:val="449F6E80"/>
    <w:rsid w:val="44A0CFAE"/>
    <w:rsid w:val="44A43445"/>
    <w:rsid w:val="44B0B84F"/>
    <w:rsid w:val="44BBC684"/>
    <w:rsid w:val="44C03ED1"/>
    <w:rsid w:val="44C2D2CD"/>
    <w:rsid w:val="44C38341"/>
    <w:rsid w:val="44C44D4E"/>
    <w:rsid w:val="44D45D1E"/>
    <w:rsid w:val="44D78AD9"/>
    <w:rsid w:val="44DBB7C3"/>
    <w:rsid w:val="44E31A41"/>
    <w:rsid w:val="44E60300"/>
    <w:rsid w:val="44ECB531"/>
    <w:rsid w:val="44ECBDF1"/>
    <w:rsid w:val="44F5EC81"/>
    <w:rsid w:val="44FA7004"/>
    <w:rsid w:val="45124785"/>
    <w:rsid w:val="45153FAE"/>
    <w:rsid w:val="4517A4FD"/>
    <w:rsid w:val="4531CE60"/>
    <w:rsid w:val="45373D56"/>
    <w:rsid w:val="45463C7D"/>
    <w:rsid w:val="455B366D"/>
    <w:rsid w:val="4565A5A1"/>
    <w:rsid w:val="45697D19"/>
    <w:rsid w:val="456ACA25"/>
    <w:rsid w:val="457C3FE8"/>
    <w:rsid w:val="45818AE7"/>
    <w:rsid w:val="4582C092"/>
    <w:rsid w:val="458EDF51"/>
    <w:rsid w:val="4598CE5B"/>
    <w:rsid w:val="459AD039"/>
    <w:rsid w:val="45B4CA35"/>
    <w:rsid w:val="45CDAFC4"/>
    <w:rsid w:val="45D0216E"/>
    <w:rsid w:val="45D6D7A9"/>
    <w:rsid w:val="45DDBE89"/>
    <w:rsid w:val="45EADF89"/>
    <w:rsid w:val="45EE8D47"/>
    <w:rsid w:val="45EF937F"/>
    <w:rsid w:val="45F92E1A"/>
    <w:rsid w:val="45FBB66C"/>
    <w:rsid w:val="4606911F"/>
    <w:rsid w:val="461C3AB2"/>
    <w:rsid w:val="46283EB6"/>
    <w:rsid w:val="462D36A4"/>
    <w:rsid w:val="462FF5B5"/>
    <w:rsid w:val="4638EB24"/>
    <w:rsid w:val="463C3BA8"/>
    <w:rsid w:val="463CB4EC"/>
    <w:rsid w:val="464B2DBB"/>
    <w:rsid w:val="465224D7"/>
    <w:rsid w:val="46727214"/>
    <w:rsid w:val="468B5AEB"/>
    <w:rsid w:val="468E068D"/>
    <w:rsid w:val="468E9892"/>
    <w:rsid w:val="4697C868"/>
    <w:rsid w:val="46B57D3F"/>
    <w:rsid w:val="46C70C54"/>
    <w:rsid w:val="46D13325"/>
    <w:rsid w:val="46D390B6"/>
    <w:rsid w:val="46DFC47B"/>
    <w:rsid w:val="46E025C9"/>
    <w:rsid w:val="46EAE863"/>
    <w:rsid w:val="46EB48F2"/>
    <w:rsid w:val="46EBCB1C"/>
    <w:rsid w:val="46EE6041"/>
    <w:rsid w:val="46FED573"/>
    <w:rsid w:val="4704AE85"/>
    <w:rsid w:val="470A3112"/>
    <w:rsid w:val="47147B5E"/>
    <w:rsid w:val="471F4D58"/>
    <w:rsid w:val="47303FE1"/>
    <w:rsid w:val="47376B28"/>
    <w:rsid w:val="473E3E23"/>
    <w:rsid w:val="474FCEA8"/>
    <w:rsid w:val="475E96AB"/>
    <w:rsid w:val="47714AF7"/>
    <w:rsid w:val="477DFA1B"/>
    <w:rsid w:val="477F44C6"/>
    <w:rsid w:val="4781755C"/>
    <w:rsid w:val="47861861"/>
    <w:rsid w:val="478896C1"/>
    <w:rsid w:val="47A2CFD6"/>
    <w:rsid w:val="47A94E35"/>
    <w:rsid w:val="47B104D9"/>
    <w:rsid w:val="47BCDD1F"/>
    <w:rsid w:val="47C33151"/>
    <w:rsid w:val="47C84DA0"/>
    <w:rsid w:val="47CE5916"/>
    <w:rsid w:val="47D78ABC"/>
    <w:rsid w:val="47D8A322"/>
    <w:rsid w:val="47E068CE"/>
    <w:rsid w:val="47E0C6BA"/>
    <w:rsid w:val="47E1C293"/>
    <w:rsid w:val="47EAF87D"/>
    <w:rsid w:val="47F116F9"/>
    <w:rsid w:val="47F339E8"/>
    <w:rsid w:val="47FBF9EB"/>
    <w:rsid w:val="47FC2B39"/>
    <w:rsid w:val="4800EEBE"/>
    <w:rsid w:val="480469D9"/>
    <w:rsid w:val="48147872"/>
    <w:rsid w:val="481A137C"/>
    <w:rsid w:val="481CF3AB"/>
    <w:rsid w:val="482BAA24"/>
    <w:rsid w:val="482DE6EC"/>
    <w:rsid w:val="4833AA14"/>
    <w:rsid w:val="483D299A"/>
    <w:rsid w:val="483D826D"/>
    <w:rsid w:val="48510711"/>
    <w:rsid w:val="48612B27"/>
    <w:rsid w:val="486C7E38"/>
    <w:rsid w:val="486ECB75"/>
    <w:rsid w:val="4879CF0B"/>
    <w:rsid w:val="487C0C9B"/>
    <w:rsid w:val="48838789"/>
    <w:rsid w:val="4885B044"/>
    <w:rsid w:val="48B02ADD"/>
    <w:rsid w:val="48B13B2B"/>
    <w:rsid w:val="48BE843B"/>
    <w:rsid w:val="48BF3CF5"/>
    <w:rsid w:val="48CA716F"/>
    <w:rsid w:val="48D8C4C2"/>
    <w:rsid w:val="48E5B2B5"/>
    <w:rsid w:val="48EB82ED"/>
    <w:rsid w:val="49078BB2"/>
    <w:rsid w:val="490AC015"/>
    <w:rsid w:val="490FCDA9"/>
    <w:rsid w:val="49127B24"/>
    <w:rsid w:val="49167EC2"/>
    <w:rsid w:val="49254F7A"/>
    <w:rsid w:val="49368618"/>
    <w:rsid w:val="493C553F"/>
    <w:rsid w:val="49426543"/>
    <w:rsid w:val="4949E714"/>
    <w:rsid w:val="49555454"/>
    <w:rsid w:val="496046B3"/>
    <w:rsid w:val="496862CF"/>
    <w:rsid w:val="496DC0DF"/>
    <w:rsid w:val="4974BFE2"/>
    <w:rsid w:val="49854BE2"/>
    <w:rsid w:val="498CA6F6"/>
    <w:rsid w:val="498EFA21"/>
    <w:rsid w:val="49907198"/>
    <w:rsid w:val="49A22940"/>
    <w:rsid w:val="49A99E58"/>
    <w:rsid w:val="49B607D9"/>
    <w:rsid w:val="49B9F535"/>
    <w:rsid w:val="49C48805"/>
    <w:rsid w:val="49D52D7C"/>
    <w:rsid w:val="49DAC5A2"/>
    <w:rsid w:val="49F0FC02"/>
    <w:rsid w:val="49F13C05"/>
    <w:rsid w:val="49F48654"/>
    <w:rsid w:val="49F8504F"/>
    <w:rsid w:val="4A006E11"/>
    <w:rsid w:val="4A04F1D6"/>
    <w:rsid w:val="4A082341"/>
    <w:rsid w:val="4A1DF19F"/>
    <w:rsid w:val="4A220EDE"/>
    <w:rsid w:val="4A24F5DE"/>
    <w:rsid w:val="4A306968"/>
    <w:rsid w:val="4A3335DA"/>
    <w:rsid w:val="4A36204C"/>
    <w:rsid w:val="4A3E2D68"/>
    <w:rsid w:val="4A42876C"/>
    <w:rsid w:val="4A441497"/>
    <w:rsid w:val="4A47B2AA"/>
    <w:rsid w:val="4A4D0B8C"/>
    <w:rsid w:val="4A546554"/>
    <w:rsid w:val="4A5B6FCC"/>
    <w:rsid w:val="4A6FD4E4"/>
    <w:rsid w:val="4A74F820"/>
    <w:rsid w:val="4A82928D"/>
    <w:rsid w:val="4A844BD9"/>
    <w:rsid w:val="4A94791D"/>
    <w:rsid w:val="4AAB6016"/>
    <w:rsid w:val="4AAFF294"/>
    <w:rsid w:val="4AB84AF5"/>
    <w:rsid w:val="4AB95E5F"/>
    <w:rsid w:val="4ABCB0C1"/>
    <w:rsid w:val="4ABFF818"/>
    <w:rsid w:val="4AC438A5"/>
    <w:rsid w:val="4ADE2FD5"/>
    <w:rsid w:val="4AE8E89C"/>
    <w:rsid w:val="4AF2089B"/>
    <w:rsid w:val="4AF303E0"/>
    <w:rsid w:val="4AFFED8B"/>
    <w:rsid w:val="4B01FB36"/>
    <w:rsid w:val="4B03702B"/>
    <w:rsid w:val="4B0B6E64"/>
    <w:rsid w:val="4B0FACAC"/>
    <w:rsid w:val="4B132282"/>
    <w:rsid w:val="4B19A104"/>
    <w:rsid w:val="4B1A1301"/>
    <w:rsid w:val="4B1D5BCD"/>
    <w:rsid w:val="4B1E33A9"/>
    <w:rsid w:val="4B21D096"/>
    <w:rsid w:val="4B269D0F"/>
    <w:rsid w:val="4B277CE2"/>
    <w:rsid w:val="4B33F1B4"/>
    <w:rsid w:val="4B38AF23"/>
    <w:rsid w:val="4B3CE776"/>
    <w:rsid w:val="4B480568"/>
    <w:rsid w:val="4B4A8C20"/>
    <w:rsid w:val="4B559EB6"/>
    <w:rsid w:val="4B5AB88A"/>
    <w:rsid w:val="4B5C72E1"/>
    <w:rsid w:val="4B60DDD0"/>
    <w:rsid w:val="4B6831DB"/>
    <w:rsid w:val="4B695FAA"/>
    <w:rsid w:val="4B718CC2"/>
    <w:rsid w:val="4B7C2291"/>
    <w:rsid w:val="4B7CC2DE"/>
    <w:rsid w:val="4B9015C3"/>
    <w:rsid w:val="4B97648A"/>
    <w:rsid w:val="4BA20BBB"/>
    <w:rsid w:val="4BAE0A03"/>
    <w:rsid w:val="4BBF8B19"/>
    <w:rsid w:val="4BC1875E"/>
    <w:rsid w:val="4BC1C4C7"/>
    <w:rsid w:val="4BCCB3EC"/>
    <w:rsid w:val="4BD4286F"/>
    <w:rsid w:val="4BE72429"/>
    <w:rsid w:val="4BE7C126"/>
    <w:rsid w:val="4BFFA39C"/>
    <w:rsid w:val="4BFFB9DB"/>
    <w:rsid w:val="4C040A5C"/>
    <w:rsid w:val="4C048208"/>
    <w:rsid w:val="4C1553E8"/>
    <w:rsid w:val="4C194E7E"/>
    <w:rsid w:val="4C28109E"/>
    <w:rsid w:val="4C2B700A"/>
    <w:rsid w:val="4C4E5EE8"/>
    <w:rsid w:val="4C59189A"/>
    <w:rsid w:val="4C5E33D0"/>
    <w:rsid w:val="4C96729C"/>
    <w:rsid w:val="4CA1BC70"/>
    <w:rsid w:val="4CA3D3A3"/>
    <w:rsid w:val="4CB41585"/>
    <w:rsid w:val="4CB53EAD"/>
    <w:rsid w:val="4CBB32A1"/>
    <w:rsid w:val="4CC5577A"/>
    <w:rsid w:val="4D0C03F5"/>
    <w:rsid w:val="4D2713D8"/>
    <w:rsid w:val="4D412D98"/>
    <w:rsid w:val="4D46AE61"/>
    <w:rsid w:val="4D4EA520"/>
    <w:rsid w:val="4D50902F"/>
    <w:rsid w:val="4D5B4121"/>
    <w:rsid w:val="4D673E26"/>
    <w:rsid w:val="4D68BF1C"/>
    <w:rsid w:val="4D6B5318"/>
    <w:rsid w:val="4D6DFAF4"/>
    <w:rsid w:val="4D6F0A23"/>
    <w:rsid w:val="4D722D3B"/>
    <w:rsid w:val="4D89A133"/>
    <w:rsid w:val="4D8F4834"/>
    <w:rsid w:val="4DA179BC"/>
    <w:rsid w:val="4DA55D51"/>
    <w:rsid w:val="4DAFBC40"/>
    <w:rsid w:val="4DB10764"/>
    <w:rsid w:val="4DB42EA9"/>
    <w:rsid w:val="4DBB5523"/>
    <w:rsid w:val="4DC47A59"/>
    <w:rsid w:val="4DCD4120"/>
    <w:rsid w:val="4DDF5D8B"/>
    <w:rsid w:val="4DF39B55"/>
    <w:rsid w:val="4DF902E6"/>
    <w:rsid w:val="4DFC0A47"/>
    <w:rsid w:val="4E02C9D3"/>
    <w:rsid w:val="4E0B5A31"/>
    <w:rsid w:val="4E10F92C"/>
    <w:rsid w:val="4E13E2F1"/>
    <w:rsid w:val="4E16DEA9"/>
    <w:rsid w:val="4E1B9C6A"/>
    <w:rsid w:val="4E1FF3C4"/>
    <w:rsid w:val="4E224E4C"/>
    <w:rsid w:val="4E22BE34"/>
    <w:rsid w:val="4E271BDA"/>
    <w:rsid w:val="4E27536F"/>
    <w:rsid w:val="4E2C2FF2"/>
    <w:rsid w:val="4E5DC763"/>
    <w:rsid w:val="4E5EAEB1"/>
    <w:rsid w:val="4E67A25A"/>
    <w:rsid w:val="4E71E16D"/>
    <w:rsid w:val="4E73B397"/>
    <w:rsid w:val="4E74875C"/>
    <w:rsid w:val="4E7BAB75"/>
    <w:rsid w:val="4E7C03AC"/>
    <w:rsid w:val="4E7E6AC4"/>
    <w:rsid w:val="4E7EEB25"/>
    <w:rsid w:val="4E8F1591"/>
    <w:rsid w:val="4E8F8036"/>
    <w:rsid w:val="4E91A643"/>
    <w:rsid w:val="4E94DC92"/>
    <w:rsid w:val="4E94E965"/>
    <w:rsid w:val="4E9E6A64"/>
    <w:rsid w:val="4EA6B979"/>
    <w:rsid w:val="4EB3F2BB"/>
    <w:rsid w:val="4EBD8654"/>
    <w:rsid w:val="4EBE7EB2"/>
    <w:rsid w:val="4EC50A5C"/>
    <w:rsid w:val="4EC727AE"/>
    <w:rsid w:val="4ED6EB94"/>
    <w:rsid w:val="4EED9FE6"/>
    <w:rsid w:val="4EEE21D2"/>
    <w:rsid w:val="4EF9A7C2"/>
    <w:rsid w:val="4EFE123E"/>
    <w:rsid w:val="4F06F537"/>
    <w:rsid w:val="4F09916F"/>
    <w:rsid w:val="4F0F8D30"/>
    <w:rsid w:val="4F169FF1"/>
    <w:rsid w:val="4F18548A"/>
    <w:rsid w:val="4F24C985"/>
    <w:rsid w:val="4F27897E"/>
    <w:rsid w:val="4F2C359D"/>
    <w:rsid w:val="4F346F53"/>
    <w:rsid w:val="4F3895FA"/>
    <w:rsid w:val="4F562E37"/>
    <w:rsid w:val="4F59D763"/>
    <w:rsid w:val="4F689C72"/>
    <w:rsid w:val="4F745B43"/>
    <w:rsid w:val="4F94B552"/>
    <w:rsid w:val="4F977A64"/>
    <w:rsid w:val="4F97FE39"/>
    <w:rsid w:val="4FB46B23"/>
    <w:rsid w:val="4FBC41BE"/>
    <w:rsid w:val="4FCA5F10"/>
    <w:rsid w:val="4FCDED76"/>
    <w:rsid w:val="4FEA1CE8"/>
    <w:rsid w:val="4FEFD29F"/>
    <w:rsid w:val="4FFD0391"/>
    <w:rsid w:val="501ED717"/>
    <w:rsid w:val="5024F3FD"/>
    <w:rsid w:val="50324CFA"/>
    <w:rsid w:val="5035910E"/>
    <w:rsid w:val="503CCA36"/>
    <w:rsid w:val="504AC7F4"/>
    <w:rsid w:val="505377E9"/>
    <w:rsid w:val="5055E164"/>
    <w:rsid w:val="505DEEFD"/>
    <w:rsid w:val="505F1144"/>
    <w:rsid w:val="506078C1"/>
    <w:rsid w:val="50789C73"/>
    <w:rsid w:val="507A5EA7"/>
    <w:rsid w:val="5088F803"/>
    <w:rsid w:val="508A6413"/>
    <w:rsid w:val="508B7458"/>
    <w:rsid w:val="508CABC8"/>
    <w:rsid w:val="50913594"/>
    <w:rsid w:val="509B0C5C"/>
    <w:rsid w:val="50A0459C"/>
    <w:rsid w:val="50A0A2BF"/>
    <w:rsid w:val="50A0CBC1"/>
    <w:rsid w:val="50A1BB70"/>
    <w:rsid w:val="50B0F230"/>
    <w:rsid w:val="50B30D68"/>
    <w:rsid w:val="50B65D1D"/>
    <w:rsid w:val="50C0FE5D"/>
    <w:rsid w:val="50CDB16E"/>
    <w:rsid w:val="50ECCA10"/>
    <w:rsid w:val="50F27A36"/>
    <w:rsid w:val="50F40EAA"/>
    <w:rsid w:val="50F8CE32"/>
    <w:rsid w:val="50FE79A0"/>
    <w:rsid w:val="51022E26"/>
    <w:rsid w:val="51094590"/>
    <w:rsid w:val="510F60F9"/>
    <w:rsid w:val="51221978"/>
    <w:rsid w:val="51243790"/>
    <w:rsid w:val="5128E6A1"/>
    <w:rsid w:val="5129A0D9"/>
    <w:rsid w:val="512A69AA"/>
    <w:rsid w:val="514C9DAA"/>
    <w:rsid w:val="5154C1C9"/>
    <w:rsid w:val="515C62B3"/>
    <w:rsid w:val="51648198"/>
    <w:rsid w:val="51652522"/>
    <w:rsid w:val="51845AEA"/>
    <w:rsid w:val="5185399E"/>
    <w:rsid w:val="518685A3"/>
    <w:rsid w:val="5186B65E"/>
    <w:rsid w:val="5186EEED"/>
    <w:rsid w:val="518A001F"/>
    <w:rsid w:val="518CD9EC"/>
    <w:rsid w:val="518E77E5"/>
    <w:rsid w:val="5190C91E"/>
    <w:rsid w:val="519DCF61"/>
    <w:rsid w:val="519DE294"/>
    <w:rsid w:val="519F8E0B"/>
    <w:rsid w:val="51A2B17E"/>
    <w:rsid w:val="51AD70DA"/>
    <w:rsid w:val="51BFF3C7"/>
    <w:rsid w:val="51C64B9E"/>
    <w:rsid w:val="51CD7F68"/>
    <w:rsid w:val="51D3469D"/>
    <w:rsid w:val="51D77AF7"/>
    <w:rsid w:val="51E3B9E4"/>
    <w:rsid w:val="51E3F8C1"/>
    <w:rsid w:val="51E604BA"/>
    <w:rsid w:val="52017AAE"/>
    <w:rsid w:val="5203A621"/>
    <w:rsid w:val="522347A6"/>
    <w:rsid w:val="52335EE9"/>
    <w:rsid w:val="52361F5E"/>
    <w:rsid w:val="52389621"/>
    <w:rsid w:val="5239A2ED"/>
    <w:rsid w:val="524525E6"/>
    <w:rsid w:val="52478ADD"/>
    <w:rsid w:val="52496CB0"/>
    <w:rsid w:val="525A44F9"/>
    <w:rsid w:val="525BDC17"/>
    <w:rsid w:val="52630950"/>
    <w:rsid w:val="526F7214"/>
    <w:rsid w:val="52742812"/>
    <w:rsid w:val="5282FC97"/>
    <w:rsid w:val="528D4C5E"/>
    <w:rsid w:val="52938F20"/>
    <w:rsid w:val="529D26CC"/>
    <w:rsid w:val="529E7DBC"/>
    <w:rsid w:val="52A0B243"/>
    <w:rsid w:val="52AF31C1"/>
    <w:rsid w:val="52B6C4FA"/>
    <w:rsid w:val="52B8ACAE"/>
    <w:rsid w:val="52B9C892"/>
    <w:rsid w:val="52BC716B"/>
    <w:rsid w:val="52BD31E7"/>
    <w:rsid w:val="52C72B2E"/>
    <w:rsid w:val="52C798C9"/>
    <w:rsid w:val="52CF5F72"/>
    <w:rsid w:val="52D7F4B3"/>
    <w:rsid w:val="52E1ED84"/>
    <w:rsid w:val="52E2E3E7"/>
    <w:rsid w:val="52E614DE"/>
    <w:rsid w:val="52EA4F61"/>
    <w:rsid w:val="52EC231C"/>
    <w:rsid w:val="52F791A9"/>
    <w:rsid w:val="52FC89BE"/>
    <w:rsid w:val="52FD4985"/>
    <w:rsid w:val="53081D34"/>
    <w:rsid w:val="530BDEA6"/>
    <w:rsid w:val="531607E1"/>
    <w:rsid w:val="5327A61C"/>
    <w:rsid w:val="532DABC9"/>
    <w:rsid w:val="53326636"/>
    <w:rsid w:val="534B35B8"/>
    <w:rsid w:val="534ED6DC"/>
    <w:rsid w:val="535AFA9A"/>
    <w:rsid w:val="536BA937"/>
    <w:rsid w:val="537C766E"/>
    <w:rsid w:val="53845F21"/>
    <w:rsid w:val="5391C421"/>
    <w:rsid w:val="5399DE75"/>
    <w:rsid w:val="539D2BD5"/>
    <w:rsid w:val="53A6D8DC"/>
    <w:rsid w:val="53B95654"/>
    <w:rsid w:val="53BF884A"/>
    <w:rsid w:val="53CAB8EF"/>
    <w:rsid w:val="53D17611"/>
    <w:rsid w:val="53D7C7E8"/>
    <w:rsid w:val="53E09F47"/>
    <w:rsid w:val="53E5B55B"/>
    <w:rsid w:val="53E686A7"/>
    <w:rsid w:val="53F72F22"/>
    <w:rsid w:val="53FB8064"/>
    <w:rsid w:val="54017A11"/>
    <w:rsid w:val="54028AD8"/>
    <w:rsid w:val="54069594"/>
    <w:rsid w:val="541379D1"/>
    <w:rsid w:val="541646B0"/>
    <w:rsid w:val="5433E938"/>
    <w:rsid w:val="54361906"/>
    <w:rsid w:val="543659AA"/>
    <w:rsid w:val="5438A3C4"/>
    <w:rsid w:val="5439081D"/>
    <w:rsid w:val="543F42D9"/>
    <w:rsid w:val="544B47AC"/>
    <w:rsid w:val="546D4157"/>
    <w:rsid w:val="54701675"/>
    <w:rsid w:val="5473BBA2"/>
    <w:rsid w:val="5482D5F9"/>
    <w:rsid w:val="54847888"/>
    <w:rsid w:val="54872FCD"/>
    <w:rsid w:val="54972909"/>
    <w:rsid w:val="5499A2FF"/>
    <w:rsid w:val="54ACEFBF"/>
    <w:rsid w:val="54AF4F05"/>
    <w:rsid w:val="54B24D06"/>
    <w:rsid w:val="54C108B0"/>
    <w:rsid w:val="54CA1B0F"/>
    <w:rsid w:val="54D93995"/>
    <w:rsid w:val="54E33B08"/>
    <w:rsid w:val="54E5FB28"/>
    <w:rsid w:val="54F464C8"/>
    <w:rsid w:val="54F88815"/>
    <w:rsid w:val="54FADBF8"/>
    <w:rsid w:val="55063717"/>
    <w:rsid w:val="5518F504"/>
    <w:rsid w:val="5519A5FF"/>
    <w:rsid w:val="5519B0E3"/>
    <w:rsid w:val="551A7E67"/>
    <w:rsid w:val="551D14CD"/>
    <w:rsid w:val="553740A5"/>
    <w:rsid w:val="55425912"/>
    <w:rsid w:val="5543AE5C"/>
    <w:rsid w:val="555E170D"/>
    <w:rsid w:val="555F6DC9"/>
    <w:rsid w:val="556A710A"/>
    <w:rsid w:val="5573BA1D"/>
    <w:rsid w:val="55769284"/>
    <w:rsid w:val="55809A53"/>
    <w:rsid w:val="55845B19"/>
    <w:rsid w:val="558D41AE"/>
    <w:rsid w:val="55909017"/>
    <w:rsid w:val="5594A115"/>
    <w:rsid w:val="55ACD9BC"/>
    <w:rsid w:val="55AD8458"/>
    <w:rsid w:val="55B9705A"/>
    <w:rsid w:val="55BF0CF3"/>
    <w:rsid w:val="55CBEE4E"/>
    <w:rsid w:val="55CD55A9"/>
    <w:rsid w:val="55DCF035"/>
    <w:rsid w:val="55E5632F"/>
    <w:rsid w:val="55EAA8FF"/>
    <w:rsid w:val="55EE9C19"/>
    <w:rsid w:val="55FCA2BA"/>
    <w:rsid w:val="55FE6749"/>
    <w:rsid w:val="55FEDC0D"/>
    <w:rsid w:val="5600C338"/>
    <w:rsid w:val="5601E50A"/>
    <w:rsid w:val="56057CC3"/>
    <w:rsid w:val="560FFB39"/>
    <w:rsid w:val="5628024F"/>
    <w:rsid w:val="5637FBF1"/>
    <w:rsid w:val="563EAA5B"/>
    <w:rsid w:val="56437F68"/>
    <w:rsid w:val="564A9067"/>
    <w:rsid w:val="564E1FA7"/>
    <w:rsid w:val="56532C33"/>
    <w:rsid w:val="565E15F6"/>
    <w:rsid w:val="566A4653"/>
    <w:rsid w:val="56779172"/>
    <w:rsid w:val="567E65F8"/>
    <w:rsid w:val="56878D83"/>
    <w:rsid w:val="5687927B"/>
    <w:rsid w:val="5689CA31"/>
    <w:rsid w:val="568BDD06"/>
    <w:rsid w:val="569BF9D2"/>
    <w:rsid w:val="569E48D2"/>
    <w:rsid w:val="569E7E01"/>
    <w:rsid w:val="56B59105"/>
    <w:rsid w:val="56B6F5B5"/>
    <w:rsid w:val="56BA18C7"/>
    <w:rsid w:val="56BB0F12"/>
    <w:rsid w:val="56C1B421"/>
    <w:rsid w:val="56C42FA0"/>
    <w:rsid w:val="56DD3AE1"/>
    <w:rsid w:val="56DEA7B3"/>
    <w:rsid w:val="56ED42E6"/>
    <w:rsid w:val="56EF587B"/>
    <w:rsid w:val="56F0F83B"/>
    <w:rsid w:val="56F59658"/>
    <w:rsid w:val="5736C4C1"/>
    <w:rsid w:val="57507B5E"/>
    <w:rsid w:val="57560E23"/>
    <w:rsid w:val="57621701"/>
    <w:rsid w:val="57641B24"/>
    <w:rsid w:val="57681F46"/>
    <w:rsid w:val="576DEB6F"/>
    <w:rsid w:val="5773F3A2"/>
    <w:rsid w:val="5774E854"/>
    <w:rsid w:val="577F88F6"/>
    <w:rsid w:val="57867960"/>
    <w:rsid w:val="578A2BAA"/>
    <w:rsid w:val="5793473E"/>
    <w:rsid w:val="57A000C3"/>
    <w:rsid w:val="57B4F262"/>
    <w:rsid w:val="57C065E4"/>
    <w:rsid w:val="57C5BEF9"/>
    <w:rsid w:val="57CC5FD2"/>
    <w:rsid w:val="57CF2299"/>
    <w:rsid w:val="57D40B57"/>
    <w:rsid w:val="57D72CC2"/>
    <w:rsid w:val="57DC079C"/>
    <w:rsid w:val="57DD4441"/>
    <w:rsid w:val="57E273C6"/>
    <w:rsid w:val="57EED4FE"/>
    <w:rsid w:val="57F2BCBD"/>
    <w:rsid w:val="57F8E87F"/>
    <w:rsid w:val="580293C0"/>
    <w:rsid w:val="5804514B"/>
    <w:rsid w:val="58045625"/>
    <w:rsid w:val="580669A2"/>
    <w:rsid w:val="580A31EC"/>
    <w:rsid w:val="580C32B3"/>
    <w:rsid w:val="581361D3"/>
    <w:rsid w:val="5819D06C"/>
    <w:rsid w:val="581E8600"/>
    <w:rsid w:val="581EFA20"/>
    <w:rsid w:val="5823BFE6"/>
    <w:rsid w:val="58245591"/>
    <w:rsid w:val="58421703"/>
    <w:rsid w:val="58496FF2"/>
    <w:rsid w:val="585325F3"/>
    <w:rsid w:val="58551D75"/>
    <w:rsid w:val="58610C61"/>
    <w:rsid w:val="586222AB"/>
    <w:rsid w:val="58697B30"/>
    <w:rsid w:val="586A28B3"/>
    <w:rsid w:val="587135C5"/>
    <w:rsid w:val="588BC4DD"/>
    <w:rsid w:val="588EFCB8"/>
    <w:rsid w:val="5891BDD1"/>
    <w:rsid w:val="589E0684"/>
    <w:rsid w:val="58AAF7B1"/>
    <w:rsid w:val="58BEB732"/>
    <w:rsid w:val="58D06878"/>
    <w:rsid w:val="58D0FAD6"/>
    <w:rsid w:val="58DCC79F"/>
    <w:rsid w:val="58DEB398"/>
    <w:rsid w:val="58E62F01"/>
    <w:rsid w:val="58F08F46"/>
    <w:rsid w:val="58F46725"/>
    <w:rsid w:val="58F4DC05"/>
    <w:rsid w:val="58FCFF3B"/>
    <w:rsid w:val="58FE2F5B"/>
    <w:rsid w:val="59009227"/>
    <w:rsid w:val="5903B243"/>
    <w:rsid w:val="590B7C90"/>
    <w:rsid w:val="59281E50"/>
    <w:rsid w:val="592E6A83"/>
    <w:rsid w:val="59301943"/>
    <w:rsid w:val="593E600A"/>
    <w:rsid w:val="5941ED72"/>
    <w:rsid w:val="595606AD"/>
    <w:rsid w:val="595FD3CA"/>
    <w:rsid w:val="596197F2"/>
    <w:rsid w:val="59646140"/>
    <w:rsid w:val="596992DE"/>
    <w:rsid w:val="597443EE"/>
    <w:rsid w:val="59749FF8"/>
    <w:rsid w:val="5982635D"/>
    <w:rsid w:val="5988DC97"/>
    <w:rsid w:val="598AD8F2"/>
    <w:rsid w:val="598E74FD"/>
    <w:rsid w:val="598F2F10"/>
    <w:rsid w:val="59961B9F"/>
    <w:rsid w:val="5999375E"/>
    <w:rsid w:val="599F98AA"/>
    <w:rsid w:val="59A22525"/>
    <w:rsid w:val="59A3828A"/>
    <w:rsid w:val="59AC7C6C"/>
    <w:rsid w:val="59AF3234"/>
    <w:rsid w:val="59B675AE"/>
    <w:rsid w:val="59BA8400"/>
    <w:rsid w:val="59C080D8"/>
    <w:rsid w:val="59C9CB29"/>
    <w:rsid w:val="59CFCFE1"/>
    <w:rsid w:val="59D465F9"/>
    <w:rsid w:val="59D960B2"/>
    <w:rsid w:val="59DEC158"/>
    <w:rsid w:val="59E20B7A"/>
    <w:rsid w:val="59F3B961"/>
    <w:rsid w:val="59F842D3"/>
    <w:rsid w:val="59FA518B"/>
    <w:rsid w:val="59FA610E"/>
    <w:rsid w:val="59FBD4DA"/>
    <w:rsid w:val="59FD96CA"/>
    <w:rsid w:val="5A005ED6"/>
    <w:rsid w:val="5A014902"/>
    <w:rsid w:val="5A02F481"/>
    <w:rsid w:val="5A03C585"/>
    <w:rsid w:val="5A0577C7"/>
    <w:rsid w:val="5A05E2E9"/>
    <w:rsid w:val="5A096843"/>
    <w:rsid w:val="5A1FEABF"/>
    <w:rsid w:val="5A26D910"/>
    <w:rsid w:val="5A2B5630"/>
    <w:rsid w:val="5A2E5399"/>
    <w:rsid w:val="5A3A7950"/>
    <w:rsid w:val="5A3A98A1"/>
    <w:rsid w:val="5A3FF352"/>
    <w:rsid w:val="5A428DB9"/>
    <w:rsid w:val="5A4960C7"/>
    <w:rsid w:val="5A582BCB"/>
    <w:rsid w:val="5A588732"/>
    <w:rsid w:val="5A6A3700"/>
    <w:rsid w:val="5A6C557F"/>
    <w:rsid w:val="5A6DFDAD"/>
    <w:rsid w:val="5A76231B"/>
    <w:rsid w:val="5A790D69"/>
    <w:rsid w:val="5A7A83F9"/>
    <w:rsid w:val="5A87248B"/>
    <w:rsid w:val="5A9222B3"/>
    <w:rsid w:val="5AA64F0B"/>
    <w:rsid w:val="5AAC2BA0"/>
    <w:rsid w:val="5AAD46CB"/>
    <w:rsid w:val="5AB58D3D"/>
    <w:rsid w:val="5AC9BA13"/>
    <w:rsid w:val="5AD996D8"/>
    <w:rsid w:val="5AE533A2"/>
    <w:rsid w:val="5AE604A5"/>
    <w:rsid w:val="5AE812FE"/>
    <w:rsid w:val="5AE9D1D9"/>
    <w:rsid w:val="5AEA8CA8"/>
    <w:rsid w:val="5AF79DA8"/>
    <w:rsid w:val="5AF87249"/>
    <w:rsid w:val="5AF896DD"/>
    <w:rsid w:val="5AF8B4C4"/>
    <w:rsid w:val="5AFA3A40"/>
    <w:rsid w:val="5AFD30B1"/>
    <w:rsid w:val="5AFDE770"/>
    <w:rsid w:val="5B003963"/>
    <w:rsid w:val="5B145FA5"/>
    <w:rsid w:val="5B1C6422"/>
    <w:rsid w:val="5B1F7ED8"/>
    <w:rsid w:val="5B225506"/>
    <w:rsid w:val="5B2745B1"/>
    <w:rsid w:val="5B2B43DB"/>
    <w:rsid w:val="5B2CEBB2"/>
    <w:rsid w:val="5B38E049"/>
    <w:rsid w:val="5B3B824D"/>
    <w:rsid w:val="5B3D6938"/>
    <w:rsid w:val="5B433B23"/>
    <w:rsid w:val="5B4B21F0"/>
    <w:rsid w:val="5B4EEB8E"/>
    <w:rsid w:val="5B535681"/>
    <w:rsid w:val="5B57835E"/>
    <w:rsid w:val="5B58497B"/>
    <w:rsid w:val="5B5D913C"/>
    <w:rsid w:val="5B6291B6"/>
    <w:rsid w:val="5B683A62"/>
    <w:rsid w:val="5B6F3FE6"/>
    <w:rsid w:val="5B716CB7"/>
    <w:rsid w:val="5B732231"/>
    <w:rsid w:val="5B76BDDF"/>
    <w:rsid w:val="5B7B479B"/>
    <w:rsid w:val="5B925031"/>
    <w:rsid w:val="5B92602B"/>
    <w:rsid w:val="5B92758E"/>
    <w:rsid w:val="5BA13D51"/>
    <w:rsid w:val="5BA49D60"/>
    <w:rsid w:val="5BA79C8F"/>
    <w:rsid w:val="5BB116D1"/>
    <w:rsid w:val="5BBE45D4"/>
    <w:rsid w:val="5BD0DE62"/>
    <w:rsid w:val="5BD76DAE"/>
    <w:rsid w:val="5BEB779B"/>
    <w:rsid w:val="5BEF0E45"/>
    <w:rsid w:val="5BF3F324"/>
    <w:rsid w:val="5C020D50"/>
    <w:rsid w:val="5C02AF8C"/>
    <w:rsid w:val="5C0FC3AF"/>
    <w:rsid w:val="5C104FD4"/>
    <w:rsid w:val="5C161C0B"/>
    <w:rsid w:val="5C1BC71A"/>
    <w:rsid w:val="5C1C19A3"/>
    <w:rsid w:val="5C212E2F"/>
    <w:rsid w:val="5C2E6C2C"/>
    <w:rsid w:val="5C2F22A8"/>
    <w:rsid w:val="5C32FB53"/>
    <w:rsid w:val="5C3D8471"/>
    <w:rsid w:val="5C415D94"/>
    <w:rsid w:val="5C5E9D5B"/>
    <w:rsid w:val="5C5F307D"/>
    <w:rsid w:val="5C6BEA02"/>
    <w:rsid w:val="5C770577"/>
    <w:rsid w:val="5C7A22D1"/>
    <w:rsid w:val="5C7FD586"/>
    <w:rsid w:val="5C8105EE"/>
    <w:rsid w:val="5C8860CB"/>
    <w:rsid w:val="5C8D523E"/>
    <w:rsid w:val="5C92B58E"/>
    <w:rsid w:val="5C993AD8"/>
    <w:rsid w:val="5CA7E21C"/>
    <w:rsid w:val="5CB65C02"/>
    <w:rsid w:val="5CB6D7FA"/>
    <w:rsid w:val="5CBDB8B0"/>
    <w:rsid w:val="5CBF4C91"/>
    <w:rsid w:val="5CC8B67E"/>
    <w:rsid w:val="5CE9E3B3"/>
    <w:rsid w:val="5CEAE0DC"/>
    <w:rsid w:val="5CED9FDB"/>
    <w:rsid w:val="5CEFA925"/>
    <w:rsid w:val="5CF196B8"/>
    <w:rsid w:val="5CF19A0D"/>
    <w:rsid w:val="5CF506DC"/>
    <w:rsid w:val="5D01F00C"/>
    <w:rsid w:val="5D0789AC"/>
    <w:rsid w:val="5D0FDD1F"/>
    <w:rsid w:val="5D1452E9"/>
    <w:rsid w:val="5D18489E"/>
    <w:rsid w:val="5D27BB42"/>
    <w:rsid w:val="5D2B0F1F"/>
    <w:rsid w:val="5D30D1B6"/>
    <w:rsid w:val="5D32419C"/>
    <w:rsid w:val="5D428F69"/>
    <w:rsid w:val="5D4D7E10"/>
    <w:rsid w:val="5D50C883"/>
    <w:rsid w:val="5D554997"/>
    <w:rsid w:val="5D556667"/>
    <w:rsid w:val="5D66EC63"/>
    <w:rsid w:val="5D7754D0"/>
    <w:rsid w:val="5D7B2F9C"/>
    <w:rsid w:val="5D84A66D"/>
    <w:rsid w:val="5D93B571"/>
    <w:rsid w:val="5DA856F7"/>
    <w:rsid w:val="5DAFB2C6"/>
    <w:rsid w:val="5DB224BB"/>
    <w:rsid w:val="5DB31917"/>
    <w:rsid w:val="5DB52310"/>
    <w:rsid w:val="5DB70B93"/>
    <w:rsid w:val="5DBF20AC"/>
    <w:rsid w:val="5DDC9287"/>
    <w:rsid w:val="5DE3660A"/>
    <w:rsid w:val="5DE5F7F2"/>
    <w:rsid w:val="5DE821F7"/>
    <w:rsid w:val="5DEA138D"/>
    <w:rsid w:val="5DED28D0"/>
    <w:rsid w:val="5DFF358C"/>
    <w:rsid w:val="5E035795"/>
    <w:rsid w:val="5E07892E"/>
    <w:rsid w:val="5E08E1B6"/>
    <w:rsid w:val="5E0CFA52"/>
    <w:rsid w:val="5E0F9C16"/>
    <w:rsid w:val="5E15C7DF"/>
    <w:rsid w:val="5E17DDB8"/>
    <w:rsid w:val="5E205DC3"/>
    <w:rsid w:val="5E236145"/>
    <w:rsid w:val="5E285CF9"/>
    <w:rsid w:val="5E2F7509"/>
    <w:rsid w:val="5E37FDC9"/>
    <w:rsid w:val="5E3868B6"/>
    <w:rsid w:val="5E38AF7E"/>
    <w:rsid w:val="5E3C8A9B"/>
    <w:rsid w:val="5E40A82E"/>
    <w:rsid w:val="5E48C018"/>
    <w:rsid w:val="5E53FB56"/>
    <w:rsid w:val="5E6927DB"/>
    <w:rsid w:val="5E6D53E8"/>
    <w:rsid w:val="5E6F1EBE"/>
    <w:rsid w:val="5E75D6CB"/>
    <w:rsid w:val="5E77C952"/>
    <w:rsid w:val="5E7AD627"/>
    <w:rsid w:val="5E7BFD03"/>
    <w:rsid w:val="5E82ACEE"/>
    <w:rsid w:val="5E84891A"/>
    <w:rsid w:val="5E8A0826"/>
    <w:rsid w:val="5E95FDD8"/>
    <w:rsid w:val="5E9A4934"/>
    <w:rsid w:val="5E9E03A2"/>
    <w:rsid w:val="5E9EFE3F"/>
    <w:rsid w:val="5EA1E03E"/>
    <w:rsid w:val="5EA6AEBE"/>
    <w:rsid w:val="5EB461B3"/>
    <w:rsid w:val="5EBD3196"/>
    <w:rsid w:val="5EBF7541"/>
    <w:rsid w:val="5EC2496E"/>
    <w:rsid w:val="5ECBAE22"/>
    <w:rsid w:val="5ECF470A"/>
    <w:rsid w:val="5ED49990"/>
    <w:rsid w:val="5EDA90E8"/>
    <w:rsid w:val="5EE1F2C4"/>
    <w:rsid w:val="5EEBD3FE"/>
    <w:rsid w:val="5EED458A"/>
    <w:rsid w:val="5EFA0410"/>
    <w:rsid w:val="5F0101EC"/>
    <w:rsid w:val="5F024F04"/>
    <w:rsid w:val="5F0B31EF"/>
    <w:rsid w:val="5F0CBF5F"/>
    <w:rsid w:val="5F13A0FC"/>
    <w:rsid w:val="5F13D4AF"/>
    <w:rsid w:val="5F2177C4"/>
    <w:rsid w:val="5F2FA640"/>
    <w:rsid w:val="5F32C1D9"/>
    <w:rsid w:val="5F393306"/>
    <w:rsid w:val="5F40D70D"/>
    <w:rsid w:val="5F55708C"/>
    <w:rsid w:val="5F5EE577"/>
    <w:rsid w:val="5F5FAE9F"/>
    <w:rsid w:val="5F6455BE"/>
    <w:rsid w:val="5F7524C6"/>
    <w:rsid w:val="5F7C223E"/>
    <w:rsid w:val="5F81FB0A"/>
    <w:rsid w:val="5F84FABA"/>
    <w:rsid w:val="5F856727"/>
    <w:rsid w:val="5F890BF5"/>
    <w:rsid w:val="5F8AF9DF"/>
    <w:rsid w:val="5F93A52F"/>
    <w:rsid w:val="5F9A2748"/>
    <w:rsid w:val="5F9A6D60"/>
    <w:rsid w:val="5F9D2ED3"/>
    <w:rsid w:val="5FAF52AF"/>
    <w:rsid w:val="5FB51116"/>
    <w:rsid w:val="5FB60300"/>
    <w:rsid w:val="5FBD3CEE"/>
    <w:rsid w:val="5FC384E8"/>
    <w:rsid w:val="5FCB54B4"/>
    <w:rsid w:val="5FCCEA3C"/>
    <w:rsid w:val="5FD1E310"/>
    <w:rsid w:val="5FE83C81"/>
    <w:rsid w:val="5FEAE6D7"/>
    <w:rsid w:val="5FF6B407"/>
    <w:rsid w:val="5FFA4FCF"/>
    <w:rsid w:val="5FFC3BE5"/>
    <w:rsid w:val="5FFEB4FE"/>
    <w:rsid w:val="600F4826"/>
    <w:rsid w:val="601572C8"/>
    <w:rsid w:val="601C1D11"/>
    <w:rsid w:val="6021173B"/>
    <w:rsid w:val="60263860"/>
    <w:rsid w:val="604034F5"/>
    <w:rsid w:val="6044E1DB"/>
    <w:rsid w:val="604690B6"/>
    <w:rsid w:val="604778C2"/>
    <w:rsid w:val="604A49C9"/>
    <w:rsid w:val="604CDED5"/>
    <w:rsid w:val="604F3EC4"/>
    <w:rsid w:val="605521CF"/>
    <w:rsid w:val="605E5FFE"/>
    <w:rsid w:val="6065779F"/>
    <w:rsid w:val="606B090C"/>
    <w:rsid w:val="606C9FF9"/>
    <w:rsid w:val="60711710"/>
    <w:rsid w:val="60756FC7"/>
    <w:rsid w:val="607952BB"/>
    <w:rsid w:val="607E4C58"/>
    <w:rsid w:val="608C6FB1"/>
    <w:rsid w:val="608DDE98"/>
    <w:rsid w:val="6098E14E"/>
    <w:rsid w:val="6099A3FA"/>
    <w:rsid w:val="60BBE7B9"/>
    <w:rsid w:val="60C1437B"/>
    <w:rsid w:val="60C24E85"/>
    <w:rsid w:val="60C84B6A"/>
    <w:rsid w:val="60D858F4"/>
    <w:rsid w:val="60F3A697"/>
    <w:rsid w:val="60F9BBE5"/>
    <w:rsid w:val="610800EA"/>
    <w:rsid w:val="61154B5E"/>
    <w:rsid w:val="61202D28"/>
    <w:rsid w:val="6120B615"/>
    <w:rsid w:val="612508F3"/>
    <w:rsid w:val="612915D2"/>
    <w:rsid w:val="612D18E7"/>
    <w:rsid w:val="6130B37D"/>
    <w:rsid w:val="6131B30B"/>
    <w:rsid w:val="6146BC54"/>
    <w:rsid w:val="614BEA61"/>
    <w:rsid w:val="614D2AAA"/>
    <w:rsid w:val="6155A08E"/>
    <w:rsid w:val="615BD1EE"/>
    <w:rsid w:val="616BDDD5"/>
    <w:rsid w:val="617BD69B"/>
    <w:rsid w:val="617D9369"/>
    <w:rsid w:val="6193BFB0"/>
    <w:rsid w:val="6199D0D9"/>
    <w:rsid w:val="619A2032"/>
    <w:rsid w:val="61A8F6AE"/>
    <w:rsid w:val="61AB802F"/>
    <w:rsid w:val="61B33B24"/>
    <w:rsid w:val="61CAA37E"/>
    <w:rsid w:val="61CAADD9"/>
    <w:rsid w:val="61CC7452"/>
    <w:rsid w:val="61D3A0C5"/>
    <w:rsid w:val="61E2A332"/>
    <w:rsid w:val="61E59869"/>
    <w:rsid w:val="620ECFCD"/>
    <w:rsid w:val="621880CF"/>
    <w:rsid w:val="6225685B"/>
    <w:rsid w:val="622FD799"/>
    <w:rsid w:val="6230BC14"/>
    <w:rsid w:val="62323E9F"/>
    <w:rsid w:val="62421A9F"/>
    <w:rsid w:val="62435533"/>
    <w:rsid w:val="6248187D"/>
    <w:rsid w:val="6250FC0C"/>
    <w:rsid w:val="625D4C63"/>
    <w:rsid w:val="625F13A8"/>
    <w:rsid w:val="62624BFC"/>
    <w:rsid w:val="6263FA0F"/>
    <w:rsid w:val="62649B2F"/>
    <w:rsid w:val="6267E0A7"/>
    <w:rsid w:val="62820DAE"/>
    <w:rsid w:val="6283CBBC"/>
    <w:rsid w:val="62842A67"/>
    <w:rsid w:val="628C6F1E"/>
    <w:rsid w:val="628D30AF"/>
    <w:rsid w:val="62968C8E"/>
    <w:rsid w:val="629C2006"/>
    <w:rsid w:val="62A0C357"/>
    <w:rsid w:val="62A63C77"/>
    <w:rsid w:val="62AEB8A7"/>
    <w:rsid w:val="62B25BA9"/>
    <w:rsid w:val="62C1DAB0"/>
    <w:rsid w:val="62EE3F65"/>
    <w:rsid w:val="62F484ED"/>
    <w:rsid w:val="6302ECB6"/>
    <w:rsid w:val="630988B4"/>
    <w:rsid w:val="631281E9"/>
    <w:rsid w:val="6317A25C"/>
    <w:rsid w:val="6320562E"/>
    <w:rsid w:val="633EA7A7"/>
    <w:rsid w:val="63782BDE"/>
    <w:rsid w:val="6378C56E"/>
    <w:rsid w:val="63817347"/>
    <w:rsid w:val="638F813E"/>
    <w:rsid w:val="6392338C"/>
    <w:rsid w:val="63AA1AD0"/>
    <w:rsid w:val="63C0C05C"/>
    <w:rsid w:val="63CCAFF9"/>
    <w:rsid w:val="63E5E0A0"/>
    <w:rsid w:val="63ECFCB5"/>
    <w:rsid w:val="63F09976"/>
    <w:rsid w:val="63F3C0CC"/>
    <w:rsid w:val="63F52B4D"/>
    <w:rsid w:val="64051483"/>
    <w:rsid w:val="640B182C"/>
    <w:rsid w:val="6411715D"/>
    <w:rsid w:val="64134E8F"/>
    <w:rsid w:val="6413DDCE"/>
    <w:rsid w:val="641CF76C"/>
    <w:rsid w:val="642A3616"/>
    <w:rsid w:val="64388ABC"/>
    <w:rsid w:val="64397594"/>
    <w:rsid w:val="64491EEC"/>
    <w:rsid w:val="64496BF1"/>
    <w:rsid w:val="6449EB70"/>
    <w:rsid w:val="6461513D"/>
    <w:rsid w:val="64697819"/>
    <w:rsid w:val="64763B77"/>
    <w:rsid w:val="64784B5A"/>
    <w:rsid w:val="64802229"/>
    <w:rsid w:val="648D8CD8"/>
    <w:rsid w:val="648E15DB"/>
    <w:rsid w:val="64959DBF"/>
    <w:rsid w:val="649862F8"/>
    <w:rsid w:val="649A0204"/>
    <w:rsid w:val="649E5493"/>
    <w:rsid w:val="649F9E38"/>
    <w:rsid w:val="64BFD8BA"/>
    <w:rsid w:val="64C2B796"/>
    <w:rsid w:val="64C37AA3"/>
    <w:rsid w:val="64C75335"/>
    <w:rsid w:val="64CB97FE"/>
    <w:rsid w:val="64CBC915"/>
    <w:rsid w:val="64CDC0F2"/>
    <w:rsid w:val="64D0B2C7"/>
    <w:rsid w:val="64D1B5A1"/>
    <w:rsid w:val="64D6974B"/>
    <w:rsid w:val="64D76199"/>
    <w:rsid w:val="64E4AC32"/>
    <w:rsid w:val="64EADBE6"/>
    <w:rsid w:val="650211B6"/>
    <w:rsid w:val="650A11D2"/>
    <w:rsid w:val="65155662"/>
    <w:rsid w:val="651F23E2"/>
    <w:rsid w:val="652FF0EB"/>
    <w:rsid w:val="6533B870"/>
    <w:rsid w:val="6536017D"/>
    <w:rsid w:val="6547F9BF"/>
    <w:rsid w:val="654F752D"/>
    <w:rsid w:val="65512DA3"/>
    <w:rsid w:val="6557905F"/>
    <w:rsid w:val="65615A63"/>
    <w:rsid w:val="65631838"/>
    <w:rsid w:val="656FC646"/>
    <w:rsid w:val="6578BE5D"/>
    <w:rsid w:val="6581886B"/>
    <w:rsid w:val="658EFC6B"/>
    <w:rsid w:val="659257EA"/>
    <w:rsid w:val="659D1719"/>
    <w:rsid w:val="65A71F78"/>
    <w:rsid w:val="65AB7FEC"/>
    <w:rsid w:val="65ABAC0F"/>
    <w:rsid w:val="65B5C0DE"/>
    <w:rsid w:val="65D18A31"/>
    <w:rsid w:val="65E571BC"/>
    <w:rsid w:val="65EDE4C2"/>
    <w:rsid w:val="65F3DAD2"/>
    <w:rsid w:val="6619763B"/>
    <w:rsid w:val="661DA080"/>
    <w:rsid w:val="662896C3"/>
    <w:rsid w:val="662FB95E"/>
    <w:rsid w:val="663FBEF2"/>
    <w:rsid w:val="66434EFD"/>
    <w:rsid w:val="66526C84"/>
    <w:rsid w:val="6657FD80"/>
    <w:rsid w:val="665AB0F2"/>
    <w:rsid w:val="665B5F45"/>
    <w:rsid w:val="666190B8"/>
    <w:rsid w:val="666F4903"/>
    <w:rsid w:val="667631F4"/>
    <w:rsid w:val="66767369"/>
    <w:rsid w:val="668A20AC"/>
    <w:rsid w:val="6695E176"/>
    <w:rsid w:val="66AEC609"/>
    <w:rsid w:val="66B1A7A2"/>
    <w:rsid w:val="66B60646"/>
    <w:rsid w:val="66B88AD2"/>
    <w:rsid w:val="66C0D64E"/>
    <w:rsid w:val="66C4D93C"/>
    <w:rsid w:val="66C74A09"/>
    <w:rsid w:val="66D275C0"/>
    <w:rsid w:val="66DC2027"/>
    <w:rsid w:val="66FDDA8D"/>
    <w:rsid w:val="66FECDCB"/>
    <w:rsid w:val="6708A624"/>
    <w:rsid w:val="670A7AD7"/>
    <w:rsid w:val="670B1E4C"/>
    <w:rsid w:val="671A06E2"/>
    <w:rsid w:val="672A7188"/>
    <w:rsid w:val="672B87EF"/>
    <w:rsid w:val="672B887A"/>
    <w:rsid w:val="672EBFC3"/>
    <w:rsid w:val="6736466E"/>
    <w:rsid w:val="6739EF2C"/>
    <w:rsid w:val="673C3BF4"/>
    <w:rsid w:val="67496B83"/>
    <w:rsid w:val="67543365"/>
    <w:rsid w:val="67566BC4"/>
    <w:rsid w:val="67572AA0"/>
    <w:rsid w:val="675E03DF"/>
    <w:rsid w:val="67669EE8"/>
    <w:rsid w:val="67681B0E"/>
    <w:rsid w:val="676CF3F5"/>
    <w:rsid w:val="677999C5"/>
    <w:rsid w:val="677B4DAC"/>
    <w:rsid w:val="677ECB2D"/>
    <w:rsid w:val="6780C941"/>
    <w:rsid w:val="67862D44"/>
    <w:rsid w:val="678FA7F8"/>
    <w:rsid w:val="6790438D"/>
    <w:rsid w:val="67BA6429"/>
    <w:rsid w:val="67C22E4D"/>
    <w:rsid w:val="67C3B4D1"/>
    <w:rsid w:val="67CA617C"/>
    <w:rsid w:val="67CE267A"/>
    <w:rsid w:val="67D3C872"/>
    <w:rsid w:val="67D506C9"/>
    <w:rsid w:val="67DA60F3"/>
    <w:rsid w:val="67DEC592"/>
    <w:rsid w:val="67DEF8D0"/>
    <w:rsid w:val="67E37508"/>
    <w:rsid w:val="67EBEA8F"/>
    <w:rsid w:val="67FBB580"/>
    <w:rsid w:val="67FE157A"/>
    <w:rsid w:val="68086914"/>
    <w:rsid w:val="680C7B79"/>
    <w:rsid w:val="680EDCE2"/>
    <w:rsid w:val="6810F214"/>
    <w:rsid w:val="6818E7C0"/>
    <w:rsid w:val="681E1BF2"/>
    <w:rsid w:val="682BCDC2"/>
    <w:rsid w:val="68353048"/>
    <w:rsid w:val="6852B4F6"/>
    <w:rsid w:val="685DA33C"/>
    <w:rsid w:val="6860D937"/>
    <w:rsid w:val="6860F26A"/>
    <w:rsid w:val="686328D9"/>
    <w:rsid w:val="686C3387"/>
    <w:rsid w:val="687353B1"/>
    <w:rsid w:val="687A9B48"/>
    <w:rsid w:val="688375D4"/>
    <w:rsid w:val="68885786"/>
    <w:rsid w:val="689BAE1C"/>
    <w:rsid w:val="68A313BA"/>
    <w:rsid w:val="68A63091"/>
    <w:rsid w:val="68BAFF1D"/>
    <w:rsid w:val="68BCE02C"/>
    <w:rsid w:val="68BFC295"/>
    <w:rsid w:val="68C2F8FD"/>
    <w:rsid w:val="68C511C9"/>
    <w:rsid w:val="68DEE365"/>
    <w:rsid w:val="68E46791"/>
    <w:rsid w:val="68E8201A"/>
    <w:rsid w:val="68E9B695"/>
    <w:rsid w:val="68E9DAAE"/>
    <w:rsid w:val="68EE1BB7"/>
    <w:rsid w:val="68F082E3"/>
    <w:rsid w:val="68F85C79"/>
    <w:rsid w:val="68F96CF4"/>
    <w:rsid w:val="68FEDAA6"/>
    <w:rsid w:val="690808D7"/>
    <w:rsid w:val="69089099"/>
    <w:rsid w:val="6909D485"/>
    <w:rsid w:val="69115CDC"/>
    <w:rsid w:val="691D1145"/>
    <w:rsid w:val="691EDE73"/>
    <w:rsid w:val="6931445F"/>
    <w:rsid w:val="693769B3"/>
    <w:rsid w:val="693C56BB"/>
    <w:rsid w:val="6948301B"/>
    <w:rsid w:val="69515397"/>
    <w:rsid w:val="69545E43"/>
    <w:rsid w:val="6957E88B"/>
    <w:rsid w:val="695905DD"/>
    <w:rsid w:val="69614A25"/>
    <w:rsid w:val="69619132"/>
    <w:rsid w:val="696B57BF"/>
    <w:rsid w:val="696C6AE6"/>
    <w:rsid w:val="696D52CF"/>
    <w:rsid w:val="6979DDF9"/>
    <w:rsid w:val="69806E15"/>
    <w:rsid w:val="69877966"/>
    <w:rsid w:val="698830FF"/>
    <w:rsid w:val="698A80B4"/>
    <w:rsid w:val="69A13215"/>
    <w:rsid w:val="69A3A416"/>
    <w:rsid w:val="69A7E98C"/>
    <w:rsid w:val="69B324EC"/>
    <w:rsid w:val="69BAE2B6"/>
    <w:rsid w:val="69BC59DE"/>
    <w:rsid w:val="69D5AA5B"/>
    <w:rsid w:val="69E87F84"/>
    <w:rsid w:val="69EE0732"/>
    <w:rsid w:val="69FACE22"/>
    <w:rsid w:val="6A0E4FFC"/>
    <w:rsid w:val="6A1D9A4A"/>
    <w:rsid w:val="6A2DDF2C"/>
    <w:rsid w:val="6A3EA367"/>
    <w:rsid w:val="6A45A4ED"/>
    <w:rsid w:val="6A489F32"/>
    <w:rsid w:val="6A49965D"/>
    <w:rsid w:val="6A4DE2ED"/>
    <w:rsid w:val="6A4EAC97"/>
    <w:rsid w:val="6A58799F"/>
    <w:rsid w:val="6A59E4FD"/>
    <w:rsid w:val="6A5FDB22"/>
    <w:rsid w:val="6A77D0EC"/>
    <w:rsid w:val="6A7CDF8E"/>
    <w:rsid w:val="6A8772B9"/>
    <w:rsid w:val="6A8C3468"/>
    <w:rsid w:val="6AA00639"/>
    <w:rsid w:val="6AA8EEE3"/>
    <w:rsid w:val="6AB49876"/>
    <w:rsid w:val="6ABA55CA"/>
    <w:rsid w:val="6AE1388D"/>
    <w:rsid w:val="6AE4FD28"/>
    <w:rsid w:val="6AEDFE23"/>
    <w:rsid w:val="6AEFEFDC"/>
    <w:rsid w:val="6AFF63B0"/>
    <w:rsid w:val="6B009ADA"/>
    <w:rsid w:val="6B0875B0"/>
    <w:rsid w:val="6B089AF1"/>
    <w:rsid w:val="6B11CB5C"/>
    <w:rsid w:val="6B161AB5"/>
    <w:rsid w:val="6B206F1D"/>
    <w:rsid w:val="6B21FD13"/>
    <w:rsid w:val="6B220C5F"/>
    <w:rsid w:val="6B2A17B0"/>
    <w:rsid w:val="6B40C92C"/>
    <w:rsid w:val="6B4BCE94"/>
    <w:rsid w:val="6B5304C5"/>
    <w:rsid w:val="6B5BD3A5"/>
    <w:rsid w:val="6B62AA62"/>
    <w:rsid w:val="6B693340"/>
    <w:rsid w:val="6B6C3126"/>
    <w:rsid w:val="6B6E3D8D"/>
    <w:rsid w:val="6B7672EA"/>
    <w:rsid w:val="6B832A70"/>
    <w:rsid w:val="6B8D1D38"/>
    <w:rsid w:val="6BA2CA62"/>
    <w:rsid w:val="6BA78790"/>
    <w:rsid w:val="6BBB1685"/>
    <w:rsid w:val="6BBD4F23"/>
    <w:rsid w:val="6BE5B5E7"/>
    <w:rsid w:val="6BF26B0F"/>
    <w:rsid w:val="6C00AAF4"/>
    <w:rsid w:val="6C082533"/>
    <w:rsid w:val="6C179F27"/>
    <w:rsid w:val="6C19BDFB"/>
    <w:rsid w:val="6C1D3A7D"/>
    <w:rsid w:val="6C240C21"/>
    <w:rsid w:val="6C255F2D"/>
    <w:rsid w:val="6C2B1695"/>
    <w:rsid w:val="6C342C1B"/>
    <w:rsid w:val="6C3BC0F5"/>
    <w:rsid w:val="6C3C158B"/>
    <w:rsid w:val="6C53F0D2"/>
    <w:rsid w:val="6C5681D8"/>
    <w:rsid w:val="6C5A06E9"/>
    <w:rsid w:val="6C5E4479"/>
    <w:rsid w:val="6C69903C"/>
    <w:rsid w:val="6C791941"/>
    <w:rsid w:val="6C7ADFF7"/>
    <w:rsid w:val="6C922C1B"/>
    <w:rsid w:val="6CA7D946"/>
    <w:rsid w:val="6CAD9BBD"/>
    <w:rsid w:val="6CADD7D2"/>
    <w:rsid w:val="6CB25CBA"/>
    <w:rsid w:val="6CB617E2"/>
    <w:rsid w:val="6CB8E367"/>
    <w:rsid w:val="6CBBD408"/>
    <w:rsid w:val="6CCBFD2F"/>
    <w:rsid w:val="6CD8D2D7"/>
    <w:rsid w:val="6CE24C94"/>
    <w:rsid w:val="6CE85688"/>
    <w:rsid w:val="6CF104A0"/>
    <w:rsid w:val="6CF3F153"/>
    <w:rsid w:val="6CFD34A7"/>
    <w:rsid w:val="6CFF8B97"/>
    <w:rsid w:val="6D069FF1"/>
    <w:rsid w:val="6D079927"/>
    <w:rsid w:val="6D0EB91D"/>
    <w:rsid w:val="6D146CB2"/>
    <w:rsid w:val="6D1A84C6"/>
    <w:rsid w:val="6D37CA3C"/>
    <w:rsid w:val="6D3B44BE"/>
    <w:rsid w:val="6D41C1F8"/>
    <w:rsid w:val="6D45DB19"/>
    <w:rsid w:val="6D469C5B"/>
    <w:rsid w:val="6D4AC934"/>
    <w:rsid w:val="6D4D985A"/>
    <w:rsid w:val="6D5F634C"/>
    <w:rsid w:val="6D71DD30"/>
    <w:rsid w:val="6D726055"/>
    <w:rsid w:val="6D7C1388"/>
    <w:rsid w:val="6DAC3FC1"/>
    <w:rsid w:val="6DACDB03"/>
    <w:rsid w:val="6DB1D66C"/>
    <w:rsid w:val="6DC67D77"/>
    <w:rsid w:val="6DD56A93"/>
    <w:rsid w:val="6DE7022B"/>
    <w:rsid w:val="6DF30319"/>
    <w:rsid w:val="6E01940F"/>
    <w:rsid w:val="6E04EBC8"/>
    <w:rsid w:val="6E128178"/>
    <w:rsid w:val="6E1468CD"/>
    <w:rsid w:val="6E238E56"/>
    <w:rsid w:val="6E62CD7F"/>
    <w:rsid w:val="6E64603F"/>
    <w:rsid w:val="6E67B71D"/>
    <w:rsid w:val="6E7150BE"/>
    <w:rsid w:val="6E79F7B3"/>
    <w:rsid w:val="6E7AE008"/>
    <w:rsid w:val="6E7B16D0"/>
    <w:rsid w:val="6E814CE3"/>
    <w:rsid w:val="6EBF1FD7"/>
    <w:rsid w:val="6ECB69EE"/>
    <w:rsid w:val="6EDD9259"/>
    <w:rsid w:val="6EDE74BD"/>
    <w:rsid w:val="6EE2784F"/>
    <w:rsid w:val="6EE37AA1"/>
    <w:rsid w:val="6EF4A86B"/>
    <w:rsid w:val="6EFC601B"/>
    <w:rsid w:val="6EFDDD06"/>
    <w:rsid w:val="6F00B4C5"/>
    <w:rsid w:val="6F1EDB97"/>
    <w:rsid w:val="6F2217FF"/>
    <w:rsid w:val="6F28C989"/>
    <w:rsid w:val="6F3645BA"/>
    <w:rsid w:val="6F39D72D"/>
    <w:rsid w:val="6F438ADE"/>
    <w:rsid w:val="6F43F574"/>
    <w:rsid w:val="6F50E910"/>
    <w:rsid w:val="6F5B156B"/>
    <w:rsid w:val="6F5D4785"/>
    <w:rsid w:val="6F5E3902"/>
    <w:rsid w:val="6F6610A3"/>
    <w:rsid w:val="6F6DC078"/>
    <w:rsid w:val="6F712A10"/>
    <w:rsid w:val="6F7750D0"/>
    <w:rsid w:val="6F79D33B"/>
    <w:rsid w:val="6F7C94ED"/>
    <w:rsid w:val="6F839591"/>
    <w:rsid w:val="6F89B616"/>
    <w:rsid w:val="6F9832E7"/>
    <w:rsid w:val="6F9B8153"/>
    <w:rsid w:val="6FA76BC5"/>
    <w:rsid w:val="6FAB784D"/>
    <w:rsid w:val="6FBC6582"/>
    <w:rsid w:val="6FD31759"/>
    <w:rsid w:val="6FDD505E"/>
    <w:rsid w:val="6FE3C222"/>
    <w:rsid w:val="6FF70E70"/>
    <w:rsid w:val="6FFA64E0"/>
    <w:rsid w:val="6FFD653A"/>
    <w:rsid w:val="6FFDC1AE"/>
    <w:rsid w:val="700754B4"/>
    <w:rsid w:val="7009AE50"/>
    <w:rsid w:val="700AAE9A"/>
    <w:rsid w:val="70132B39"/>
    <w:rsid w:val="7014FC16"/>
    <w:rsid w:val="701EC627"/>
    <w:rsid w:val="702FB180"/>
    <w:rsid w:val="7031B76D"/>
    <w:rsid w:val="7032BDA9"/>
    <w:rsid w:val="7045A0B6"/>
    <w:rsid w:val="7047D84F"/>
    <w:rsid w:val="70493AEA"/>
    <w:rsid w:val="704A2094"/>
    <w:rsid w:val="704E24D9"/>
    <w:rsid w:val="7054DBE9"/>
    <w:rsid w:val="705BB484"/>
    <w:rsid w:val="705E19FC"/>
    <w:rsid w:val="70630127"/>
    <w:rsid w:val="708B1C8D"/>
    <w:rsid w:val="7092D233"/>
    <w:rsid w:val="709863DE"/>
    <w:rsid w:val="709C3756"/>
    <w:rsid w:val="709C8B65"/>
    <w:rsid w:val="709F2553"/>
    <w:rsid w:val="709FC8A1"/>
    <w:rsid w:val="70B45C16"/>
    <w:rsid w:val="70B4EC3F"/>
    <w:rsid w:val="70BAA3CF"/>
    <w:rsid w:val="70BD3944"/>
    <w:rsid w:val="70C44342"/>
    <w:rsid w:val="70CB6A60"/>
    <w:rsid w:val="70CB9C64"/>
    <w:rsid w:val="70D0712E"/>
    <w:rsid w:val="70D27906"/>
    <w:rsid w:val="70D9CF03"/>
    <w:rsid w:val="70E6A360"/>
    <w:rsid w:val="70EF3397"/>
    <w:rsid w:val="70F1A7D9"/>
    <w:rsid w:val="70F28516"/>
    <w:rsid w:val="70FA9DD1"/>
    <w:rsid w:val="710C45F5"/>
    <w:rsid w:val="710D0B55"/>
    <w:rsid w:val="7112DDA9"/>
    <w:rsid w:val="7120BE62"/>
    <w:rsid w:val="7124CEF6"/>
    <w:rsid w:val="71317392"/>
    <w:rsid w:val="713CA655"/>
    <w:rsid w:val="713D836A"/>
    <w:rsid w:val="713F47D2"/>
    <w:rsid w:val="7144FDB5"/>
    <w:rsid w:val="71480B5D"/>
    <w:rsid w:val="7159EF80"/>
    <w:rsid w:val="715D575E"/>
    <w:rsid w:val="71630F33"/>
    <w:rsid w:val="7167B8E5"/>
    <w:rsid w:val="7168E8BA"/>
    <w:rsid w:val="7186673A"/>
    <w:rsid w:val="7187C7F3"/>
    <w:rsid w:val="718D64B9"/>
    <w:rsid w:val="718E3519"/>
    <w:rsid w:val="719188D3"/>
    <w:rsid w:val="719CB6BF"/>
    <w:rsid w:val="71A479E4"/>
    <w:rsid w:val="71A9A809"/>
    <w:rsid w:val="71AE35D3"/>
    <w:rsid w:val="71AE402B"/>
    <w:rsid w:val="71AE9605"/>
    <w:rsid w:val="71B76779"/>
    <w:rsid w:val="71C6DCC5"/>
    <w:rsid w:val="71D2B0B8"/>
    <w:rsid w:val="71D48AAA"/>
    <w:rsid w:val="71D9B253"/>
    <w:rsid w:val="71E3F0F6"/>
    <w:rsid w:val="71EEBB46"/>
    <w:rsid w:val="71F2CA20"/>
    <w:rsid w:val="71F4DD51"/>
    <w:rsid w:val="71FFC0A0"/>
    <w:rsid w:val="7203BE87"/>
    <w:rsid w:val="7204A2EA"/>
    <w:rsid w:val="72076C23"/>
    <w:rsid w:val="720EDBA9"/>
    <w:rsid w:val="722021B1"/>
    <w:rsid w:val="72212968"/>
    <w:rsid w:val="7227ED07"/>
    <w:rsid w:val="722A1888"/>
    <w:rsid w:val="722AC4F2"/>
    <w:rsid w:val="72335A75"/>
    <w:rsid w:val="72359C6F"/>
    <w:rsid w:val="7245929E"/>
    <w:rsid w:val="724CAA79"/>
    <w:rsid w:val="72625237"/>
    <w:rsid w:val="72656F09"/>
    <w:rsid w:val="726C97FE"/>
    <w:rsid w:val="726D439E"/>
    <w:rsid w:val="727C47E5"/>
    <w:rsid w:val="72810AB0"/>
    <w:rsid w:val="72861408"/>
    <w:rsid w:val="72980652"/>
    <w:rsid w:val="72A8CA72"/>
    <w:rsid w:val="72AABD2D"/>
    <w:rsid w:val="72AFDBA3"/>
    <w:rsid w:val="72B34088"/>
    <w:rsid w:val="72B7F084"/>
    <w:rsid w:val="72BCE5E2"/>
    <w:rsid w:val="72C148CC"/>
    <w:rsid w:val="72C20126"/>
    <w:rsid w:val="72C933D1"/>
    <w:rsid w:val="72D4C9C3"/>
    <w:rsid w:val="72E41223"/>
    <w:rsid w:val="72F1D3CC"/>
    <w:rsid w:val="7315A95F"/>
    <w:rsid w:val="731FA4EB"/>
    <w:rsid w:val="732C96D8"/>
    <w:rsid w:val="7339F291"/>
    <w:rsid w:val="73437857"/>
    <w:rsid w:val="7346AA1D"/>
    <w:rsid w:val="734C6619"/>
    <w:rsid w:val="7350FA4F"/>
    <w:rsid w:val="73542C5C"/>
    <w:rsid w:val="7358086B"/>
    <w:rsid w:val="736528DA"/>
    <w:rsid w:val="736EE14D"/>
    <w:rsid w:val="7370D1D5"/>
    <w:rsid w:val="737E7181"/>
    <w:rsid w:val="738129DE"/>
    <w:rsid w:val="738288C1"/>
    <w:rsid w:val="7382A85F"/>
    <w:rsid w:val="7383A897"/>
    <w:rsid w:val="738AA414"/>
    <w:rsid w:val="738B23B1"/>
    <w:rsid w:val="738F571C"/>
    <w:rsid w:val="73A3090F"/>
    <w:rsid w:val="73A5D221"/>
    <w:rsid w:val="73A9BF73"/>
    <w:rsid w:val="73B844CF"/>
    <w:rsid w:val="73C7E5CC"/>
    <w:rsid w:val="73D004A0"/>
    <w:rsid w:val="73DC7A1A"/>
    <w:rsid w:val="73DEC1CF"/>
    <w:rsid w:val="73E20A9B"/>
    <w:rsid w:val="73E34B9B"/>
    <w:rsid w:val="73E40FAD"/>
    <w:rsid w:val="73EF60E9"/>
    <w:rsid w:val="73EF6B10"/>
    <w:rsid w:val="73F25BA3"/>
    <w:rsid w:val="73FEF99B"/>
    <w:rsid w:val="73FFE76D"/>
    <w:rsid w:val="74029843"/>
    <w:rsid w:val="7406AC9E"/>
    <w:rsid w:val="740A34C5"/>
    <w:rsid w:val="740BC15D"/>
    <w:rsid w:val="74131464"/>
    <w:rsid w:val="741BCA42"/>
    <w:rsid w:val="741CE28E"/>
    <w:rsid w:val="741F3072"/>
    <w:rsid w:val="741FDF4A"/>
    <w:rsid w:val="743C779F"/>
    <w:rsid w:val="7444DF06"/>
    <w:rsid w:val="744E3138"/>
    <w:rsid w:val="744E9BB3"/>
    <w:rsid w:val="745E50EF"/>
    <w:rsid w:val="746153D6"/>
    <w:rsid w:val="74692CF5"/>
    <w:rsid w:val="74700A27"/>
    <w:rsid w:val="747140A6"/>
    <w:rsid w:val="7478D11F"/>
    <w:rsid w:val="748326CA"/>
    <w:rsid w:val="74849411"/>
    <w:rsid w:val="749A187D"/>
    <w:rsid w:val="749C2DA4"/>
    <w:rsid w:val="74A2C078"/>
    <w:rsid w:val="74BD6499"/>
    <w:rsid w:val="74C13AB8"/>
    <w:rsid w:val="74CD34F0"/>
    <w:rsid w:val="74D08EBF"/>
    <w:rsid w:val="74DC92A1"/>
    <w:rsid w:val="74EFD76F"/>
    <w:rsid w:val="750497F5"/>
    <w:rsid w:val="751EA6D2"/>
    <w:rsid w:val="7520278F"/>
    <w:rsid w:val="753C506C"/>
    <w:rsid w:val="75455A40"/>
    <w:rsid w:val="7546B0B8"/>
    <w:rsid w:val="7565BB1F"/>
    <w:rsid w:val="75696C89"/>
    <w:rsid w:val="7577E8AA"/>
    <w:rsid w:val="757D8865"/>
    <w:rsid w:val="757E3430"/>
    <w:rsid w:val="757F4E9E"/>
    <w:rsid w:val="758857D8"/>
    <w:rsid w:val="758AB16A"/>
    <w:rsid w:val="75A34BA2"/>
    <w:rsid w:val="75BD227F"/>
    <w:rsid w:val="75BF7902"/>
    <w:rsid w:val="75DA0DE4"/>
    <w:rsid w:val="75DE9977"/>
    <w:rsid w:val="75E22C7D"/>
    <w:rsid w:val="75ECEBB2"/>
    <w:rsid w:val="75EF0621"/>
    <w:rsid w:val="75F7679F"/>
    <w:rsid w:val="75FAFF87"/>
    <w:rsid w:val="75FB47ED"/>
    <w:rsid w:val="75FDAD25"/>
    <w:rsid w:val="7606719B"/>
    <w:rsid w:val="760D1107"/>
    <w:rsid w:val="7610278A"/>
    <w:rsid w:val="7614E31A"/>
    <w:rsid w:val="762A3397"/>
    <w:rsid w:val="7638C286"/>
    <w:rsid w:val="76463EB7"/>
    <w:rsid w:val="764ABF24"/>
    <w:rsid w:val="764E9FC5"/>
    <w:rsid w:val="7650E8B6"/>
    <w:rsid w:val="7652D0BE"/>
    <w:rsid w:val="765E6AF5"/>
    <w:rsid w:val="76706A07"/>
    <w:rsid w:val="7674FEF4"/>
    <w:rsid w:val="76768CE4"/>
    <w:rsid w:val="76769C28"/>
    <w:rsid w:val="7676D7E3"/>
    <w:rsid w:val="7680F298"/>
    <w:rsid w:val="768D2AA9"/>
    <w:rsid w:val="7699AD23"/>
    <w:rsid w:val="769BFD20"/>
    <w:rsid w:val="769CB8CD"/>
    <w:rsid w:val="76A08CCE"/>
    <w:rsid w:val="76A0CCE9"/>
    <w:rsid w:val="76A36854"/>
    <w:rsid w:val="76A7B1F4"/>
    <w:rsid w:val="76ABA4C9"/>
    <w:rsid w:val="76B5FA1F"/>
    <w:rsid w:val="76B5FE89"/>
    <w:rsid w:val="76CE8C75"/>
    <w:rsid w:val="76DC1AB4"/>
    <w:rsid w:val="76E4F423"/>
    <w:rsid w:val="76E6C523"/>
    <w:rsid w:val="76EDDCCD"/>
    <w:rsid w:val="76F0557B"/>
    <w:rsid w:val="76F58725"/>
    <w:rsid w:val="76F735CA"/>
    <w:rsid w:val="76FC9A3C"/>
    <w:rsid w:val="76FE9E53"/>
    <w:rsid w:val="770D8578"/>
    <w:rsid w:val="770E2246"/>
    <w:rsid w:val="77119E51"/>
    <w:rsid w:val="771721FE"/>
    <w:rsid w:val="771BD38C"/>
    <w:rsid w:val="771D73C0"/>
    <w:rsid w:val="771DDE48"/>
    <w:rsid w:val="772C4136"/>
    <w:rsid w:val="77327998"/>
    <w:rsid w:val="7741B0CD"/>
    <w:rsid w:val="775AB8C8"/>
    <w:rsid w:val="775B453F"/>
    <w:rsid w:val="775D0A9A"/>
    <w:rsid w:val="775EB4E2"/>
    <w:rsid w:val="776B7775"/>
    <w:rsid w:val="77733647"/>
    <w:rsid w:val="77782E75"/>
    <w:rsid w:val="77794946"/>
    <w:rsid w:val="777CF0D1"/>
    <w:rsid w:val="777EA9FD"/>
    <w:rsid w:val="7781AFC7"/>
    <w:rsid w:val="77A4360E"/>
    <w:rsid w:val="77A4C82D"/>
    <w:rsid w:val="77ABD569"/>
    <w:rsid w:val="77ACDA31"/>
    <w:rsid w:val="77B2B498"/>
    <w:rsid w:val="77B35A0F"/>
    <w:rsid w:val="77BA177A"/>
    <w:rsid w:val="77C33F16"/>
    <w:rsid w:val="77C9464F"/>
    <w:rsid w:val="77D8D931"/>
    <w:rsid w:val="77DB61A1"/>
    <w:rsid w:val="77F5DA87"/>
    <w:rsid w:val="7800046F"/>
    <w:rsid w:val="780183E0"/>
    <w:rsid w:val="7816B8C1"/>
    <w:rsid w:val="7820DDF3"/>
    <w:rsid w:val="782B4F9C"/>
    <w:rsid w:val="782C79E6"/>
    <w:rsid w:val="782CBABC"/>
    <w:rsid w:val="782F0EBB"/>
    <w:rsid w:val="7836590D"/>
    <w:rsid w:val="78416C40"/>
    <w:rsid w:val="78422689"/>
    <w:rsid w:val="784A9E1C"/>
    <w:rsid w:val="7854B94B"/>
    <w:rsid w:val="7861DD33"/>
    <w:rsid w:val="78674337"/>
    <w:rsid w:val="7867A3E5"/>
    <w:rsid w:val="786A3598"/>
    <w:rsid w:val="786A697F"/>
    <w:rsid w:val="786C946E"/>
    <w:rsid w:val="7880B5F9"/>
    <w:rsid w:val="78823EDC"/>
    <w:rsid w:val="788AB53E"/>
    <w:rsid w:val="789DAE0F"/>
    <w:rsid w:val="78A16BA7"/>
    <w:rsid w:val="78A40B77"/>
    <w:rsid w:val="78A64049"/>
    <w:rsid w:val="78BA0A8D"/>
    <w:rsid w:val="78C42E57"/>
    <w:rsid w:val="78CB27F1"/>
    <w:rsid w:val="78CBDEF6"/>
    <w:rsid w:val="78CE1838"/>
    <w:rsid w:val="78D4F57E"/>
    <w:rsid w:val="78D9E59E"/>
    <w:rsid w:val="78DAF241"/>
    <w:rsid w:val="78E12D4F"/>
    <w:rsid w:val="78E65CBC"/>
    <w:rsid w:val="78F6AF99"/>
    <w:rsid w:val="78F7940F"/>
    <w:rsid w:val="78FD3CAC"/>
    <w:rsid w:val="78FE0A30"/>
    <w:rsid w:val="79023F20"/>
    <w:rsid w:val="790C510F"/>
    <w:rsid w:val="7912CBC9"/>
    <w:rsid w:val="792754CB"/>
    <w:rsid w:val="792C9765"/>
    <w:rsid w:val="7930BF78"/>
    <w:rsid w:val="7935036A"/>
    <w:rsid w:val="794438B6"/>
    <w:rsid w:val="79503859"/>
    <w:rsid w:val="7953183B"/>
    <w:rsid w:val="7953F53D"/>
    <w:rsid w:val="7954CD60"/>
    <w:rsid w:val="795FF744"/>
    <w:rsid w:val="79612E6E"/>
    <w:rsid w:val="796FFEA1"/>
    <w:rsid w:val="79AA8B73"/>
    <w:rsid w:val="79B432DA"/>
    <w:rsid w:val="79B6DF46"/>
    <w:rsid w:val="79C94C5C"/>
    <w:rsid w:val="79CE4335"/>
    <w:rsid w:val="79CEDF01"/>
    <w:rsid w:val="79D7D851"/>
    <w:rsid w:val="79DCF033"/>
    <w:rsid w:val="79DD4E90"/>
    <w:rsid w:val="79E3BE04"/>
    <w:rsid w:val="79E63D51"/>
    <w:rsid w:val="79E94825"/>
    <w:rsid w:val="79E9792C"/>
    <w:rsid w:val="79EC4AF6"/>
    <w:rsid w:val="79F25E8D"/>
    <w:rsid w:val="79F68C72"/>
    <w:rsid w:val="7A09CA9F"/>
    <w:rsid w:val="7A1B4FCA"/>
    <w:rsid w:val="7A253E52"/>
    <w:rsid w:val="7A27E309"/>
    <w:rsid w:val="7A2D4F64"/>
    <w:rsid w:val="7A2F183E"/>
    <w:rsid w:val="7A36A525"/>
    <w:rsid w:val="7A3880F4"/>
    <w:rsid w:val="7A402EEB"/>
    <w:rsid w:val="7A46849E"/>
    <w:rsid w:val="7A52CA53"/>
    <w:rsid w:val="7A5570A2"/>
    <w:rsid w:val="7A5A2A9C"/>
    <w:rsid w:val="7A5C288C"/>
    <w:rsid w:val="7A60F45C"/>
    <w:rsid w:val="7A76FBAC"/>
    <w:rsid w:val="7A9579C2"/>
    <w:rsid w:val="7A9BF937"/>
    <w:rsid w:val="7AA0BFBE"/>
    <w:rsid w:val="7AA2A303"/>
    <w:rsid w:val="7AA85866"/>
    <w:rsid w:val="7AAADD84"/>
    <w:rsid w:val="7ABB8629"/>
    <w:rsid w:val="7ABC7D02"/>
    <w:rsid w:val="7ADA025D"/>
    <w:rsid w:val="7ADC41B1"/>
    <w:rsid w:val="7AF00FFE"/>
    <w:rsid w:val="7AF216CA"/>
    <w:rsid w:val="7AF51B59"/>
    <w:rsid w:val="7AF65543"/>
    <w:rsid w:val="7AFC5998"/>
    <w:rsid w:val="7B07B22A"/>
    <w:rsid w:val="7B09295F"/>
    <w:rsid w:val="7B183796"/>
    <w:rsid w:val="7B1EAD8D"/>
    <w:rsid w:val="7B2B696A"/>
    <w:rsid w:val="7B3B0552"/>
    <w:rsid w:val="7B3F2A5B"/>
    <w:rsid w:val="7B52DFCE"/>
    <w:rsid w:val="7B5AF212"/>
    <w:rsid w:val="7B5D7F6B"/>
    <w:rsid w:val="7B6C07FF"/>
    <w:rsid w:val="7B70107B"/>
    <w:rsid w:val="7B73D8C5"/>
    <w:rsid w:val="7B74DBD3"/>
    <w:rsid w:val="7B7C2884"/>
    <w:rsid w:val="7B82026A"/>
    <w:rsid w:val="7B881FD5"/>
    <w:rsid w:val="7B8A7048"/>
    <w:rsid w:val="7B9B85F9"/>
    <w:rsid w:val="7BA9D751"/>
    <w:rsid w:val="7BAFB899"/>
    <w:rsid w:val="7BBACCDC"/>
    <w:rsid w:val="7BBF8EFE"/>
    <w:rsid w:val="7BC02A93"/>
    <w:rsid w:val="7BC34BCC"/>
    <w:rsid w:val="7BC44C08"/>
    <w:rsid w:val="7BCA02EC"/>
    <w:rsid w:val="7BCD207E"/>
    <w:rsid w:val="7BEA9DDD"/>
    <w:rsid w:val="7BF5CE5C"/>
    <w:rsid w:val="7BF60480"/>
    <w:rsid w:val="7C04AAEC"/>
    <w:rsid w:val="7C11BB4C"/>
    <w:rsid w:val="7C13990D"/>
    <w:rsid w:val="7C1FA4F3"/>
    <w:rsid w:val="7C250173"/>
    <w:rsid w:val="7C268402"/>
    <w:rsid w:val="7C336BEE"/>
    <w:rsid w:val="7C43B3EA"/>
    <w:rsid w:val="7C5ED928"/>
    <w:rsid w:val="7C72744E"/>
    <w:rsid w:val="7C795EF2"/>
    <w:rsid w:val="7C86C3EE"/>
    <w:rsid w:val="7C8A7A56"/>
    <w:rsid w:val="7C8AEE14"/>
    <w:rsid w:val="7C906083"/>
    <w:rsid w:val="7C91A33B"/>
    <w:rsid w:val="7C95FBAF"/>
    <w:rsid w:val="7C9A7901"/>
    <w:rsid w:val="7C9CD29E"/>
    <w:rsid w:val="7CA77EC9"/>
    <w:rsid w:val="7CAE5D85"/>
    <w:rsid w:val="7CD47A31"/>
    <w:rsid w:val="7CD5B9DA"/>
    <w:rsid w:val="7CDC33AA"/>
    <w:rsid w:val="7CE7A2AE"/>
    <w:rsid w:val="7CE86477"/>
    <w:rsid w:val="7CFAE642"/>
    <w:rsid w:val="7D08ED00"/>
    <w:rsid w:val="7D10A69A"/>
    <w:rsid w:val="7D1EA639"/>
    <w:rsid w:val="7D2AC129"/>
    <w:rsid w:val="7D351730"/>
    <w:rsid w:val="7D3B0FC1"/>
    <w:rsid w:val="7D47A450"/>
    <w:rsid w:val="7D57F8F0"/>
    <w:rsid w:val="7D5C93C9"/>
    <w:rsid w:val="7D6061A0"/>
    <w:rsid w:val="7D641409"/>
    <w:rsid w:val="7D644EAA"/>
    <w:rsid w:val="7D73DC61"/>
    <w:rsid w:val="7D799278"/>
    <w:rsid w:val="7D7E7CFE"/>
    <w:rsid w:val="7D8019FC"/>
    <w:rsid w:val="7D827EBF"/>
    <w:rsid w:val="7D83274A"/>
    <w:rsid w:val="7D85F8C6"/>
    <w:rsid w:val="7D9A6AC1"/>
    <w:rsid w:val="7D9F3B38"/>
    <w:rsid w:val="7D9FFE1F"/>
    <w:rsid w:val="7DA40CA1"/>
    <w:rsid w:val="7DAA9374"/>
    <w:rsid w:val="7DAAA974"/>
    <w:rsid w:val="7DB21036"/>
    <w:rsid w:val="7DB30543"/>
    <w:rsid w:val="7DC3DA53"/>
    <w:rsid w:val="7DCA6BD5"/>
    <w:rsid w:val="7DCD7807"/>
    <w:rsid w:val="7DD3D53D"/>
    <w:rsid w:val="7DDA8544"/>
    <w:rsid w:val="7DEB3FB2"/>
    <w:rsid w:val="7E01354E"/>
    <w:rsid w:val="7E1C51BD"/>
    <w:rsid w:val="7E20FE6A"/>
    <w:rsid w:val="7E27A090"/>
    <w:rsid w:val="7E378BB4"/>
    <w:rsid w:val="7E51D187"/>
    <w:rsid w:val="7E58DE05"/>
    <w:rsid w:val="7E5D402D"/>
    <w:rsid w:val="7E5E6231"/>
    <w:rsid w:val="7E65DC49"/>
    <w:rsid w:val="7E6AB054"/>
    <w:rsid w:val="7E6C31C4"/>
    <w:rsid w:val="7E772226"/>
    <w:rsid w:val="7E8260F4"/>
    <w:rsid w:val="7E879057"/>
    <w:rsid w:val="7E8E77C9"/>
    <w:rsid w:val="7E996B74"/>
    <w:rsid w:val="7EB1F990"/>
    <w:rsid w:val="7EB8ACD6"/>
    <w:rsid w:val="7EBCC62C"/>
    <w:rsid w:val="7EC51FA0"/>
    <w:rsid w:val="7EC8E349"/>
    <w:rsid w:val="7ED9F56F"/>
    <w:rsid w:val="7EE22EE6"/>
    <w:rsid w:val="7EE374B1"/>
    <w:rsid w:val="7EEC3AF2"/>
    <w:rsid w:val="7EEF0811"/>
    <w:rsid w:val="7F04F00D"/>
    <w:rsid w:val="7F0E21BB"/>
    <w:rsid w:val="7F187354"/>
    <w:rsid w:val="7F39274C"/>
    <w:rsid w:val="7F392E31"/>
    <w:rsid w:val="7F44C937"/>
    <w:rsid w:val="7F510340"/>
    <w:rsid w:val="7F543C25"/>
    <w:rsid w:val="7F6516B9"/>
    <w:rsid w:val="7F6D7702"/>
    <w:rsid w:val="7F756D59"/>
    <w:rsid w:val="7F78B26B"/>
    <w:rsid w:val="7F827C8C"/>
    <w:rsid w:val="7F84791F"/>
    <w:rsid w:val="7F919262"/>
    <w:rsid w:val="7F91BB24"/>
    <w:rsid w:val="7F933B61"/>
    <w:rsid w:val="7F995DAC"/>
    <w:rsid w:val="7F9FD4A6"/>
    <w:rsid w:val="7FABA4C4"/>
    <w:rsid w:val="7FB5A721"/>
    <w:rsid w:val="7FB6443D"/>
    <w:rsid w:val="7FB89EEF"/>
    <w:rsid w:val="7FB9EEB4"/>
    <w:rsid w:val="7FBBAB88"/>
    <w:rsid w:val="7FC038BD"/>
    <w:rsid w:val="7FCC38D8"/>
    <w:rsid w:val="7FD65621"/>
    <w:rsid w:val="7FDA76D2"/>
    <w:rsid w:val="7FDC45FD"/>
    <w:rsid w:val="7FE28D27"/>
    <w:rsid w:val="7FE32D83"/>
    <w:rsid w:val="7FE762FC"/>
    <w:rsid w:val="7FF01047"/>
    <w:rsid w:val="7FF0C882"/>
    <w:rsid w:val="7FF3154A"/>
    <w:rsid w:val="7FF43989"/>
    <w:rsid w:val="7FF62C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6DE2B85C"/>
  <w15:chartTrackingRefBased/>
  <w15:docId w15:val="{DF1B1516-3ABA-433D-829F-D44AF216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Testo nota a piè di pagina Carattere,FOOTNOTES,fn,single space,Footnote,ALTS FOOTNOTE,Footnote Text 1,ADB,ft,Footnote Text Char Char,Geneva 9,Font: Geneva 9,Boston 10,f,f Car Car,f Car,(NECG) Footnote Text,ft1,AD,footnote text,otnote Text"/>
    <w:basedOn w:val="Normal"/>
    <w:link w:val="FootnoteTextChar"/>
    <w:uiPriority w:val="99"/>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uiPriority w:val="99"/>
    <w:qFormat/>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aliases w:val="Fußnotenzeichen DISS,ftref,BVI fnr,Char Char,Carattere Char1,Carattere Char Char Carattere Carattere Char Char,16 Point,Superscript 6 Point,FNRefe Char Char Char,BVI fnr Char Char Char,BVI fnr Char Char Char Char,BVI fnr Car Car"/>
    <w:basedOn w:val="DefaultParagraphFont"/>
    <w:link w:val="4GCharCharChar"/>
    <w:uiPriority w:val="99"/>
    <w:qFormat/>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paragraph" w:customStyle="1" w:styleId="paragraph">
    <w:name w:val="paragraph"/>
    <w:basedOn w:val="Normal"/>
    <w:rsid w:val="00C213A4"/>
    <w:pPr>
      <w:spacing w:before="100" w:beforeAutospacing="1" w:after="100" w:afterAutospacing="1"/>
      <w:jc w:val="left"/>
    </w:pPr>
    <w:rPr>
      <w:rFonts w:ascii="Times New Roman" w:hAnsi="Times New Roman"/>
      <w:sz w:val="24"/>
      <w:lang w:val="en-US" w:eastAsia="ja-JP"/>
    </w:rPr>
  </w:style>
  <w:style w:type="character" w:customStyle="1" w:styleId="normaltextrun">
    <w:name w:val="normaltextrun"/>
    <w:basedOn w:val="DefaultParagraphFont"/>
    <w:rsid w:val="00C213A4"/>
  </w:style>
  <w:style w:type="character" w:customStyle="1" w:styleId="eop">
    <w:name w:val="eop"/>
    <w:basedOn w:val="DefaultParagraphFont"/>
    <w:rsid w:val="00C213A4"/>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302648"/>
    <w:rPr>
      <w:sz w:val="24"/>
      <w:szCs w:val="24"/>
      <w:lang w:eastAsia="en-US"/>
    </w:rPr>
  </w:style>
  <w:style w:type="character" w:customStyle="1" w:styleId="Heading2Char">
    <w:name w:val="Heading 2 Char"/>
    <w:basedOn w:val="DefaultParagraphFont"/>
    <w:link w:val="Heading2"/>
    <w:rsid w:val="00A30D7A"/>
    <w:rPr>
      <w:rFonts w:ascii="Arial Narrow" w:hAnsi="Arial Narrow"/>
      <w:b/>
      <w:bCs/>
      <w:sz w:val="22"/>
      <w:szCs w:val="24"/>
      <w:lang w:val="en-GB" w:eastAsia="en-US"/>
    </w:rPr>
  </w:style>
  <w:style w:type="character" w:customStyle="1" w:styleId="FootnoteTextChar">
    <w:name w:val="Footnote Text Char"/>
    <w:aliases w:val="Testo nota a piè di pagina Carattere Char,FOOTNOTES Char,fn Char,single space Char,Footnote Char,ALTS FOOTNOTE Char,Footnote Text 1 Char,ADB Char,ft Char,Footnote Text Char Char Char,Geneva 9 Char,Font: Geneva 9 Char,Boston 10 Char"/>
    <w:basedOn w:val="DefaultParagraphFont"/>
    <w:link w:val="FootnoteText"/>
    <w:uiPriority w:val="99"/>
    <w:qFormat/>
    <w:rsid w:val="00A30D7A"/>
    <w:rPr>
      <w:rFonts w:ascii="Courier" w:hAnsi="Courier"/>
      <w:sz w:val="22"/>
      <w:lang w:eastAsia="en-US"/>
    </w:rPr>
  </w:style>
  <w:style w:type="character" w:customStyle="1" w:styleId="HeaderChar">
    <w:name w:val="Header Char"/>
    <w:basedOn w:val="DefaultParagraphFont"/>
    <w:link w:val="Header"/>
    <w:uiPriority w:val="99"/>
    <w:rsid w:val="00A30D7A"/>
    <w:rPr>
      <w:rFonts w:ascii="Arial" w:hAnsi="Arial"/>
      <w:sz w:val="22"/>
      <w:szCs w:val="24"/>
      <w:lang w:val="en-GB" w:eastAsia="en-US"/>
    </w:rPr>
  </w:style>
  <w:style w:type="paragraph" w:customStyle="1" w:styleId="4GCharCharChar">
    <w:name w:val="4_G Char Char Char"/>
    <w:aliases w:val="Footnotes refss Char Char Char,ftref Char Char Char,BVI fnr Car Car Char Char Char,BVI fnr Car Char Char Char,BVI fnr Car Car Car Car Char Char1 Char,BVI fnr Char Car Car Car Char Char Char"/>
    <w:basedOn w:val="Normal"/>
    <w:link w:val="FootnoteReference"/>
    <w:uiPriority w:val="99"/>
    <w:rsid w:val="00C52120"/>
    <w:pPr>
      <w:spacing w:after="160" w:line="240" w:lineRule="exact"/>
    </w:pPr>
    <w:rPr>
      <w:rFonts w:ascii="Times New Roman" w:hAnsi="Times New Roman"/>
      <w:sz w:val="20"/>
      <w:szCs w:val="20"/>
      <w:vertAlign w:val="superscript"/>
      <w:lang w:val="en-US" w:eastAsia="zh-CN"/>
    </w:rPr>
  </w:style>
  <w:style w:type="character" w:customStyle="1" w:styleId="CommentTextChar">
    <w:name w:val="Comment Text Char"/>
    <w:link w:val="CommentText"/>
    <w:uiPriority w:val="99"/>
    <w:semiHidden/>
    <w:rsid w:val="000342C5"/>
    <w:rPr>
      <w:rFonts w:ascii="Arial" w:hAnsi="Arial"/>
      <w:sz w:val="22"/>
      <w:lang w:val="en-GB" w:eastAsia="en-US"/>
    </w:rPr>
  </w:style>
  <w:style w:type="character" w:styleId="UnresolvedMention">
    <w:name w:val="Unresolved Mention"/>
    <w:basedOn w:val="DefaultParagraphFont"/>
    <w:uiPriority w:val="99"/>
    <w:unhideWhenUsed/>
    <w:rsid w:val="008A2130"/>
    <w:rPr>
      <w:color w:val="605E5C"/>
      <w:shd w:val="clear" w:color="auto" w:fill="E1DFDD"/>
    </w:rPr>
  </w:style>
  <w:style w:type="paragraph" w:customStyle="1" w:styleId="Default">
    <w:name w:val="Default"/>
    <w:rsid w:val="00D912C1"/>
    <w:pPr>
      <w:autoSpaceDE w:val="0"/>
      <w:autoSpaceDN w:val="0"/>
      <w:adjustRightInd w:val="0"/>
    </w:pPr>
    <w:rPr>
      <w:color w:val="000000"/>
      <w:sz w:val="24"/>
      <w:szCs w:val="24"/>
    </w:rPr>
  </w:style>
  <w:style w:type="character" w:styleId="Mention">
    <w:name w:val="Mention"/>
    <w:basedOn w:val="DefaultParagraphFont"/>
    <w:uiPriority w:val="99"/>
    <w:unhideWhenUsed/>
    <w:rsid w:val="0097766E"/>
    <w:rPr>
      <w:color w:val="2B579A"/>
      <w:shd w:val="clear" w:color="auto" w:fill="E6E6E6"/>
    </w:rPr>
  </w:style>
  <w:style w:type="paragraph" w:styleId="Revision">
    <w:name w:val="Revision"/>
    <w:hidden/>
    <w:uiPriority w:val="71"/>
    <w:semiHidden/>
    <w:rsid w:val="00825759"/>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5345">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604844413">
      <w:bodyDiv w:val="1"/>
      <w:marLeft w:val="0"/>
      <w:marRight w:val="0"/>
      <w:marTop w:val="0"/>
      <w:marBottom w:val="0"/>
      <w:divBdr>
        <w:top w:val="none" w:sz="0" w:space="0" w:color="auto"/>
        <w:left w:val="none" w:sz="0" w:space="0" w:color="auto"/>
        <w:bottom w:val="none" w:sz="0" w:space="0" w:color="auto"/>
        <w:right w:val="none" w:sz="0" w:space="0" w:color="auto"/>
      </w:divBdr>
    </w:div>
    <w:div w:id="611665015">
      <w:bodyDiv w:val="1"/>
      <w:marLeft w:val="0"/>
      <w:marRight w:val="0"/>
      <w:marTop w:val="0"/>
      <w:marBottom w:val="0"/>
      <w:divBdr>
        <w:top w:val="none" w:sz="0" w:space="0" w:color="auto"/>
        <w:left w:val="none" w:sz="0" w:space="0" w:color="auto"/>
        <w:bottom w:val="none" w:sz="0" w:space="0" w:color="auto"/>
        <w:right w:val="none" w:sz="0" w:space="0" w:color="auto"/>
      </w:divBdr>
    </w:div>
    <w:div w:id="646085995">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400196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41643798">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4543765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70938714">
      <w:bodyDiv w:val="1"/>
      <w:marLeft w:val="0"/>
      <w:marRight w:val="0"/>
      <w:marTop w:val="0"/>
      <w:marBottom w:val="0"/>
      <w:divBdr>
        <w:top w:val="none" w:sz="0" w:space="0" w:color="auto"/>
        <w:left w:val="none" w:sz="0" w:space="0" w:color="auto"/>
        <w:bottom w:val="none" w:sz="0" w:space="0" w:color="auto"/>
        <w:right w:val="none" w:sz="0" w:space="0" w:color="auto"/>
      </w:divBdr>
      <w:divsChild>
        <w:div w:id="1685670199">
          <w:marLeft w:val="0"/>
          <w:marRight w:val="0"/>
          <w:marTop w:val="0"/>
          <w:marBottom w:val="0"/>
          <w:divBdr>
            <w:top w:val="none" w:sz="0" w:space="0" w:color="auto"/>
            <w:left w:val="none" w:sz="0" w:space="0" w:color="auto"/>
            <w:bottom w:val="none" w:sz="0" w:space="0" w:color="auto"/>
            <w:right w:val="none" w:sz="0" w:space="0" w:color="auto"/>
          </w:divBdr>
        </w:div>
        <w:div w:id="1792432614">
          <w:marLeft w:val="0"/>
          <w:marRight w:val="0"/>
          <w:marTop w:val="0"/>
          <w:marBottom w:val="0"/>
          <w:divBdr>
            <w:top w:val="none" w:sz="0" w:space="0" w:color="auto"/>
            <w:left w:val="none" w:sz="0" w:space="0" w:color="auto"/>
            <w:bottom w:val="none" w:sz="0" w:space="0" w:color="auto"/>
            <w:right w:val="none" w:sz="0" w:space="0" w:color="auto"/>
          </w:divBdr>
        </w:div>
        <w:div w:id="1852447992">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73043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c-word-edit.officeapps.live.com/we/wordeditorframe.aspx?ui=en%2DUS&amp;rs=en%2DUS&amp;actnavid=eyJjIjo2Mjk3NjA4MTB9&amp;wopisrc=https%3A%2F%2Fundp.sharepoint.com%2Fsites%2FClimatePromise%2F_vti_bin%2Fwopi.ashx%2Ffiles%2F9ed6ec4078834bc6b49283904c1f838a&amp;wdlor=cAF899128%2d3BD8%2d4CFD%2dA932%2d3D60FCA00D5A&amp;wdenableroaming=1&amp;mscc=1&amp;hid=810A16A0-C0BD-3000-A02A-759DD7F9598A&amp;wdorigin=Other&amp;jsapi=1&amp;jsapiver=v1&amp;newsession=1&amp;corrid=f34f8812-8954-3343-c16a-667dec868c57&amp;usid=f34f8812-8954-3343-c16a-667dec868c57&amp;sftc=1&amp;mtf=1&amp;sfp=1&amp;instantedit=1&amp;wopicomplete=1&amp;wdredirectionreason=Unified_SingleFlush&amp;preseededsessionkey=fd86051a-5f30-d195-f521-f0e69b961c54&amp;preseededwacsessionid=f34f8812-8954-3343-c16a-667dec868c57&amp;rct=Medium&amp;ctp=LeastProtected" TargetMode="Externa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euc-word-edit.officeapps.live.com/we/wordeditorframe.aspx?ui=en%2DUS&amp;rs=en%2DUS&amp;actnavid=eyJjIjo2Mjk3NjA4MTB9&amp;wopisrc=https%3A%2F%2Fundp.sharepoint.com%2Fsites%2FClimatePromise%2F_vti_bin%2Fwopi.ashx%2Ffiles%2F9ed6ec4078834bc6b49283904c1f838a&amp;wdlor=cAF899128%2d3BD8%2d4CFD%2dA932%2d3D60FCA00D5A&amp;wdenableroaming=1&amp;mscc=1&amp;hid=810A16A0-C0BD-3000-A02A-759DD7F9598A&amp;wdorigin=Other&amp;jsapi=1&amp;jsapiver=v1&amp;newsession=1&amp;corrid=f34f8812-8954-3343-c16a-667dec868c57&amp;usid=f34f8812-8954-3343-c16a-667dec868c57&amp;sftc=1&amp;mtf=1&amp;sfp=1&amp;instantedit=1&amp;wopicomplete=1&amp;wdredirectionreason=Unified_SingleFlush&amp;preseededsessionkey=fd86051a-5f30-d195-f521-f0e69b961c54&amp;preseededwacsessionid=f34f8812-8954-3343-c16a-667dec868c57&amp;rct=Medium&amp;ctp=LeastProtected" TargetMode="Externa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k.rks-gov.net/media/2471/ghg-emissions-in-kosovo-2014-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2022-05-12T07:00:00+00:00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2022-03-07T05:00:00+00:00</Document_x0020_Coverage_x0020_Period_x0020_Start_x0020_Date>
    <Document_x0020_Coverage_x0020_Period_x0020_End_x0020_Date xmlns="f1161f5b-24a3-4c2d-bc81-44cb9325e8ee">2023-03-31T04:00:00+00:00</Document_x0020_Coverage_x0020_Period_x0020_End_x0020_Date>
    <Project_x0020_Number xmlns="f1161f5b-24a3-4c2d-bc81-44cb9325e8ee" xsi:nil="true"/>
    <Project_x0020_Manager xmlns="f1161f5b-24a3-4c2d-bc81-44cb9325e8ee" xsi:nil="true"/>
    <TaxCatchAll xmlns="1ed4137b-41b2-488b-8250-6d369ec27664">
      <Value>1478</Value>
      <Value>763</Value>
      <Value>1114</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00142565</UndpProjectNo>
    <UndpDocStatus xmlns="1ed4137b-41b2-488b-8250-6d369ec27664">Draft</UndpDocStatus>
    <Outcome1 xmlns="f1161f5b-24a3-4c2d-bc81-44cb9325e8ee"> 0013076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Url xmlns="f1161f5b-24a3-4c2d-bc81-44cb9325e8ee">
      <Url>https://info.undp.org/docs/pdc/_layouts/DocIdRedir.aspx?ID=ATLASPDC-4-160380</Url>
      <Description>ATLASPDC-4-160380</Description>
    </_dlc_DocIdUrl>
    <_dlc_DocId xmlns="f1161f5b-24a3-4c2d-bc81-44cb9325e8ee">ATLASPDC-4-160380</_dlc_DocI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2.xml><?xml version="1.0" encoding="utf-8"?>
<ds:datastoreItem xmlns:ds="http://schemas.openxmlformats.org/officeDocument/2006/customXml" ds:itemID="{C8FFCDBC-F160-4EB5-B818-045DC1AD7ADB}">
  <ds:schemaRefs>
    <ds:schemaRef ds:uri="http://schemas.openxmlformats.org/officeDocument/2006/bibliography"/>
  </ds:schemaRefs>
</ds:datastoreItem>
</file>

<file path=customXml/itemProps3.xml><?xml version="1.0" encoding="utf-8"?>
<ds:datastoreItem xmlns:ds="http://schemas.openxmlformats.org/officeDocument/2006/customXml" ds:itemID="{250978E8-523B-44EB-87A1-4CCDA918C54D}"/>
</file>

<file path=customXml/itemProps4.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5.xml><?xml version="1.0" encoding="utf-8"?>
<ds:datastoreItem xmlns:ds="http://schemas.openxmlformats.org/officeDocument/2006/customXml" ds:itemID="{89B39300-ECF3-4119-981E-609CC4B24E50}">
  <ds:schemaRefs>
    <ds:schemaRef ds:uri="c6c7d0ff-e6a2-406f-9b84-f8e8ce31df18"/>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fc4ba4ca-1d04-4d37-96d2-c5531e4b575c"/>
    <ds:schemaRef ds:uri="http://schemas.microsoft.com/office/2006/metadata/properties"/>
  </ds:schemaRefs>
</ds:datastoreItem>
</file>

<file path=customXml/itemProps6.xml><?xml version="1.0" encoding="utf-8"?>
<ds:datastoreItem xmlns:ds="http://schemas.openxmlformats.org/officeDocument/2006/customXml" ds:itemID="{9E9B6D66-EE0B-482F-A56D-0A5BC0F8C765}"/>
</file>

<file path=customXml/itemProps7.xml><?xml version="1.0" encoding="utf-8"?>
<ds:datastoreItem xmlns:ds="http://schemas.openxmlformats.org/officeDocument/2006/customXml" ds:itemID="{B846E9CA-20C9-45D2-BDB9-87CE1A85C48B}"/>
</file>

<file path=docProps/app.xml><?xml version="1.0" encoding="utf-8"?>
<Properties xmlns="http://schemas.openxmlformats.org/officeDocument/2006/extended-properties" xmlns:vt="http://schemas.openxmlformats.org/officeDocument/2006/docPropsVTypes">
  <Template>Normal.dotm</Template>
  <TotalTime>20</TotalTime>
  <Pages>10</Pages>
  <Words>3624</Words>
  <Characters>23056</Characters>
  <Application>Microsoft Office Word</Application>
  <DocSecurity>4</DocSecurity>
  <Lines>192</Lines>
  <Paragraphs>53</Paragraphs>
  <ScaleCrop>false</ScaleCrop>
  <Manager>BDP Capacity Development Group &amp; Bureau of Management</Manager>
  <Company>United Nations Development Programme</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Patrick Gremillet, Regional Project Management Advisor</dc:creator>
  <cp:keywords/>
  <dc:description>Standard format for the Initiation Plan</dc:description>
  <cp:lastModifiedBy>Anton Selitaj</cp:lastModifiedBy>
  <cp:revision>2</cp:revision>
  <cp:lastPrinted>2007-02-07T21:57:00Z</cp:lastPrinted>
  <dcterms:created xsi:type="dcterms:W3CDTF">2022-03-24T08:51:00Z</dcterms:created>
  <dcterms:modified xsi:type="dcterms:W3CDTF">2022-03-24T08:51:00Z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69787138-6b6a-4864-8595-09f0805c3571</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1114;#Countries|2f9ec5a1-3eec-45d6-8645-ed5d87180aba</vt:lpwstr>
  </property>
  <property fmtid="{D5CDD505-2E9C-101B-9397-08002B2CF9AE}" pid="25" name="UN Languages">
    <vt:lpwstr>1;#English|7f98b732-4b5b-4b70-ba90-a0eff09b5d2d</vt:lpwstr>
  </property>
  <property fmtid="{D5CDD505-2E9C-101B-9397-08002B2CF9AE}" pid="26" name="Operating Unit0">
    <vt:lpwstr>1478;#KOS|2919712c-ec54-4da9-9e42-233e750f073b</vt:lpwstr>
  </property>
  <property fmtid="{D5CDD505-2E9C-101B-9397-08002B2CF9AE}" pid="27" name="Atlas Document Status">
    <vt:lpwstr>763;#Draft|121d40a5-e62e-4d42-82e4-d6d12003de0a</vt:lpwstr>
  </property>
  <property fmtid="{D5CDD505-2E9C-101B-9397-08002B2CF9AE}" pid="28" name="Atlas Document Type">
    <vt:lpwstr>1110;#Prodoc|099f975e-b4d9-4bba-a499-dbcc387c61ad</vt:lpwstr>
  </property>
  <property fmtid="{D5CDD505-2E9C-101B-9397-08002B2CF9AE}" pid="29" name="eRegFilingCodeMM">
    <vt:lpwstr/>
  </property>
  <property fmtid="{D5CDD505-2E9C-101B-9397-08002B2CF9AE}" pid="30" name="UndpUnitMM">
    <vt:lpwstr/>
  </property>
  <property fmtid="{D5CDD505-2E9C-101B-9397-08002B2CF9AE}" pid="31" name="UNDPFocusAreas">
    <vt:lpwstr>296;#Environment and Energy|507850c5-118d-4c78-99b1-c760df552b10</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