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2488390F"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 xml:space="preserve">must be included as an </w:t>
      </w:r>
      <w:r w:rsidR="009C2437">
        <w:rPr>
          <w:i/>
          <w:szCs w:val="20"/>
        </w:rPr>
        <w:t>annexe</w:t>
      </w:r>
      <w:r w:rsidRPr="00FC7D8A">
        <w:rPr>
          <w:i/>
          <w:szCs w:val="20"/>
        </w:rPr>
        <w:t xml:space="preserve">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C321A9">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C321A9">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26021D35" w:rsidR="005E5F0D" w:rsidRPr="004B3E18" w:rsidRDefault="004B7855" w:rsidP="00C321A9">
            <w:r w:rsidRPr="004B7855">
              <w:t>Temporary Basic Income (TBI) Pilot Project</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6F508021" w:rsidR="005E5F0D" w:rsidRPr="004B3E18" w:rsidRDefault="004B7855" w:rsidP="00C321A9">
            <w:r w:rsidRPr="008115A2">
              <w:t>00125560</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0F3DE3D3" w:rsidR="005E5F0D" w:rsidRPr="004B3E18" w:rsidRDefault="004B7855" w:rsidP="00C321A9">
            <w:r>
              <w:t>Country: Malaysia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74375149" w:rsidR="005E5F0D" w:rsidRPr="004B3E18" w:rsidRDefault="00081D49" w:rsidP="00C321A9">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5607A784" w:rsidR="005E5F0D" w:rsidRPr="004B3E18" w:rsidRDefault="004B7855" w:rsidP="00C321A9">
            <w:r>
              <w:t>2</w:t>
            </w:r>
            <w:r w:rsidR="008E09F0">
              <w:t>6</w:t>
            </w:r>
            <w:r>
              <w:t xml:space="preserve"> May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C321A9">
        <w:trPr>
          <w:trHeight w:val="449"/>
        </w:trPr>
        <w:tc>
          <w:tcPr>
            <w:tcW w:w="13248" w:type="dxa"/>
            <w:shd w:val="clear" w:color="auto" w:fill="0F243E"/>
            <w:vAlign w:val="center"/>
          </w:tcPr>
          <w:p w14:paraId="31E99061" w14:textId="62967D2D" w:rsidR="005E5F0D" w:rsidRPr="004B3E18" w:rsidRDefault="005E5F0D" w:rsidP="00C321A9">
            <w:pPr>
              <w:rPr>
                <w:szCs w:val="20"/>
              </w:rPr>
            </w:pPr>
            <w:r w:rsidRPr="004B3E18">
              <w:rPr>
                <w:b/>
                <w:szCs w:val="20"/>
              </w:rPr>
              <w:t xml:space="preserve">QUESTION 1: How Does the Project Integrate the </w:t>
            </w:r>
            <w:r>
              <w:rPr>
                <w:b/>
                <w:szCs w:val="20"/>
              </w:rPr>
              <w:t>Programming</w:t>
            </w:r>
            <w:r w:rsidRPr="004B3E18">
              <w:rPr>
                <w:b/>
                <w:szCs w:val="20"/>
              </w:rPr>
              <w:t xml:space="preserve"> Principles </w:t>
            </w:r>
            <w:r w:rsidR="009C2437">
              <w:rPr>
                <w:b/>
                <w:szCs w:val="20"/>
              </w:rPr>
              <w:t>to</w:t>
            </w:r>
            <w:r w:rsidRPr="004B3E18">
              <w:rPr>
                <w:b/>
                <w:szCs w:val="20"/>
              </w:rPr>
              <w:t xml:space="preserve"> Strengthen Social and Environmental Sustainability?</w:t>
            </w:r>
          </w:p>
        </w:tc>
      </w:tr>
      <w:tr w:rsidR="005E5F0D" w:rsidRPr="004B3E18" w14:paraId="7DE1E81E" w14:textId="77777777" w:rsidTr="00C321A9">
        <w:tc>
          <w:tcPr>
            <w:tcW w:w="13248" w:type="dxa"/>
            <w:shd w:val="clear" w:color="auto" w:fill="C6D9F1"/>
          </w:tcPr>
          <w:p w14:paraId="12E88924" w14:textId="77777777" w:rsidR="005E5F0D" w:rsidRPr="004B3E18" w:rsidRDefault="005E5F0D" w:rsidP="00C321A9">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C321A9">
        <w:trPr>
          <w:trHeight w:val="413"/>
        </w:trPr>
        <w:tc>
          <w:tcPr>
            <w:tcW w:w="13248" w:type="dxa"/>
          </w:tcPr>
          <w:p w14:paraId="25F5BA39" w14:textId="3A80A7A3" w:rsidR="00DA3C69" w:rsidRDefault="009C2437" w:rsidP="005C7593">
            <w:pPr>
              <w:pStyle w:val="ColorfulList-Accent11"/>
              <w:keepNext/>
              <w:keepLines/>
              <w:tabs>
                <w:tab w:val="left" w:pos="432"/>
              </w:tabs>
              <w:spacing w:before="60" w:after="60"/>
              <w:ind w:left="0"/>
              <w:jc w:val="both"/>
              <w:outlineLvl w:val="7"/>
              <w:rPr>
                <w:sz w:val="18"/>
                <w:szCs w:val="18"/>
              </w:rPr>
            </w:pPr>
            <w:r>
              <w:rPr>
                <w:sz w:val="18"/>
                <w:szCs w:val="18"/>
              </w:rPr>
              <w:lastRenderedPageBreak/>
              <w:t>The</w:t>
            </w:r>
            <w:r w:rsidR="006B2B71" w:rsidRPr="006B2B71">
              <w:rPr>
                <w:sz w:val="18"/>
                <w:szCs w:val="18"/>
              </w:rPr>
              <w:t xml:space="preserve"> T</w:t>
            </w:r>
            <w:r w:rsidR="00134A94">
              <w:rPr>
                <w:sz w:val="18"/>
                <w:szCs w:val="18"/>
              </w:rPr>
              <w:t xml:space="preserve">emporary </w:t>
            </w:r>
            <w:r w:rsidR="006B2B71" w:rsidRPr="006B2B71">
              <w:rPr>
                <w:sz w:val="18"/>
                <w:szCs w:val="18"/>
              </w:rPr>
              <w:t>B</w:t>
            </w:r>
            <w:r w:rsidR="00134A94">
              <w:rPr>
                <w:sz w:val="18"/>
                <w:szCs w:val="18"/>
              </w:rPr>
              <w:t>asic Income</w:t>
            </w:r>
            <w:r w:rsidR="006B2B71" w:rsidRPr="006B2B71">
              <w:rPr>
                <w:sz w:val="18"/>
                <w:szCs w:val="18"/>
              </w:rPr>
              <w:t xml:space="preserve"> </w:t>
            </w:r>
            <w:r w:rsidR="00134A94">
              <w:rPr>
                <w:sz w:val="18"/>
                <w:szCs w:val="18"/>
              </w:rPr>
              <w:t xml:space="preserve">(TBI) </w:t>
            </w:r>
            <w:r w:rsidR="006B2B71" w:rsidRPr="006B2B71">
              <w:rPr>
                <w:sz w:val="18"/>
                <w:szCs w:val="18"/>
              </w:rPr>
              <w:t>pilot</w:t>
            </w:r>
            <w:r w:rsidR="00A52C61">
              <w:rPr>
                <w:sz w:val="18"/>
                <w:szCs w:val="18"/>
              </w:rPr>
              <w:t xml:space="preserve"> project</w:t>
            </w:r>
            <w:r>
              <w:rPr>
                <w:sz w:val="18"/>
                <w:szCs w:val="18"/>
              </w:rPr>
              <w:t xml:space="preserve"> </w:t>
            </w:r>
            <w:r w:rsidR="006B2B71" w:rsidRPr="006B2B71">
              <w:rPr>
                <w:sz w:val="18"/>
                <w:szCs w:val="18"/>
              </w:rPr>
              <w:t xml:space="preserve">aims to support </w:t>
            </w:r>
            <w:r w:rsidR="00BB29CC">
              <w:rPr>
                <w:sz w:val="18"/>
                <w:szCs w:val="18"/>
              </w:rPr>
              <w:t>i</w:t>
            </w:r>
            <w:r w:rsidR="006B2B71" w:rsidRPr="006B2B71">
              <w:rPr>
                <w:sz w:val="18"/>
                <w:szCs w:val="18"/>
              </w:rPr>
              <w:t>nclusive social protection measures</w:t>
            </w:r>
            <w:r w:rsidR="001C1EE0">
              <w:rPr>
                <w:sz w:val="18"/>
                <w:szCs w:val="18"/>
              </w:rPr>
              <w:t xml:space="preserve"> </w:t>
            </w:r>
            <w:r w:rsidR="002F0FCC">
              <w:rPr>
                <w:sz w:val="18"/>
                <w:szCs w:val="18"/>
              </w:rPr>
              <w:t xml:space="preserve">that can </w:t>
            </w:r>
            <w:r w:rsidR="006B2B71" w:rsidRPr="006B2B71">
              <w:rPr>
                <w:sz w:val="18"/>
                <w:szCs w:val="18"/>
              </w:rPr>
              <w:t xml:space="preserve">reduce income uncertainty </w:t>
            </w:r>
            <w:r w:rsidR="002F0FCC">
              <w:rPr>
                <w:sz w:val="18"/>
                <w:szCs w:val="18"/>
              </w:rPr>
              <w:t xml:space="preserve">for a period of time </w:t>
            </w:r>
            <w:r w:rsidR="006B2B71" w:rsidRPr="006B2B71">
              <w:rPr>
                <w:sz w:val="18"/>
                <w:szCs w:val="18"/>
              </w:rPr>
              <w:t xml:space="preserve">during </w:t>
            </w:r>
            <w:r w:rsidR="00BB29CC">
              <w:rPr>
                <w:sz w:val="18"/>
                <w:szCs w:val="18"/>
              </w:rPr>
              <w:t xml:space="preserve">a </w:t>
            </w:r>
            <w:r w:rsidR="006B2B71" w:rsidRPr="006B2B71">
              <w:rPr>
                <w:sz w:val="18"/>
                <w:szCs w:val="18"/>
              </w:rPr>
              <w:t>crisis.</w:t>
            </w:r>
            <w:r w:rsidR="00DA3C69" w:rsidRPr="00DA3C69">
              <w:rPr>
                <w:sz w:val="18"/>
                <w:szCs w:val="18"/>
              </w:rPr>
              <w:t xml:space="preserve"> TBI provides continuous and unconditional assistance, making it a valuable intervention during a crisis to secure the financial stability and security of vulnerable households.</w:t>
            </w:r>
            <w:r w:rsidR="002849D3">
              <w:t xml:space="preserve"> </w:t>
            </w:r>
            <w:r w:rsidR="002849D3" w:rsidRPr="002849D3">
              <w:rPr>
                <w:sz w:val="18"/>
                <w:szCs w:val="18"/>
              </w:rPr>
              <w:t>Several economic sectors were</w:t>
            </w:r>
            <w:r w:rsidR="00DA3C69" w:rsidRPr="00DA3C69">
              <w:rPr>
                <w:sz w:val="18"/>
                <w:szCs w:val="18"/>
              </w:rPr>
              <w:t xml:space="preserve"> </w:t>
            </w:r>
            <w:r w:rsidR="008E69CC" w:rsidRPr="008E69CC">
              <w:rPr>
                <w:sz w:val="18"/>
                <w:szCs w:val="18"/>
              </w:rPr>
              <w:t>particularly affected by the outbreak of the COVID-19 and the imposition of the M</w:t>
            </w:r>
            <w:r w:rsidR="002F0FCC">
              <w:rPr>
                <w:sz w:val="18"/>
                <w:szCs w:val="18"/>
              </w:rPr>
              <w:t xml:space="preserve">ovement </w:t>
            </w:r>
            <w:r w:rsidR="008E69CC" w:rsidRPr="008E69CC">
              <w:rPr>
                <w:sz w:val="18"/>
                <w:szCs w:val="18"/>
              </w:rPr>
              <w:t>C</w:t>
            </w:r>
            <w:r w:rsidR="002F0FCC">
              <w:rPr>
                <w:sz w:val="18"/>
                <w:szCs w:val="18"/>
              </w:rPr>
              <w:t xml:space="preserve">ontrol </w:t>
            </w:r>
            <w:r w:rsidR="008E69CC" w:rsidRPr="008E69CC">
              <w:rPr>
                <w:sz w:val="18"/>
                <w:szCs w:val="18"/>
              </w:rPr>
              <w:t>O</w:t>
            </w:r>
            <w:r w:rsidR="002F0FCC">
              <w:rPr>
                <w:sz w:val="18"/>
                <w:szCs w:val="18"/>
              </w:rPr>
              <w:t>rder (MCO)</w:t>
            </w:r>
            <w:r w:rsidR="008E69CC" w:rsidRPr="008E69CC">
              <w:rPr>
                <w:sz w:val="18"/>
                <w:szCs w:val="18"/>
              </w:rPr>
              <w:t>. The service, construction, and mining sectors experienced negative growth in the first half of 2020, resulting in layoffs</w:t>
            </w:r>
            <w:r w:rsidR="002849D3">
              <w:rPr>
                <w:sz w:val="18"/>
                <w:szCs w:val="18"/>
              </w:rPr>
              <w:t xml:space="preserve">. </w:t>
            </w:r>
            <w:r w:rsidR="001839B4">
              <w:rPr>
                <w:sz w:val="18"/>
                <w:szCs w:val="18"/>
              </w:rPr>
              <w:t xml:space="preserve">To mitigate the impact of the </w:t>
            </w:r>
            <w:r w:rsidR="00BB29CC">
              <w:rPr>
                <w:sz w:val="18"/>
                <w:szCs w:val="18"/>
              </w:rPr>
              <w:t>ongoing</w:t>
            </w:r>
            <w:r w:rsidR="001839B4">
              <w:rPr>
                <w:sz w:val="18"/>
                <w:szCs w:val="18"/>
              </w:rPr>
              <w:t xml:space="preserve"> COVID-19 pandemic, </w:t>
            </w:r>
            <w:r w:rsidR="0035677B" w:rsidRPr="0035677B">
              <w:rPr>
                <w:sz w:val="18"/>
                <w:szCs w:val="18"/>
              </w:rPr>
              <w:t>the G</w:t>
            </w:r>
            <w:r w:rsidR="0035677B">
              <w:rPr>
                <w:sz w:val="18"/>
                <w:szCs w:val="18"/>
              </w:rPr>
              <w:t xml:space="preserve">overnment of Malaysia (GOM) </w:t>
            </w:r>
            <w:r w:rsidR="0035677B" w:rsidRPr="0035677B">
              <w:rPr>
                <w:sz w:val="18"/>
                <w:szCs w:val="18"/>
              </w:rPr>
              <w:t>implemented monetary and fiscal measures</w:t>
            </w:r>
            <w:r w:rsidR="005300FF">
              <w:rPr>
                <w:sz w:val="18"/>
                <w:szCs w:val="18"/>
              </w:rPr>
              <w:t xml:space="preserve">. </w:t>
            </w:r>
            <w:r w:rsidR="005300FF" w:rsidRPr="005300FF">
              <w:rPr>
                <w:sz w:val="18"/>
                <w:szCs w:val="18"/>
              </w:rPr>
              <w:t xml:space="preserve">The </w:t>
            </w:r>
            <w:r w:rsidR="005300FF" w:rsidRPr="005300FF">
              <w:rPr>
                <w:i/>
                <w:iCs/>
                <w:sz w:val="18"/>
                <w:szCs w:val="18"/>
              </w:rPr>
              <w:t>Bantuan Prihatin Nasional</w:t>
            </w:r>
            <w:r w:rsidR="005300FF" w:rsidRPr="005300FF">
              <w:rPr>
                <w:sz w:val="18"/>
                <w:szCs w:val="18"/>
              </w:rPr>
              <w:t xml:space="preserve"> (PRIHATIN), </w:t>
            </w:r>
            <w:r w:rsidR="005300FF" w:rsidRPr="000B07E7">
              <w:rPr>
                <w:i/>
                <w:iCs/>
                <w:sz w:val="18"/>
                <w:szCs w:val="18"/>
              </w:rPr>
              <w:t>Pelan Jana Semula Ekonomi Negara</w:t>
            </w:r>
            <w:r w:rsidR="005300FF" w:rsidRPr="005300FF">
              <w:rPr>
                <w:sz w:val="18"/>
                <w:szCs w:val="18"/>
              </w:rPr>
              <w:t xml:space="preserve"> (PENJANA), and </w:t>
            </w:r>
            <w:r w:rsidR="005300FF" w:rsidRPr="000B07E7">
              <w:rPr>
                <w:i/>
                <w:iCs/>
                <w:sz w:val="18"/>
                <w:szCs w:val="18"/>
              </w:rPr>
              <w:t>Kita Prihatin</w:t>
            </w:r>
            <w:r w:rsidR="005300FF" w:rsidRPr="005300FF">
              <w:rPr>
                <w:sz w:val="18"/>
                <w:szCs w:val="18"/>
              </w:rPr>
              <w:t xml:space="preserve"> packages provided mostly one-off financial assistance to many affected citizens</w:t>
            </w:r>
            <w:r w:rsidR="000B07E7">
              <w:rPr>
                <w:sz w:val="18"/>
                <w:szCs w:val="18"/>
              </w:rPr>
              <w:t xml:space="preserve">. However, </w:t>
            </w:r>
            <w:r w:rsidR="000B07E7" w:rsidRPr="000B07E7">
              <w:rPr>
                <w:sz w:val="18"/>
                <w:szCs w:val="18"/>
              </w:rPr>
              <w:t xml:space="preserve">these financial assistances exclude certain </w:t>
            </w:r>
            <w:r w:rsidR="00BB29CC">
              <w:rPr>
                <w:sz w:val="18"/>
                <w:szCs w:val="18"/>
              </w:rPr>
              <w:t>sections</w:t>
            </w:r>
            <w:r w:rsidR="000B07E7" w:rsidRPr="000B07E7">
              <w:rPr>
                <w:sz w:val="18"/>
                <w:szCs w:val="18"/>
              </w:rPr>
              <w:t xml:space="preserve"> of society primarily by virtue of its design that </w:t>
            </w:r>
            <w:r w:rsidR="00BB29CC">
              <w:rPr>
                <w:sz w:val="18"/>
                <w:szCs w:val="18"/>
              </w:rPr>
              <w:t>favours</w:t>
            </w:r>
            <w:r w:rsidR="000B07E7" w:rsidRPr="000B07E7">
              <w:rPr>
                <w:sz w:val="18"/>
                <w:szCs w:val="18"/>
              </w:rPr>
              <w:t xml:space="preserve"> formal sector/registered business and therefore </w:t>
            </w:r>
            <w:r w:rsidR="00BB29CC">
              <w:rPr>
                <w:sz w:val="18"/>
                <w:szCs w:val="18"/>
              </w:rPr>
              <w:t>fails</w:t>
            </w:r>
            <w:r w:rsidR="000B07E7" w:rsidRPr="000B07E7">
              <w:rPr>
                <w:sz w:val="18"/>
                <w:szCs w:val="18"/>
              </w:rPr>
              <w:t xml:space="preserve"> to provide similar coverage to workers and entrepreneurs in the informal economy or those earning unstable stream of income which is highly represented by the self-employed and women, also those young people, refugees and migrants, and people with disabilities who are hardest hit by this pandemic crisis</w:t>
            </w:r>
            <w:r w:rsidR="00937A2D">
              <w:rPr>
                <w:sz w:val="18"/>
                <w:szCs w:val="18"/>
              </w:rPr>
              <w:t xml:space="preserve">. </w:t>
            </w:r>
            <w:r w:rsidR="00F017AA">
              <w:rPr>
                <w:sz w:val="18"/>
                <w:szCs w:val="18"/>
              </w:rPr>
              <w:t xml:space="preserve">Given the characteristic of TBI that is unconditional, it embedded the feature of leaving no one behind </w:t>
            </w:r>
            <w:r w:rsidR="00A9147A">
              <w:rPr>
                <w:sz w:val="18"/>
                <w:szCs w:val="18"/>
              </w:rPr>
              <w:t xml:space="preserve">as </w:t>
            </w:r>
            <w:r w:rsidR="003040D1">
              <w:rPr>
                <w:sz w:val="18"/>
                <w:szCs w:val="18"/>
              </w:rPr>
              <w:t xml:space="preserve">the programme interventions </w:t>
            </w:r>
            <w:r w:rsidR="00BB29CC">
              <w:rPr>
                <w:sz w:val="18"/>
                <w:szCs w:val="18"/>
              </w:rPr>
              <w:t>address</w:t>
            </w:r>
            <w:r w:rsidR="00A9147A" w:rsidRPr="00A9147A">
              <w:rPr>
                <w:sz w:val="18"/>
                <w:szCs w:val="18"/>
              </w:rPr>
              <w:t xml:space="preserve"> the situation of those most marginalized, discriminated and excluded</w:t>
            </w:r>
            <w:r w:rsidR="00F2363E">
              <w:rPr>
                <w:sz w:val="18"/>
                <w:szCs w:val="18"/>
              </w:rPr>
              <w:t xml:space="preserve"> – who are vulnerable to economic shocks</w:t>
            </w:r>
            <w:r w:rsidR="00955712">
              <w:rPr>
                <w:sz w:val="18"/>
                <w:szCs w:val="18"/>
              </w:rPr>
              <w:t xml:space="preserve"> – as highli</w:t>
            </w:r>
            <w:r w:rsidR="00AA401F">
              <w:rPr>
                <w:sz w:val="18"/>
                <w:szCs w:val="18"/>
              </w:rPr>
              <w:t xml:space="preserve">ghted in </w:t>
            </w:r>
            <w:r w:rsidR="00BB29CC">
              <w:rPr>
                <w:sz w:val="18"/>
                <w:szCs w:val="18"/>
              </w:rPr>
              <w:t xml:space="preserve">the </w:t>
            </w:r>
            <w:r w:rsidR="00AA401F">
              <w:rPr>
                <w:sz w:val="18"/>
                <w:szCs w:val="18"/>
              </w:rPr>
              <w:t>UNDP TBI Report (2020)</w:t>
            </w:r>
            <w:r w:rsidR="00A9147A" w:rsidRPr="00A9147A">
              <w:rPr>
                <w:sz w:val="18"/>
                <w:szCs w:val="18"/>
              </w:rPr>
              <w:t>,</w:t>
            </w:r>
            <w:r w:rsidR="00210C60">
              <w:rPr>
                <w:sz w:val="18"/>
                <w:szCs w:val="18"/>
              </w:rPr>
              <w:t xml:space="preserve"> </w:t>
            </w:r>
            <w:r w:rsidR="00BB29CC">
              <w:rPr>
                <w:sz w:val="18"/>
                <w:szCs w:val="18"/>
              </w:rPr>
              <w:t>wherein</w:t>
            </w:r>
            <w:r w:rsidR="00AA401F">
              <w:rPr>
                <w:sz w:val="18"/>
                <w:szCs w:val="18"/>
              </w:rPr>
              <w:t xml:space="preserve"> this case</w:t>
            </w:r>
            <w:r w:rsidR="00210C60">
              <w:rPr>
                <w:sz w:val="18"/>
                <w:szCs w:val="18"/>
              </w:rPr>
              <w:t xml:space="preserve"> attempts to close the </w:t>
            </w:r>
            <w:r w:rsidR="00895254">
              <w:rPr>
                <w:sz w:val="18"/>
                <w:szCs w:val="18"/>
              </w:rPr>
              <w:t xml:space="preserve">exclusion </w:t>
            </w:r>
            <w:r w:rsidR="00210C60">
              <w:rPr>
                <w:sz w:val="18"/>
                <w:szCs w:val="18"/>
              </w:rPr>
              <w:t xml:space="preserve">gap in existing GOM cash assistance </w:t>
            </w:r>
            <w:r w:rsidR="004B4301">
              <w:rPr>
                <w:sz w:val="18"/>
                <w:szCs w:val="18"/>
              </w:rPr>
              <w:t>identified above</w:t>
            </w:r>
            <w:r w:rsidR="00895254">
              <w:rPr>
                <w:sz w:val="18"/>
                <w:szCs w:val="18"/>
              </w:rPr>
              <w:t xml:space="preserve"> which denied access </w:t>
            </w:r>
            <w:r w:rsidR="006D2FD0">
              <w:rPr>
                <w:sz w:val="18"/>
                <w:szCs w:val="18"/>
              </w:rPr>
              <w:t xml:space="preserve">to the </w:t>
            </w:r>
            <w:r w:rsidR="00442135">
              <w:rPr>
                <w:sz w:val="18"/>
                <w:szCs w:val="18"/>
              </w:rPr>
              <w:t>assistance</w:t>
            </w:r>
            <w:r w:rsidR="006D2FD0">
              <w:rPr>
                <w:sz w:val="18"/>
                <w:szCs w:val="18"/>
              </w:rPr>
              <w:t xml:space="preserve"> by virtue of the GOM assistance design as</w:t>
            </w:r>
            <w:r w:rsidR="000C4C36" w:rsidRPr="000C4C36">
              <w:rPr>
                <w:sz w:val="18"/>
                <w:szCs w:val="18"/>
              </w:rPr>
              <w:t xml:space="preserve"> a means to improve livelihood</w:t>
            </w:r>
            <w:r w:rsidR="00955712">
              <w:rPr>
                <w:sz w:val="18"/>
                <w:szCs w:val="18"/>
              </w:rPr>
              <w:t xml:space="preserve">, </w:t>
            </w:r>
            <w:r w:rsidR="000C4C36" w:rsidRPr="000C4C36">
              <w:rPr>
                <w:sz w:val="18"/>
                <w:szCs w:val="18"/>
              </w:rPr>
              <w:t>socio-economic security and provide a social protection intervention</w:t>
            </w:r>
            <w:r w:rsidR="000C4C36">
              <w:rPr>
                <w:sz w:val="18"/>
                <w:szCs w:val="18"/>
              </w:rPr>
              <w:t xml:space="preserve">. </w:t>
            </w:r>
          </w:p>
          <w:p w14:paraId="364B4200" w14:textId="77777777" w:rsidR="00ED2EB7" w:rsidRDefault="00ED2EB7" w:rsidP="005C7593">
            <w:pPr>
              <w:pStyle w:val="ColorfulList-Accent11"/>
              <w:keepNext/>
              <w:keepLines/>
              <w:tabs>
                <w:tab w:val="left" w:pos="432"/>
              </w:tabs>
              <w:spacing w:before="60" w:after="60"/>
              <w:ind w:left="0"/>
              <w:jc w:val="both"/>
              <w:outlineLvl w:val="7"/>
              <w:rPr>
                <w:sz w:val="18"/>
                <w:szCs w:val="18"/>
              </w:rPr>
            </w:pPr>
          </w:p>
          <w:p w14:paraId="0957B550" w14:textId="6BAC5EC1" w:rsidR="001839B4" w:rsidRDefault="004E228D" w:rsidP="005C7593">
            <w:pPr>
              <w:pStyle w:val="ColorfulList-Accent11"/>
              <w:keepNext/>
              <w:keepLines/>
              <w:tabs>
                <w:tab w:val="left" w:pos="432"/>
              </w:tabs>
              <w:spacing w:before="60" w:after="60"/>
              <w:ind w:left="0"/>
              <w:jc w:val="both"/>
              <w:outlineLvl w:val="7"/>
              <w:rPr>
                <w:sz w:val="18"/>
                <w:szCs w:val="18"/>
              </w:rPr>
            </w:pPr>
            <w:r>
              <w:rPr>
                <w:sz w:val="18"/>
                <w:szCs w:val="18"/>
              </w:rPr>
              <w:t>Th</w:t>
            </w:r>
            <w:r w:rsidR="00ED2EB7">
              <w:rPr>
                <w:sz w:val="18"/>
                <w:szCs w:val="18"/>
              </w:rPr>
              <w:t>is</w:t>
            </w:r>
            <w:r>
              <w:rPr>
                <w:sz w:val="18"/>
                <w:szCs w:val="18"/>
              </w:rPr>
              <w:t xml:space="preserve"> </w:t>
            </w:r>
            <w:r w:rsidR="00C53BF2">
              <w:rPr>
                <w:sz w:val="18"/>
                <w:szCs w:val="18"/>
              </w:rPr>
              <w:t>project designed</w:t>
            </w:r>
            <w:r w:rsidR="005612BE">
              <w:rPr>
                <w:sz w:val="18"/>
                <w:szCs w:val="18"/>
              </w:rPr>
              <w:t xml:space="preserve"> pilot</w:t>
            </w:r>
            <w:r w:rsidR="00C53BF2">
              <w:rPr>
                <w:sz w:val="18"/>
                <w:szCs w:val="18"/>
              </w:rPr>
              <w:t xml:space="preserve"> site selection </w:t>
            </w:r>
            <w:r>
              <w:rPr>
                <w:sz w:val="18"/>
                <w:szCs w:val="18"/>
              </w:rPr>
              <w:t xml:space="preserve">criteria </w:t>
            </w:r>
            <w:r w:rsidR="00BB29CC">
              <w:rPr>
                <w:sz w:val="18"/>
                <w:szCs w:val="18"/>
              </w:rPr>
              <w:t>that</w:t>
            </w:r>
            <w:r w:rsidR="00E2380A">
              <w:rPr>
                <w:sz w:val="18"/>
                <w:szCs w:val="18"/>
              </w:rPr>
              <w:t xml:space="preserve"> ensures the most marginalized </w:t>
            </w:r>
            <w:r w:rsidR="006954AE">
              <w:rPr>
                <w:sz w:val="18"/>
                <w:szCs w:val="18"/>
              </w:rPr>
              <w:t xml:space="preserve">groups are </w:t>
            </w:r>
            <w:r w:rsidR="00127ACE">
              <w:rPr>
                <w:sz w:val="18"/>
                <w:szCs w:val="18"/>
              </w:rPr>
              <w:t xml:space="preserve">included in the study. </w:t>
            </w:r>
            <w:r w:rsidR="00FC10E2">
              <w:rPr>
                <w:sz w:val="18"/>
                <w:szCs w:val="18"/>
              </w:rPr>
              <w:t>The</w:t>
            </w:r>
            <w:r w:rsidR="005612BE">
              <w:rPr>
                <w:sz w:val="18"/>
                <w:szCs w:val="18"/>
              </w:rPr>
              <w:t xml:space="preserve"> criteria </w:t>
            </w:r>
            <w:r w:rsidR="00BB29CC">
              <w:rPr>
                <w:sz w:val="18"/>
                <w:szCs w:val="18"/>
              </w:rPr>
              <w:t xml:space="preserve">are </w:t>
            </w:r>
            <w:r w:rsidR="005612BE">
              <w:rPr>
                <w:sz w:val="18"/>
                <w:szCs w:val="18"/>
              </w:rPr>
              <w:t>as follows</w:t>
            </w:r>
            <w:r w:rsidR="00FC10E2">
              <w:rPr>
                <w:sz w:val="18"/>
                <w:szCs w:val="18"/>
              </w:rPr>
              <w:t>:</w:t>
            </w:r>
            <w:r w:rsidR="00FC10E2">
              <w:t xml:space="preserve"> i. </w:t>
            </w:r>
            <w:r w:rsidR="00FC10E2" w:rsidRPr="00FC10E2">
              <w:rPr>
                <w:sz w:val="18"/>
                <w:szCs w:val="18"/>
              </w:rPr>
              <w:t>Experienced high negative</w:t>
            </w:r>
            <w:r w:rsidR="00FC10E2">
              <w:rPr>
                <w:sz w:val="18"/>
                <w:szCs w:val="18"/>
              </w:rPr>
              <w:t xml:space="preserve"> </w:t>
            </w:r>
            <w:r w:rsidR="00FC10E2" w:rsidRPr="00FC10E2">
              <w:rPr>
                <w:sz w:val="18"/>
                <w:szCs w:val="18"/>
              </w:rPr>
              <w:t>socio-economic impacts due to COVID-19;</w:t>
            </w:r>
            <w:r w:rsidR="00FC10E2">
              <w:rPr>
                <w:sz w:val="18"/>
                <w:szCs w:val="18"/>
              </w:rPr>
              <w:t xml:space="preserve"> ii. </w:t>
            </w:r>
            <w:r w:rsidR="00FC10E2" w:rsidRPr="00FC10E2">
              <w:rPr>
                <w:sz w:val="18"/>
                <w:szCs w:val="18"/>
              </w:rPr>
              <w:t>High incidence of precarious income earners (e.g., informal sector);</w:t>
            </w:r>
            <w:r w:rsidR="00FC10E2">
              <w:rPr>
                <w:sz w:val="18"/>
                <w:szCs w:val="18"/>
              </w:rPr>
              <w:t xml:space="preserve"> and iii. Covering </w:t>
            </w:r>
            <w:r w:rsidR="00FC10E2" w:rsidRPr="00FC10E2">
              <w:rPr>
                <w:sz w:val="18"/>
                <w:szCs w:val="18"/>
              </w:rPr>
              <w:t>both urban and rural districts</w:t>
            </w:r>
            <w:r w:rsidR="00FC10E2">
              <w:rPr>
                <w:sz w:val="18"/>
                <w:szCs w:val="18"/>
              </w:rPr>
              <w:t>.</w:t>
            </w:r>
            <w:r w:rsidR="00CA78FF">
              <w:rPr>
                <w:sz w:val="18"/>
                <w:szCs w:val="18"/>
              </w:rPr>
              <w:t xml:space="preserve"> </w:t>
            </w:r>
            <w:r w:rsidR="00300ACA" w:rsidRPr="005F2579">
              <w:rPr>
                <w:sz w:val="18"/>
                <w:szCs w:val="18"/>
                <w:highlight w:val="cyan"/>
              </w:rPr>
              <w:t>Based on consultation with Government Stakeholders</w:t>
            </w:r>
            <w:r w:rsidR="000C3418">
              <w:rPr>
                <w:sz w:val="18"/>
                <w:szCs w:val="18"/>
                <w:highlight w:val="cyan"/>
              </w:rPr>
              <w:t xml:space="preserve"> and </w:t>
            </w:r>
            <w:r w:rsidR="00300ACA" w:rsidRPr="005F2579">
              <w:rPr>
                <w:sz w:val="18"/>
                <w:szCs w:val="18"/>
                <w:highlight w:val="cyan"/>
              </w:rPr>
              <w:t>Project Technical Committee, t</w:t>
            </w:r>
            <w:r w:rsidR="00CA78FF" w:rsidRPr="005F2579">
              <w:rPr>
                <w:sz w:val="18"/>
                <w:szCs w:val="18"/>
                <w:highlight w:val="cyan"/>
              </w:rPr>
              <w:t xml:space="preserve">he </w:t>
            </w:r>
            <w:r w:rsidR="00583C1A" w:rsidRPr="005F2579">
              <w:rPr>
                <w:sz w:val="18"/>
                <w:szCs w:val="18"/>
                <w:highlight w:val="cyan"/>
              </w:rPr>
              <w:t>3</w:t>
            </w:r>
            <w:r w:rsidR="0002280B" w:rsidRPr="005F2579">
              <w:rPr>
                <w:sz w:val="18"/>
                <w:szCs w:val="18"/>
                <w:highlight w:val="cyan"/>
              </w:rPr>
              <w:t xml:space="preserve"> </w:t>
            </w:r>
            <w:r w:rsidR="005F2579" w:rsidRPr="005F2579">
              <w:rPr>
                <w:sz w:val="18"/>
                <w:szCs w:val="18"/>
                <w:highlight w:val="cyan"/>
              </w:rPr>
              <w:t xml:space="preserve">selected </w:t>
            </w:r>
            <w:r w:rsidR="0002280B" w:rsidRPr="005F2579">
              <w:rPr>
                <w:sz w:val="18"/>
                <w:szCs w:val="18"/>
                <w:highlight w:val="cyan"/>
              </w:rPr>
              <w:t>states</w:t>
            </w:r>
            <w:r w:rsidR="00675629" w:rsidRPr="005F2579">
              <w:rPr>
                <w:sz w:val="18"/>
                <w:szCs w:val="18"/>
                <w:highlight w:val="cyan"/>
              </w:rPr>
              <w:t xml:space="preserve"> are</w:t>
            </w:r>
            <w:r w:rsidR="0002280B" w:rsidRPr="005F2579">
              <w:rPr>
                <w:sz w:val="18"/>
                <w:szCs w:val="18"/>
                <w:highlight w:val="cyan"/>
              </w:rPr>
              <w:t xml:space="preserve"> </w:t>
            </w:r>
            <w:r w:rsidR="00305201" w:rsidRPr="005F2579">
              <w:rPr>
                <w:sz w:val="18"/>
                <w:szCs w:val="18"/>
                <w:highlight w:val="cyan"/>
              </w:rPr>
              <w:t>Selangor</w:t>
            </w:r>
            <w:r w:rsidR="00583C1A" w:rsidRPr="005F2579">
              <w:rPr>
                <w:sz w:val="18"/>
                <w:szCs w:val="18"/>
                <w:highlight w:val="cyan"/>
              </w:rPr>
              <w:t>/KL, Melaka and</w:t>
            </w:r>
            <w:r w:rsidR="00DF3DAF" w:rsidRPr="005F2579">
              <w:rPr>
                <w:sz w:val="18"/>
                <w:szCs w:val="18"/>
                <w:highlight w:val="cyan"/>
              </w:rPr>
              <w:t xml:space="preserve"> Negeri Sembilan</w:t>
            </w:r>
            <w:r w:rsidR="005F2579">
              <w:rPr>
                <w:sz w:val="18"/>
                <w:szCs w:val="18"/>
                <w:highlight w:val="cyan"/>
              </w:rPr>
              <w:t>, of</w:t>
            </w:r>
            <w:r w:rsidR="00DF3DAF" w:rsidRPr="005F2579">
              <w:rPr>
                <w:sz w:val="18"/>
                <w:szCs w:val="18"/>
                <w:highlight w:val="cyan"/>
              </w:rPr>
              <w:t xml:space="preserve"> </w:t>
            </w:r>
            <w:r w:rsidR="005F2579" w:rsidRPr="005F2579">
              <w:rPr>
                <w:sz w:val="18"/>
                <w:szCs w:val="18"/>
                <w:highlight w:val="cyan"/>
              </w:rPr>
              <w:t>which</w:t>
            </w:r>
            <w:r w:rsidR="000C3418">
              <w:rPr>
                <w:sz w:val="18"/>
                <w:szCs w:val="18"/>
                <w:highlight w:val="cyan"/>
              </w:rPr>
              <w:t>, the</w:t>
            </w:r>
            <w:r w:rsidR="005F2579" w:rsidRPr="005F2579">
              <w:rPr>
                <w:sz w:val="18"/>
                <w:szCs w:val="18"/>
                <w:highlight w:val="cyan"/>
              </w:rPr>
              <w:t xml:space="preserve"> </w:t>
            </w:r>
            <w:r w:rsidR="005F2579">
              <w:rPr>
                <w:sz w:val="18"/>
                <w:szCs w:val="18"/>
                <w:highlight w:val="cyan"/>
              </w:rPr>
              <w:t>exact site</w:t>
            </w:r>
            <w:r w:rsidR="000C3418">
              <w:rPr>
                <w:sz w:val="18"/>
                <w:szCs w:val="18"/>
                <w:highlight w:val="cyan"/>
              </w:rPr>
              <w:t>s</w:t>
            </w:r>
            <w:r w:rsidR="005F2579">
              <w:rPr>
                <w:sz w:val="18"/>
                <w:szCs w:val="18"/>
                <w:highlight w:val="cyan"/>
              </w:rPr>
              <w:t xml:space="preserve"> </w:t>
            </w:r>
            <w:r w:rsidR="005F2579" w:rsidRPr="005F2579">
              <w:rPr>
                <w:sz w:val="18"/>
                <w:szCs w:val="18"/>
                <w:highlight w:val="cyan"/>
              </w:rPr>
              <w:t xml:space="preserve">will be finalized </w:t>
            </w:r>
            <w:r w:rsidR="00235659" w:rsidRPr="005F2579">
              <w:rPr>
                <w:sz w:val="18"/>
                <w:szCs w:val="18"/>
                <w:highlight w:val="cyan"/>
              </w:rPr>
              <w:t>upon consultation with</w:t>
            </w:r>
            <w:r w:rsidR="00DF3DAF" w:rsidRPr="005F2579">
              <w:rPr>
                <w:sz w:val="18"/>
                <w:szCs w:val="18"/>
                <w:highlight w:val="cyan"/>
              </w:rPr>
              <w:t xml:space="preserve"> </w:t>
            </w:r>
            <w:r w:rsidR="005F2579" w:rsidRPr="005F2579">
              <w:rPr>
                <w:sz w:val="18"/>
                <w:szCs w:val="18"/>
                <w:highlight w:val="cyan"/>
              </w:rPr>
              <w:t>DOSM</w:t>
            </w:r>
            <w:r w:rsidR="00152BB3">
              <w:rPr>
                <w:sz w:val="18"/>
                <w:szCs w:val="18"/>
              </w:rPr>
              <w:t>. The</w:t>
            </w:r>
            <w:r w:rsidR="00AE3E5E">
              <w:rPr>
                <w:sz w:val="18"/>
                <w:szCs w:val="18"/>
              </w:rPr>
              <w:t xml:space="preserve"> project has incorporated a</w:t>
            </w:r>
            <w:r w:rsidR="00F83718">
              <w:rPr>
                <w:sz w:val="18"/>
                <w:szCs w:val="18"/>
              </w:rPr>
              <w:t xml:space="preserve"> baseline study that </w:t>
            </w:r>
            <w:r w:rsidR="00BB29CC">
              <w:rPr>
                <w:sz w:val="18"/>
                <w:szCs w:val="18"/>
              </w:rPr>
              <w:t>includes</w:t>
            </w:r>
            <w:r w:rsidR="00F83718">
              <w:rPr>
                <w:sz w:val="18"/>
                <w:szCs w:val="18"/>
              </w:rPr>
              <w:t xml:space="preserve"> extensive consultation</w:t>
            </w:r>
            <w:r w:rsidR="00493D63">
              <w:rPr>
                <w:sz w:val="18"/>
                <w:szCs w:val="18"/>
              </w:rPr>
              <w:t>s</w:t>
            </w:r>
            <w:r w:rsidR="00F83718">
              <w:rPr>
                <w:sz w:val="18"/>
                <w:szCs w:val="18"/>
              </w:rPr>
              <w:t xml:space="preserve"> </w:t>
            </w:r>
            <w:r w:rsidR="00AE3E5E">
              <w:rPr>
                <w:sz w:val="18"/>
                <w:szCs w:val="18"/>
              </w:rPr>
              <w:t xml:space="preserve">with local </w:t>
            </w:r>
            <w:r w:rsidR="001B3395">
              <w:rPr>
                <w:sz w:val="18"/>
                <w:szCs w:val="18"/>
              </w:rPr>
              <w:t xml:space="preserve">government and community members, paying attention to </w:t>
            </w:r>
            <w:r w:rsidR="00F2615D">
              <w:rPr>
                <w:sz w:val="18"/>
                <w:szCs w:val="18"/>
              </w:rPr>
              <w:t xml:space="preserve">gender </w:t>
            </w:r>
            <w:r w:rsidR="007E2495">
              <w:rPr>
                <w:sz w:val="18"/>
                <w:szCs w:val="18"/>
              </w:rPr>
              <w:t xml:space="preserve">dynamics and </w:t>
            </w:r>
            <w:r w:rsidR="00F33FD7">
              <w:rPr>
                <w:sz w:val="18"/>
                <w:szCs w:val="18"/>
              </w:rPr>
              <w:t xml:space="preserve">the special </w:t>
            </w:r>
            <w:r w:rsidR="007E2495">
              <w:rPr>
                <w:sz w:val="18"/>
                <w:szCs w:val="18"/>
              </w:rPr>
              <w:t>needs of the marginalized groups including the Persons with Disabilit</w:t>
            </w:r>
            <w:r w:rsidR="001821AF">
              <w:rPr>
                <w:sz w:val="18"/>
                <w:szCs w:val="18"/>
              </w:rPr>
              <w:t>ies</w:t>
            </w:r>
            <w:r w:rsidR="007E2495">
              <w:rPr>
                <w:sz w:val="18"/>
                <w:szCs w:val="18"/>
              </w:rPr>
              <w:t xml:space="preserve">, the </w:t>
            </w:r>
            <w:r w:rsidR="00F33FD7">
              <w:rPr>
                <w:sz w:val="18"/>
                <w:szCs w:val="18"/>
              </w:rPr>
              <w:t xml:space="preserve">gig workers as well as the </w:t>
            </w:r>
            <w:r w:rsidR="00F2615D">
              <w:rPr>
                <w:sz w:val="18"/>
                <w:szCs w:val="18"/>
              </w:rPr>
              <w:t>indigenous and local peoples</w:t>
            </w:r>
            <w:r w:rsidR="00F33FD7">
              <w:rPr>
                <w:sz w:val="18"/>
                <w:szCs w:val="18"/>
              </w:rPr>
              <w:t xml:space="preserve"> (if present). </w:t>
            </w:r>
            <w:r w:rsidR="00C01F0A">
              <w:rPr>
                <w:sz w:val="18"/>
                <w:szCs w:val="18"/>
              </w:rPr>
              <w:t xml:space="preserve"> </w:t>
            </w:r>
            <w:r w:rsidR="00E17739">
              <w:rPr>
                <w:sz w:val="18"/>
                <w:szCs w:val="18"/>
              </w:rPr>
              <w:t xml:space="preserve">Specifically, during the baseline study, all </w:t>
            </w:r>
            <w:r w:rsidR="00B2112F">
              <w:rPr>
                <w:sz w:val="18"/>
                <w:szCs w:val="18"/>
              </w:rPr>
              <w:t xml:space="preserve">key </w:t>
            </w:r>
            <w:r w:rsidR="00E17739">
              <w:rPr>
                <w:sz w:val="18"/>
                <w:szCs w:val="18"/>
              </w:rPr>
              <w:t xml:space="preserve">stakeholders </w:t>
            </w:r>
            <w:r w:rsidR="00B2112F">
              <w:rPr>
                <w:sz w:val="18"/>
                <w:szCs w:val="18"/>
              </w:rPr>
              <w:t xml:space="preserve">at </w:t>
            </w:r>
            <w:r w:rsidR="00BB29CC">
              <w:rPr>
                <w:sz w:val="18"/>
                <w:szCs w:val="18"/>
              </w:rPr>
              <w:t xml:space="preserve">the </w:t>
            </w:r>
            <w:r w:rsidR="00B2112F">
              <w:rPr>
                <w:sz w:val="18"/>
                <w:szCs w:val="18"/>
              </w:rPr>
              <w:t xml:space="preserve">national, state and local levels will be consulted and have </w:t>
            </w:r>
            <w:r w:rsidR="00BB29CC">
              <w:rPr>
                <w:sz w:val="18"/>
                <w:szCs w:val="18"/>
              </w:rPr>
              <w:t xml:space="preserve">the </w:t>
            </w:r>
            <w:r w:rsidR="00B2112F">
              <w:rPr>
                <w:sz w:val="18"/>
                <w:szCs w:val="18"/>
              </w:rPr>
              <w:t xml:space="preserve">opportunity to </w:t>
            </w:r>
            <w:r w:rsidR="006D4E73">
              <w:rPr>
                <w:sz w:val="18"/>
                <w:szCs w:val="18"/>
              </w:rPr>
              <w:t xml:space="preserve">raise any </w:t>
            </w:r>
            <w:r w:rsidR="00BB29CC">
              <w:rPr>
                <w:sz w:val="18"/>
                <w:szCs w:val="18"/>
              </w:rPr>
              <w:t>concerns</w:t>
            </w:r>
            <w:r w:rsidR="006D4E73">
              <w:rPr>
                <w:sz w:val="18"/>
                <w:szCs w:val="18"/>
              </w:rPr>
              <w:t xml:space="preserve">. Additionally, </w:t>
            </w:r>
            <w:r w:rsidR="00885D83">
              <w:rPr>
                <w:sz w:val="18"/>
                <w:szCs w:val="18"/>
              </w:rPr>
              <w:t>the project</w:t>
            </w:r>
            <w:r w:rsidR="003926EA">
              <w:rPr>
                <w:sz w:val="18"/>
                <w:szCs w:val="18"/>
              </w:rPr>
              <w:t xml:space="preserve"> management </w:t>
            </w:r>
            <w:r w:rsidR="00B21662">
              <w:rPr>
                <w:sz w:val="18"/>
                <w:szCs w:val="18"/>
              </w:rPr>
              <w:t>team</w:t>
            </w:r>
            <w:r w:rsidR="00F5437D">
              <w:rPr>
                <w:sz w:val="18"/>
                <w:szCs w:val="18"/>
              </w:rPr>
              <w:t xml:space="preserve"> and the</w:t>
            </w:r>
            <w:r w:rsidR="003926EA">
              <w:rPr>
                <w:sz w:val="18"/>
                <w:szCs w:val="18"/>
              </w:rPr>
              <w:t xml:space="preserve"> steering committee</w:t>
            </w:r>
            <w:r w:rsidR="000F4773">
              <w:rPr>
                <w:sz w:val="18"/>
                <w:szCs w:val="18"/>
              </w:rPr>
              <w:t xml:space="preserve"> (chaired </w:t>
            </w:r>
            <w:r w:rsidR="00ED2EB7">
              <w:rPr>
                <w:sz w:val="18"/>
                <w:szCs w:val="18"/>
              </w:rPr>
              <w:t>by UNDP</w:t>
            </w:r>
            <w:r w:rsidR="009110B5">
              <w:rPr>
                <w:sz w:val="18"/>
                <w:szCs w:val="18"/>
              </w:rPr>
              <w:t xml:space="preserve"> Deputy Resident Representative</w:t>
            </w:r>
            <w:r w:rsidR="000F4773">
              <w:rPr>
                <w:sz w:val="18"/>
                <w:szCs w:val="18"/>
              </w:rPr>
              <w:t xml:space="preserve">) </w:t>
            </w:r>
            <w:r w:rsidR="00ED2EB7">
              <w:rPr>
                <w:sz w:val="18"/>
                <w:szCs w:val="18"/>
              </w:rPr>
              <w:t xml:space="preserve">may include </w:t>
            </w:r>
            <w:r w:rsidR="0031131D">
              <w:rPr>
                <w:sz w:val="18"/>
                <w:szCs w:val="18"/>
              </w:rPr>
              <w:t xml:space="preserve">the </w:t>
            </w:r>
            <w:r w:rsidR="00A260CF">
              <w:rPr>
                <w:sz w:val="18"/>
                <w:szCs w:val="18"/>
              </w:rPr>
              <w:t xml:space="preserve">UNDP </w:t>
            </w:r>
            <w:r w:rsidR="0031131D">
              <w:rPr>
                <w:sz w:val="18"/>
                <w:szCs w:val="18"/>
              </w:rPr>
              <w:t xml:space="preserve">regional </w:t>
            </w:r>
            <w:r w:rsidR="00A260CF">
              <w:rPr>
                <w:sz w:val="18"/>
                <w:szCs w:val="18"/>
              </w:rPr>
              <w:t>advisor</w:t>
            </w:r>
            <w:r w:rsidR="003926EA">
              <w:rPr>
                <w:sz w:val="18"/>
                <w:szCs w:val="18"/>
              </w:rPr>
              <w:t xml:space="preserve">, </w:t>
            </w:r>
            <w:r w:rsidR="00BB29CC">
              <w:rPr>
                <w:sz w:val="18"/>
                <w:szCs w:val="18"/>
              </w:rPr>
              <w:t xml:space="preserve">who </w:t>
            </w:r>
            <w:r w:rsidR="003926EA">
              <w:rPr>
                <w:sz w:val="18"/>
                <w:szCs w:val="18"/>
              </w:rPr>
              <w:t xml:space="preserve">will provide </w:t>
            </w:r>
            <w:r w:rsidR="00494838">
              <w:rPr>
                <w:sz w:val="18"/>
                <w:szCs w:val="18"/>
              </w:rPr>
              <w:t>oversight for project implementation, including decisions</w:t>
            </w:r>
            <w:r w:rsidR="00527DBA">
              <w:rPr>
                <w:sz w:val="18"/>
                <w:szCs w:val="18"/>
              </w:rPr>
              <w:t xml:space="preserve"> or risks</w:t>
            </w:r>
            <w:r w:rsidR="00B24DCC">
              <w:rPr>
                <w:sz w:val="18"/>
                <w:szCs w:val="18"/>
              </w:rPr>
              <w:t xml:space="preserve"> </w:t>
            </w:r>
            <w:r w:rsidR="00527DBA">
              <w:rPr>
                <w:sz w:val="18"/>
                <w:szCs w:val="18"/>
              </w:rPr>
              <w:t>pertaining to</w:t>
            </w:r>
            <w:r w:rsidR="00494838">
              <w:rPr>
                <w:sz w:val="18"/>
                <w:szCs w:val="18"/>
              </w:rPr>
              <w:t xml:space="preserve"> human rights issues arising from the project implementation.</w:t>
            </w:r>
            <w:r w:rsidR="003926EA">
              <w:rPr>
                <w:sz w:val="18"/>
                <w:szCs w:val="18"/>
              </w:rPr>
              <w:t xml:space="preserve"> </w:t>
            </w:r>
          </w:p>
          <w:p w14:paraId="77282A9C" w14:textId="245BE975" w:rsidR="00A457F5" w:rsidRDefault="00A457F5" w:rsidP="005C7593">
            <w:pPr>
              <w:pStyle w:val="ColorfulList-Accent11"/>
              <w:keepNext/>
              <w:keepLines/>
              <w:tabs>
                <w:tab w:val="left" w:pos="432"/>
              </w:tabs>
              <w:spacing w:before="60" w:after="60"/>
              <w:ind w:left="0"/>
              <w:jc w:val="both"/>
              <w:outlineLvl w:val="7"/>
              <w:rPr>
                <w:sz w:val="18"/>
                <w:szCs w:val="18"/>
              </w:rPr>
            </w:pPr>
          </w:p>
          <w:p w14:paraId="75180132" w14:textId="61251A91" w:rsidR="00B9173D" w:rsidRDefault="000200BB" w:rsidP="005C7593">
            <w:pPr>
              <w:pStyle w:val="ColorfulList-Accent11"/>
              <w:keepNext/>
              <w:keepLines/>
              <w:tabs>
                <w:tab w:val="left" w:pos="432"/>
              </w:tabs>
              <w:spacing w:before="60" w:after="60"/>
              <w:ind w:left="0"/>
              <w:jc w:val="both"/>
              <w:outlineLvl w:val="7"/>
              <w:rPr>
                <w:sz w:val="18"/>
                <w:szCs w:val="18"/>
              </w:rPr>
            </w:pPr>
            <w:r>
              <w:rPr>
                <w:sz w:val="18"/>
                <w:szCs w:val="18"/>
              </w:rPr>
              <w:t xml:space="preserve">The </w:t>
            </w:r>
            <w:r w:rsidR="001F2CED">
              <w:rPr>
                <w:sz w:val="18"/>
                <w:szCs w:val="18"/>
              </w:rPr>
              <w:t xml:space="preserve">voices of the marginalized communities will be represented by </w:t>
            </w:r>
            <w:r w:rsidR="009110B5">
              <w:rPr>
                <w:sz w:val="18"/>
                <w:szCs w:val="18"/>
              </w:rPr>
              <w:t>community representatives</w:t>
            </w:r>
            <w:r w:rsidR="00FE73B2">
              <w:rPr>
                <w:sz w:val="18"/>
                <w:szCs w:val="18"/>
              </w:rPr>
              <w:t xml:space="preserve">, </w:t>
            </w:r>
            <w:r w:rsidR="001F2CED">
              <w:rPr>
                <w:sz w:val="18"/>
                <w:szCs w:val="18"/>
              </w:rPr>
              <w:t xml:space="preserve">NGOs and civil society which are conversant with the needs and the plight of women, gig workers, </w:t>
            </w:r>
            <w:r w:rsidR="0011615A">
              <w:rPr>
                <w:sz w:val="18"/>
                <w:szCs w:val="18"/>
              </w:rPr>
              <w:t xml:space="preserve">and the specific group of </w:t>
            </w:r>
            <w:r w:rsidR="00BC7976">
              <w:rPr>
                <w:sz w:val="18"/>
                <w:szCs w:val="18"/>
              </w:rPr>
              <w:t>indigenous communities</w:t>
            </w:r>
            <w:r w:rsidR="00FE73B2">
              <w:rPr>
                <w:sz w:val="18"/>
                <w:szCs w:val="18"/>
              </w:rPr>
              <w:t xml:space="preserve"> (if any at the site location)</w:t>
            </w:r>
            <w:r w:rsidR="0011615A">
              <w:rPr>
                <w:sz w:val="18"/>
                <w:szCs w:val="18"/>
              </w:rPr>
              <w:t xml:space="preserve">. </w:t>
            </w:r>
            <w:r w:rsidR="00BB29CC">
              <w:rPr>
                <w:sz w:val="18"/>
                <w:szCs w:val="18"/>
              </w:rPr>
              <w:t>The project</w:t>
            </w:r>
            <w:r w:rsidR="005C6B01">
              <w:rPr>
                <w:sz w:val="18"/>
                <w:szCs w:val="18"/>
              </w:rPr>
              <w:t xml:space="preserve"> research team</w:t>
            </w:r>
            <w:r w:rsidR="00010E41">
              <w:rPr>
                <w:sz w:val="18"/>
                <w:szCs w:val="18"/>
              </w:rPr>
              <w:t xml:space="preserve">, trained on </w:t>
            </w:r>
            <w:r w:rsidR="00FE73B2">
              <w:rPr>
                <w:sz w:val="18"/>
                <w:szCs w:val="18"/>
              </w:rPr>
              <w:t>robust research methodology</w:t>
            </w:r>
            <w:r w:rsidR="00255798">
              <w:rPr>
                <w:sz w:val="18"/>
                <w:szCs w:val="18"/>
              </w:rPr>
              <w:t xml:space="preserve"> and </w:t>
            </w:r>
            <w:r w:rsidR="00FE73B2">
              <w:rPr>
                <w:sz w:val="18"/>
                <w:szCs w:val="18"/>
              </w:rPr>
              <w:t>ethics</w:t>
            </w:r>
            <w:r w:rsidR="001D3433">
              <w:rPr>
                <w:sz w:val="18"/>
                <w:szCs w:val="18"/>
              </w:rPr>
              <w:t>,</w:t>
            </w:r>
            <w:r w:rsidR="005C6B01">
              <w:rPr>
                <w:sz w:val="18"/>
                <w:szCs w:val="18"/>
              </w:rPr>
              <w:t xml:space="preserve"> will be </w:t>
            </w:r>
            <w:r w:rsidR="00E758CE">
              <w:rPr>
                <w:sz w:val="18"/>
                <w:szCs w:val="18"/>
              </w:rPr>
              <w:t xml:space="preserve">a key conduit to </w:t>
            </w:r>
            <w:r w:rsidR="00C341B0">
              <w:rPr>
                <w:sz w:val="18"/>
                <w:szCs w:val="18"/>
              </w:rPr>
              <w:t xml:space="preserve">channel concerns from the selected </w:t>
            </w:r>
            <w:r w:rsidR="005C6B01">
              <w:rPr>
                <w:sz w:val="18"/>
                <w:szCs w:val="18"/>
              </w:rPr>
              <w:t>communities</w:t>
            </w:r>
            <w:r w:rsidR="008B117B">
              <w:rPr>
                <w:sz w:val="18"/>
                <w:szCs w:val="18"/>
              </w:rPr>
              <w:t xml:space="preserve"> and community </w:t>
            </w:r>
            <w:r w:rsidR="00BB29CC">
              <w:rPr>
                <w:sz w:val="18"/>
                <w:szCs w:val="18"/>
              </w:rPr>
              <w:t>leaders</w:t>
            </w:r>
            <w:r w:rsidR="005C6B01">
              <w:rPr>
                <w:sz w:val="18"/>
                <w:szCs w:val="18"/>
              </w:rPr>
              <w:t xml:space="preserve"> at each pilot site</w:t>
            </w:r>
            <w:r w:rsidR="00687E9A">
              <w:rPr>
                <w:sz w:val="18"/>
                <w:szCs w:val="18"/>
              </w:rPr>
              <w:t xml:space="preserve"> to the project management team. </w:t>
            </w:r>
            <w:r w:rsidR="00BD2B03">
              <w:rPr>
                <w:sz w:val="18"/>
                <w:szCs w:val="18"/>
              </w:rPr>
              <w:t xml:space="preserve">In addition, the project will establish </w:t>
            </w:r>
            <w:r w:rsidR="00BB29CC">
              <w:rPr>
                <w:sz w:val="18"/>
                <w:szCs w:val="18"/>
              </w:rPr>
              <w:t xml:space="preserve">a </w:t>
            </w:r>
            <w:r w:rsidR="00BD2B03">
              <w:rPr>
                <w:sz w:val="18"/>
                <w:szCs w:val="18"/>
              </w:rPr>
              <w:t>project-level Grievance Redress Mechanism to (i) receive and address any concerns, complaints, notices of emerging conflicts or grievances; and (ii) assist in the resolution of grievances among stakeholders as required under corporate guidelines.</w:t>
            </w:r>
            <w:r w:rsidR="008E0E51">
              <w:rPr>
                <w:sz w:val="18"/>
                <w:szCs w:val="18"/>
              </w:rPr>
              <w:t xml:space="preserve"> </w:t>
            </w:r>
            <w:r w:rsidR="008E0E51" w:rsidRPr="00511186">
              <w:rPr>
                <w:sz w:val="18"/>
                <w:szCs w:val="18"/>
                <w:highlight w:val="cyan"/>
              </w:rPr>
              <w:t xml:space="preserve">The </w:t>
            </w:r>
            <w:r w:rsidR="00327423" w:rsidRPr="00511186">
              <w:rPr>
                <w:sz w:val="18"/>
                <w:szCs w:val="18"/>
                <w:highlight w:val="cyan"/>
              </w:rPr>
              <w:t xml:space="preserve">project </w:t>
            </w:r>
            <w:r w:rsidR="008E0E51" w:rsidRPr="00511186">
              <w:rPr>
                <w:sz w:val="18"/>
                <w:szCs w:val="18"/>
                <w:highlight w:val="cyan"/>
              </w:rPr>
              <w:t xml:space="preserve">will be further supported with </w:t>
            </w:r>
            <w:r w:rsidR="00511186" w:rsidRPr="00511186">
              <w:rPr>
                <w:sz w:val="18"/>
                <w:szCs w:val="18"/>
                <w:highlight w:val="cyan"/>
              </w:rPr>
              <w:t xml:space="preserve">an </w:t>
            </w:r>
            <w:r w:rsidR="008E0E51" w:rsidRPr="00511186">
              <w:rPr>
                <w:sz w:val="18"/>
                <w:szCs w:val="18"/>
                <w:highlight w:val="cyan"/>
              </w:rPr>
              <w:t xml:space="preserve">external Ethics Review Board from UNU which serves as </w:t>
            </w:r>
            <w:r w:rsidR="00327423" w:rsidRPr="00511186">
              <w:rPr>
                <w:sz w:val="18"/>
                <w:szCs w:val="18"/>
                <w:highlight w:val="cyan"/>
              </w:rPr>
              <w:t xml:space="preserve">an </w:t>
            </w:r>
            <w:r w:rsidR="008E0E51" w:rsidRPr="00511186">
              <w:rPr>
                <w:sz w:val="18"/>
                <w:szCs w:val="18"/>
                <w:highlight w:val="cyan"/>
              </w:rPr>
              <w:t xml:space="preserve">independent </w:t>
            </w:r>
            <w:r w:rsidR="00327423" w:rsidRPr="00511186">
              <w:rPr>
                <w:sz w:val="18"/>
                <w:szCs w:val="18"/>
                <w:highlight w:val="cyan"/>
              </w:rPr>
              <w:t>ethics review process to ensure the project upholds ethical and human rights principles.</w:t>
            </w:r>
            <w:r w:rsidR="00327423">
              <w:rPr>
                <w:sz w:val="18"/>
                <w:szCs w:val="18"/>
              </w:rPr>
              <w:t xml:space="preserve"> </w:t>
            </w:r>
          </w:p>
          <w:p w14:paraId="63385DEE" w14:textId="2D0DC670" w:rsidR="00B9173D" w:rsidRDefault="00B9173D" w:rsidP="005C7593">
            <w:pPr>
              <w:pStyle w:val="ColorfulList-Accent11"/>
              <w:keepNext/>
              <w:keepLines/>
              <w:tabs>
                <w:tab w:val="left" w:pos="432"/>
              </w:tabs>
              <w:spacing w:before="60" w:after="60"/>
              <w:ind w:left="0"/>
              <w:jc w:val="both"/>
              <w:outlineLvl w:val="7"/>
              <w:rPr>
                <w:sz w:val="18"/>
                <w:szCs w:val="18"/>
              </w:rPr>
            </w:pPr>
          </w:p>
          <w:p w14:paraId="5E92B005" w14:textId="13237DED" w:rsidR="00E42550" w:rsidRPr="004B3E18" w:rsidRDefault="00AD4FA2" w:rsidP="005C7593">
            <w:pPr>
              <w:pStyle w:val="ColorfulList-Accent11"/>
              <w:keepNext/>
              <w:keepLines/>
              <w:tabs>
                <w:tab w:val="left" w:pos="432"/>
              </w:tabs>
              <w:spacing w:before="60" w:after="60"/>
              <w:ind w:left="0"/>
              <w:jc w:val="both"/>
              <w:outlineLvl w:val="7"/>
              <w:rPr>
                <w:sz w:val="18"/>
                <w:szCs w:val="18"/>
              </w:rPr>
            </w:pPr>
            <w:r>
              <w:rPr>
                <w:sz w:val="18"/>
                <w:szCs w:val="18"/>
              </w:rPr>
              <w:t>Project M&amp;E include</w:t>
            </w:r>
            <w:r w:rsidR="002E4A97">
              <w:rPr>
                <w:sz w:val="18"/>
                <w:szCs w:val="18"/>
              </w:rPr>
              <w:t xml:space="preserve">s targets and indicators relating to </w:t>
            </w:r>
            <w:r w:rsidR="004F6310">
              <w:rPr>
                <w:sz w:val="18"/>
                <w:szCs w:val="18"/>
              </w:rPr>
              <w:t>equal</w:t>
            </w:r>
            <w:r w:rsidR="002E4A97">
              <w:rPr>
                <w:sz w:val="18"/>
                <w:szCs w:val="18"/>
              </w:rPr>
              <w:t xml:space="preserve"> participation of </w:t>
            </w:r>
            <w:r w:rsidR="00BB29CC">
              <w:rPr>
                <w:sz w:val="18"/>
                <w:szCs w:val="18"/>
              </w:rPr>
              <w:t>stakeholders</w:t>
            </w:r>
            <w:r w:rsidR="002E4A97">
              <w:rPr>
                <w:sz w:val="18"/>
                <w:szCs w:val="18"/>
              </w:rPr>
              <w:t xml:space="preserve"> and gender representation</w:t>
            </w:r>
            <w:r w:rsidR="00711378">
              <w:rPr>
                <w:sz w:val="18"/>
                <w:szCs w:val="18"/>
              </w:rPr>
              <w:t xml:space="preserve">. The Project </w:t>
            </w:r>
            <w:r w:rsidR="006F48BD">
              <w:rPr>
                <w:sz w:val="18"/>
                <w:szCs w:val="18"/>
              </w:rPr>
              <w:t xml:space="preserve">results framework contains </w:t>
            </w:r>
            <w:r w:rsidR="002C5EB3">
              <w:rPr>
                <w:sz w:val="18"/>
                <w:szCs w:val="18"/>
              </w:rPr>
              <w:t>2</w:t>
            </w:r>
            <w:r w:rsidR="006F48BD">
              <w:rPr>
                <w:sz w:val="18"/>
                <w:szCs w:val="18"/>
              </w:rPr>
              <w:t xml:space="preserve"> outputs and indicators to measure intervention and </w:t>
            </w:r>
            <w:r w:rsidR="00A45DDC">
              <w:rPr>
                <w:sz w:val="18"/>
                <w:szCs w:val="18"/>
              </w:rPr>
              <w:t xml:space="preserve">the benefits to the </w:t>
            </w:r>
            <w:r w:rsidR="008B5B53">
              <w:rPr>
                <w:sz w:val="18"/>
                <w:szCs w:val="18"/>
              </w:rPr>
              <w:t xml:space="preserve">beneficiaries at the disaggregated level </w:t>
            </w:r>
            <w:r w:rsidR="00421177">
              <w:rPr>
                <w:sz w:val="18"/>
                <w:szCs w:val="18"/>
              </w:rPr>
              <w:t>(gender</w:t>
            </w:r>
            <w:r w:rsidR="006F48BD">
              <w:rPr>
                <w:sz w:val="18"/>
                <w:szCs w:val="18"/>
              </w:rPr>
              <w:t>/disability population</w:t>
            </w:r>
            <w:r w:rsidR="008B5B53">
              <w:rPr>
                <w:sz w:val="18"/>
                <w:szCs w:val="18"/>
              </w:rPr>
              <w:t>)</w:t>
            </w:r>
            <w:r w:rsidR="006B25B3">
              <w:rPr>
                <w:sz w:val="18"/>
                <w:szCs w:val="18"/>
              </w:rPr>
              <w:t xml:space="preserve"> at household and community levels. </w:t>
            </w:r>
            <w:r w:rsidR="002E711C">
              <w:rPr>
                <w:sz w:val="18"/>
                <w:szCs w:val="18"/>
              </w:rPr>
              <w:t>Household-level</w:t>
            </w:r>
            <w:r w:rsidR="00560852">
              <w:rPr>
                <w:sz w:val="18"/>
                <w:szCs w:val="18"/>
              </w:rPr>
              <w:t xml:space="preserve"> </w:t>
            </w:r>
            <w:r w:rsidR="006B25B3">
              <w:rPr>
                <w:sz w:val="18"/>
                <w:szCs w:val="18"/>
              </w:rPr>
              <w:t xml:space="preserve">include indicators for </w:t>
            </w:r>
            <w:r w:rsidR="00F01147">
              <w:rPr>
                <w:sz w:val="18"/>
                <w:szCs w:val="18"/>
              </w:rPr>
              <w:t xml:space="preserve">economic </w:t>
            </w:r>
            <w:r w:rsidR="00907589">
              <w:rPr>
                <w:sz w:val="18"/>
                <w:szCs w:val="18"/>
              </w:rPr>
              <w:t>security/ income; poverty; living environment; education; household nutrition; well-being (physical and mental health)</w:t>
            </w:r>
            <w:r w:rsidR="00560852">
              <w:rPr>
                <w:sz w:val="18"/>
                <w:szCs w:val="18"/>
              </w:rPr>
              <w:t>; time scarcity and social relationship; gender mainstreaming in economic freedom and decision making; and social protection.</w:t>
            </w:r>
            <w:r w:rsidR="008B5B53">
              <w:rPr>
                <w:sz w:val="18"/>
                <w:szCs w:val="18"/>
              </w:rPr>
              <w:t xml:space="preserve"> </w:t>
            </w:r>
            <w:r w:rsidR="00396678">
              <w:rPr>
                <w:sz w:val="18"/>
                <w:szCs w:val="18"/>
              </w:rPr>
              <w:t>While for community level</w:t>
            </w:r>
            <w:r w:rsidR="00461D67">
              <w:rPr>
                <w:sz w:val="18"/>
                <w:szCs w:val="18"/>
              </w:rPr>
              <w:t xml:space="preserve">, </w:t>
            </w:r>
            <w:r w:rsidR="00396678">
              <w:rPr>
                <w:sz w:val="18"/>
                <w:szCs w:val="18"/>
              </w:rPr>
              <w:t xml:space="preserve">indicators for labour participation; local economy and markets and socio-cultural norms and social cohesion are included in the study. </w:t>
            </w:r>
            <w:r w:rsidR="008B5B53">
              <w:rPr>
                <w:sz w:val="18"/>
                <w:szCs w:val="18"/>
              </w:rPr>
              <w:t>A systematic data collection framework has been prepared to support tracking for these indicators</w:t>
            </w:r>
            <w:r w:rsidR="00421177">
              <w:rPr>
                <w:sz w:val="18"/>
                <w:szCs w:val="18"/>
              </w:rPr>
              <w:t xml:space="preserve"> before and after the intervention.</w:t>
            </w:r>
          </w:p>
        </w:tc>
      </w:tr>
      <w:tr w:rsidR="005E5F0D" w:rsidRPr="004B3E18" w14:paraId="237B5A8C" w14:textId="77777777" w:rsidTr="00C321A9">
        <w:trPr>
          <w:trHeight w:val="296"/>
        </w:trPr>
        <w:tc>
          <w:tcPr>
            <w:tcW w:w="13248" w:type="dxa"/>
            <w:shd w:val="clear" w:color="auto" w:fill="C6D9F1"/>
          </w:tcPr>
          <w:p w14:paraId="55C28BD5" w14:textId="77777777" w:rsidR="005E5F0D" w:rsidRPr="004B3E18" w:rsidRDefault="005E5F0D" w:rsidP="00C321A9">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834985">
        <w:trPr>
          <w:trHeight w:val="1550"/>
        </w:trPr>
        <w:tc>
          <w:tcPr>
            <w:tcW w:w="13248" w:type="dxa"/>
          </w:tcPr>
          <w:p w14:paraId="3EE8E578" w14:textId="12D7C08D" w:rsidR="00885728" w:rsidRDefault="00775C19" w:rsidP="00C60B36">
            <w:pPr>
              <w:pStyle w:val="ColorfulList-Accent11"/>
              <w:tabs>
                <w:tab w:val="left" w:pos="1989"/>
              </w:tabs>
              <w:spacing w:before="60" w:after="60"/>
              <w:ind w:left="0"/>
              <w:jc w:val="both"/>
              <w:rPr>
                <w:rFonts w:eastAsia="Times New Roman"/>
                <w:iCs/>
                <w:sz w:val="18"/>
                <w:szCs w:val="18"/>
              </w:rPr>
            </w:pPr>
            <w:r>
              <w:rPr>
                <w:rFonts w:eastAsia="Times New Roman"/>
                <w:iCs/>
                <w:sz w:val="18"/>
                <w:szCs w:val="18"/>
              </w:rPr>
              <w:t xml:space="preserve">At the </w:t>
            </w:r>
            <w:r w:rsidR="0086307C">
              <w:rPr>
                <w:rFonts w:eastAsia="Times New Roman"/>
                <w:iCs/>
                <w:sz w:val="18"/>
                <w:szCs w:val="18"/>
              </w:rPr>
              <w:t xml:space="preserve">project </w:t>
            </w:r>
            <w:r>
              <w:rPr>
                <w:rFonts w:eastAsia="Times New Roman"/>
                <w:iCs/>
                <w:sz w:val="18"/>
                <w:szCs w:val="18"/>
              </w:rPr>
              <w:t>design, gaps in</w:t>
            </w:r>
            <w:r w:rsidR="00A03321">
              <w:rPr>
                <w:rFonts w:eastAsia="Times New Roman"/>
                <w:iCs/>
                <w:sz w:val="18"/>
                <w:szCs w:val="18"/>
              </w:rPr>
              <w:t>cluding</w:t>
            </w:r>
            <w:r w:rsidR="00D913FC">
              <w:rPr>
                <w:rFonts w:eastAsia="Times New Roman"/>
                <w:iCs/>
                <w:sz w:val="18"/>
                <w:szCs w:val="18"/>
              </w:rPr>
              <w:t xml:space="preserve"> gender equality in receiving Government cash assistance</w:t>
            </w:r>
            <w:r w:rsidR="00A03321">
              <w:rPr>
                <w:rFonts w:eastAsia="Times New Roman"/>
                <w:iCs/>
                <w:sz w:val="18"/>
                <w:szCs w:val="18"/>
              </w:rPr>
              <w:t xml:space="preserve"> were identified </w:t>
            </w:r>
            <w:r w:rsidR="008A5029">
              <w:rPr>
                <w:rFonts w:eastAsia="Times New Roman"/>
                <w:iCs/>
                <w:sz w:val="18"/>
                <w:szCs w:val="18"/>
              </w:rPr>
              <w:t>as</w:t>
            </w:r>
            <w:r w:rsidR="00A03321">
              <w:rPr>
                <w:rFonts w:eastAsia="Times New Roman"/>
                <w:iCs/>
                <w:sz w:val="18"/>
                <w:szCs w:val="18"/>
              </w:rPr>
              <w:t xml:space="preserve"> GOM c</w:t>
            </w:r>
            <w:r w:rsidR="00A03321" w:rsidRPr="00A03321">
              <w:rPr>
                <w:rFonts w:eastAsia="Times New Roman"/>
                <w:iCs/>
                <w:sz w:val="18"/>
                <w:szCs w:val="18"/>
              </w:rPr>
              <w:t xml:space="preserve">ash assistance is </w:t>
            </w:r>
            <w:r w:rsidR="00B03DEC">
              <w:rPr>
                <w:rFonts w:eastAsia="Times New Roman"/>
                <w:iCs/>
                <w:sz w:val="18"/>
                <w:szCs w:val="18"/>
              </w:rPr>
              <w:t>channelled</w:t>
            </w:r>
            <w:r w:rsidR="00A03321" w:rsidRPr="00A03321">
              <w:rPr>
                <w:rFonts w:eastAsia="Times New Roman"/>
                <w:iCs/>
                <w:sz w:val="18"/>
                <w:szCs w:val="18"/>
              </w:rPr>
              <w:t xml:space="preserve"> solely to the head of the household</w:t>
            </w:r>
            <w:r w:rsidR="008A5029">
              <w:rPr>
                <w:rFonts w:eastAsia="Times New Roman"/>
                <w:iCs/>
                <w:sz w:val="18"/>
                <w:szCs w:val="18"/>
              </w:rPr>
              <w:t>,</w:t>
            </w:r>
            <w:r w:rsidR="00A03321" w:rsidRPr="00A03321">
              <w:rPr>
                <w:rFonts w:eastAsia="Times New Roman"/>
                <w:iCs/>
                <w:sz w:val="18"/>
                <w:szCs w:val="18"/>
              </w:rPr>
              <w:t xml:space="preserve"> where intrahousehold distribution and its effect on gender inequality</w:t>
            </w:r>
            <w:r w:rsidR="008A5029">
              <w:rPr>
                <w:rFonts w:eastAsia="Times New Roman"/>
                <w:iCs/>
                <w:sz w:val="18"/>
                <w:szCs w:val="18"/>
              </w:rPr>
              <w:t xml:space="preserve"> is unclear</w:t>
            </w:r>
            <w:r w:rsidR="00A36F61">
              <w:rPr>
                <w:rFonts w:eastAsia="Times New Roman"/>
                <w:iCs/>
                <w:sz w:val="18"/>
                <w:szCs w:val="18"/>
              </w:rPr>
              <w:t>.</w:t>
            </w:r>
            <w:r w:rsidR="0063707F">
              <w:rPr>
                <w:rFonts w:eastAsia="Times New Roman"/>
                <w:iCs/>
                <w:sz w:val="18"/>
                <w:szCs w:val="18"/>
              </w:rPr>
              <w:t xml:space="preserve"> </w:t>
            </w:r>
            <w:r w:rsidR="00A36F61" w:rsidRPr="00A36F61">
              <w:rPr>
                <w:rFonts w:eastAsia="Times New Roman"/>
                <w:iCs/>
                <w:sz w:val="18"/>
                <w:szCs w:val="18"/>
              </w:rPr>
              <w:t>Labour Force Survey in</w:t>
            </w:r>
            <w:r w:rsidR="00A36F61">
              <w:rPr>
                <w:rFonts w:eastAsia="Times New Roman"/>
                <w:iCs/>
                <w:sz w:val="18"/>
                <w:szCs w:val="18"/>
              </w:rPr>
              <w:t xml:space="preserve"> Quarter 1 </w:t>
            </w:r>
            <w:r w:rsidR="00A36F61" w:rsidRPr="00A36F61">
              <w:rPr>
                <w:rFonts w:eastAsia="Times New Roman"/>
                <w:iCs/>
                <w:sz w:val="18"/>
                <w:szCs w:val="18"/>
              </w:rPr>
              <w:t>20</w:t>
            </w:r>
            <w:r w:rsidR="00A36F61">
              <w:rPr>
                <w:rFonts w:eastAsia="Times New Roman"/>
                <w:iCs/>
                <w:sz w:val="18"/>
                <w:szCs w:val="18"/>
              </w:rPr>
              <w:t xml:space="preserve">20 </w:t>
            </w:r>
            <w:r w:rsidR="0040007C">
              <w:rPr>
                <w:rFonts w:eastAsia="Times New Roman"/>
                <w:iCs/>
                <w:sz w:val="18"/>
                <w:szCs w:val="18"/>
              </w:rPr>
              <w:t>DOSM</w:t>
            </w:r>
            <w:r w:rsidR="00FB563D">
              <w:rPr>
                <w:rFonts w:eastAsia="Times New Roman"/>
                <w:iCs/>
                <w:sz w:val="18"/>
                <w:szCs w:val="18"/>
              </w:rPr>
              <w:t xml:space="preserve"> </w:t>
            </w:r>
            <w:r w:rsidR="0040007C">
              <w:rPr>
                <w:rFonts w:eastAsia="Times New Roman"/>
                <w:iCs/>
                <w:sz w:val="18"/>
                <w:szCs w:val="18"/>
              </w:rPr>
              <w:t>showed f</w:t>
            </w:r>
            <w:r w:rsidR="0040007C" w:rsidRPr="001D35EF">
              <w:rPr>
                <w:rFonts w:eastAsia="Times New Roman"/>
                <w:iCs/>
                <w:sz w:val="18"/>
                <w:szCs w:val="18"/>
              </w:rPr>
              <w:t>emale employment dropped from 6.2 million in Q1 to 6.1 million in Q2</w:t>
            </w:r>
            <w:r w:rsidR="0040007C">
              <w:rPr>
                <w:rFonts w:eastAsia="Times New Roman"/>
                <w:iCs/>
                <w:sz w:val="18"/>
                <w:szCs w:val="18"/>
              </w:rPr>
              <w:t xml:space="preserve"> 2020, which suggested</w:t>
            </w:r>
            <w:r w:rsidR="00922A71">
              <w:rPr>
                <w:rFonts w:eastAsia="Times New Roman"/>
                <w:iCs/>
                <w:sz w:val="18"/>
                <w:szCs w:val="18"/>
              </w:rPr>
              <w:t xml:space="preserve"> female</w:t>
            </w:r>
            <w:r w:rsidR="0040007C">
              <w:rPr>
                <w:rFonts w:eastAsia="Times New Roman"/>
                <w:iCs/>
                <w:sz w:val="18"/>
                <w:szCs w:val="18"/>
              </w:rPr>
              <w:t xml:space="preserve"> </w:t>
            </w:r>
            <w:r w:rsidR="009E5165">
              <w:rPr>
                <w:rFonts w:eastAsia="Times New Roman"/>
                <w:iCs/>
                <w:sz w:val="18"/>
                <w:szCs w:val="18"/>
              </w:rPr>
              <w:t xml:space="preserve">labour participation dropped due to the direct effect of </w:t>
            </w:r>
            <w:r w:rsidR="00922A71">
              <w:rPr>
                <w:rFonts w:eastAsia="Times New Roman"/>
                <w:iCs/>
                <w:sz w:val="18"/>
                <w:szCs w:val="18"/>
              </w:rPr>
              <w:t xml:space="preserve">job loss during the </w:t>
            </w:r>
            <w:r w:rsidR="009E5165">
              <w:rPr>
                <w:rFonts w:eastAsia="Times New Roman"/>
                <w:iCs/>
                <w:sz w:val="18"/>
                <w:szCs w:val="18"/>
              </w:rPr>
              <w:t>pandemic or increase</w:t>
            </w:r>
            <w:r w:rsidR="00922A71">
              <w:rPr>
                <w:rFonts w:eastAsia="Times New Roman"/>
                <w:iCs/>
                <w:sz w:val="18"/>
                <w:szCs w:val="18"/>
              </w:rPr>
              <w:t>d</w:t>
            </w:r>
            <w:r w:rsidR="009E5165">
              <w:rPr>
                <w:rFonts w:eastAsia="Times New Roman"/>
                <w:iCs/>
                <w:sz w:val="18"/>
                <w:szCs w:val="18"/>
              </w:rPr>
              <w:t xml:space="preserve"> </w:t>
            </w:r>
            <w:r w:rsidR="0040007C">
              <w:rPr>
                <w:rFonts w:eastAsia="Times New Roman"/>
                <w:iCs/>
                <w:sz w:val="18"/>
                <w:szCs w:val="18"/>
              </w:rPr>
              <w:t xml:space="preserve">care work faced by </w:t>
            </w:r>
            <w:r w:rsidR="00933920">
              <w:rPr>
                <w:rFonts w:eastAsia="Times New Roman"/>
                <w:iCs/>
                <w:sz w:val="18"/>
                <w:szCs w:val="18"/>
              </w:rPr>
              <w:t>the household</w:t>
            </w:r>
            <w:r w:rsidR="00922A71">
              <w:rPr>
                <w:rFonts w:eastAsia="Times New Roman"/>
                <w:iCs/>
                <w:sz w:val="18"/>
                <w:szCs w:val="18"/>
              </w:rPr>
              <w:t xml:space="preserve"> forced female workers to quit labour market to focus on</w:t>
            </w:r>
            <w:r w:rsidR="00933920">
              <w:rPr>
                <w:rFonts w:eastAsia="Times New Roman"/>
                <w:iCs/>
                <w:sz w:val="18"/>
                <w:szCs w:val="18"/>
              </w:rPr>
              <w:t xml:space="preserve">. </w:t>
            </w:r>
            <w:r w:rsidR="00885728">
              <w:rPr>
                <w:rFonts w:eastAsia="Times New Roman"/>
                <w:iCs/>
                <w:sz w:val="18"/>
                <w:szCs w:val="18"/>
              </w:rPr>
              <w:t xml:space="preserve">It has been shown that in some households, </w:t>
            </w:r>
            <w:r w:rsidR="00845AB0">
              <w:rPr>
                <w:rFonts w:eastAsia="Times New Roman"/>
                <w:iCs/>
                <w:sz w:val="18"/>
                <w:szCs w:val="18"/>
              </w:rPr>
              <w:t xml:space="preserve">due to the prominent role </w:t>
            </w:r>
            <w:r w:rsidR="00CD5F74">
              <w:rPr>
                <w:rFonts w:eastAsia="Times New Roman"/>
                <w:iCs/>
                <w:sz w:val="18"/>
                <w:szCs w:val="18"/>
              </w:rPr>
              <w:t xml:space="preserve">of men </w:t>
            </w:r>
            <w:r w:rsidR="00B3440F">
              <w:rPr>
                <w:rFonts w:eastAsia="Times New Roman"/>
                <w:iCs/>
                <w:sz w:val="18"/>
                <w:szCs w:val="18"/>
              </w:rPr>
              <w:t xml:space="preserve">in the social hierarchy, </w:t>
            </w:r>
            <w:r w:rsidR="00885728">
              <w:rPr>
                <w:rFonts w:eastAsia="Times New Roman"/>
                <w:iCs/>
                <w:sz w:val="18"/>
                <w:szCs w:val="18"/>
              </w:rPr>
              <w:t xml:space="preserve">women face barriers </w:t>
            </w:r>
            <w:r w:rsidR="007F08FC">
              <w:rPr>
                <w:rFonts w:eastAsia="Times New Roman"/>
                <w:iCs/>
                <w:sz w:val="18"/>
                <w:szCs w:val="18"/>
              </w:rPr>
              <w:t xml:space="preserve">and discrimination </w:t>
            </w:r>
            <w:r w:rsidR="00885728">
              <w:rPr>
                <w:rFonts w:eastAsia="Times New Roman"/>
                <w:iCs/>
                <w:sz w:val="18"/>
                <w:szCs w:val="18"/>
              </w:rPr>
              <w:t xml:space="preserve">to participate in </w:t>
            </w:r>
            <w:r w:rsidR="00B03DEC">
              <w:rPr>
                <w:rFonts w:eastAsia="Times New Roman"/>
                <w:iCs/>
                <w:sz w:val="18"/>
                <w:szCs w:val="18"/>
              </w:rPr>
              <w:t>the decision-making</w:t>
            </w:r>
            <w:r w:rsidR="00885728">
              <w:rPr>
                <w:rFonts w:eastAsia="Times New Roman"/>
                <w:iCs/>
                <w:sz w:val="18"/>
                <w:szCs w:val="18"/>
              </w:rPr>
              <w:t xml:space="preserve"> process</w:t>
            </w:r>
            <w:r w:rsidR="00CD5F74">
              <w:rPr>
                <w:rFonts w:eastAsia="Times New Roman"/>
                <w:iCs/>
                <w:sz w:val="18"/>
                <w:szCs w:val="18"/>
              </w:rPr>
              <w:t xml:space="preserve"> </w:t>
            </w:r>
            <w:r w:rsidR="00A7555D">
              <w:rPr>
                <w:rFonts w:eastAsia="Times New Roman"/>
                <w:iCs/>
                <w:sz w:val="18"/>
                <w:szCs w:val="18"/>
              </w:rPr>
              <w:t>which affects them</w:t>
            </w:r>
            <w:r w:rsidR="00E50186">
              <w:rPr>
                <w:rFonts w:eastAsia="Times New Roman"/>
                <w:iCs/>
                <w:sz w:val="18"/>
                <w:szCs w:val="18"/>
              </w:rPr>
              <w:t>.</w:t>
            </w:r>
            <w:r w:rsidR="00A7555D">
              <w:rPr>
                <w:rFonts w:eastAsia="Times New Roman"/>
                <w:iCs/>
                <w:sz w:val="18"/>
                <w:szCs w:val="18"/>
              </w:rPr>
              <w:t xml:space="preserve"> </w:t>
            </w:r>
            <w:r w:rsidR="00E50186">
              <w:rPr>
                <w:rFonts w:eastAsia="Times New Roman"/>
                <w:iCs/>
                <w:sz w:val="18"/>
                <w:szCs w:val="18"/>
              </w:rPr>
              <w:t xml:space="preserve"> Studies have also established that t</w:t>
            </w:r>
            <w:r w:rsidR="00885728">
              <w:rPr>
                <w:rFonts w:eastAsia="Times New Roman"/>
                <w:iCs/>
                <w:sz w:val="18"/>
                <w:szCs w:val="18"/>
              </w:rPr>
              <w:t>here is</w:t>
            </w:r>
            <w:r w:rsidR="00B03DEC">
              <w:rPr>
                <w:rFonts w:eastAsia="Times New Roman"/>
                <w:iCs/>
                <w:sz w:val="18"/>
                <w:szCs w:val="18"/>
              </w:rPr>
              <w:t xml:space="preserve"> a</w:t>
            </w:r>
            <w:r w:rsidR="00885728">
              <w:rPr>
                <w:rFonts w:eastAsia="Times New Roman"/>
                <w:iCs/>
                <w:sz w:val="18"/>
                <w:szCs w:val="18"/>
              </w:rPr>
              <w:t xml:space="preserve"> notable difference </w:t>
            </w:r>
            <w:r w:rsidR="00B03DEC">
              <w:rPr>
                <w:rFonts w:eastAsia="Times New Roman"/>
                <w:iCs/>
                <w:sz w:val="18"/>
                <w:szCs w:val="18"/>
              </w:rPr>
              <w:t>in</w:t>
            </w:r>
            <w:r w:rsidR="00885728">
              <w:rPr>
                <w:rFonts w:eastAsia="Times New Roman"/>
                <w:iCs/>
                <w:sz w:val="18"/>
                <w:szCs w:val="18"/>
              </w:rPr>
              <w:t xml:space="preserve"> spending pattern</w:t>
            </w:r>
            <w:r w:rsidR="00E50186">
              <w:rPr>
                <w:rFonts w:eastAsia="Times New Roman"/>
                <w:iCs/>
                <w:sz w:val="18"/>
                <w:szCs w:val="18"/>
              </w:rPr>
              <w:t xml:space="preserve"> between gender</w:t>
            </w:r>
            <w:r w:rsidR="00885728">
              <w:rPr>
                <w:rFonts w:eastAsia="Times New Roman"/>
                <w:iCs/>
                <w:sz w:val="18"/>
                <w:szCs w:val="18"/>
              </w:rPr>
              <w:t xml:space="preserve"> on </w:t>
            </w:r>
            <w:r w:rsidR="00885728" w:rsidRPr="00643726">
              <w:rPr>
                <w:rFonts w:eastAsia="Times New Roman"/>
                <w:iCs/>
                <w:sz w:val="18"/>
                <w:szCs w:val="18"/>
              </w:rPr>
              <w:t>food, household essentials</w:t>
            </w:r>
            <w:r w:rsidR="00885728">
              <w:rPr>
                <w:rFonts w:eastAsia="Times New Roman"/>
                <w:iCs/>
                <w:sz w:val="18"/>
                <w:szCs w:val="18"/>
              </w:rPr>
              <w:t xml:space="preserve"> </w:t>
            </w:r>
            <w:r w:rsidR="00E50186">
              <w:rPr>
                <w:rFonts w:eastAsia="Times New Roman"/>
                <w:iCs/>
                <w:sz w:val="18"/>
                <w:szCs w:val="18"/>
              </w:rPr>
              <w:t>goods</w:t>
            </w:r>
            <w:r w:rsidR="00FD18CC">
              <w:rPr>
                <w:rFonts w:eastAsia="Times New Roman"/>
                <w:iCs/>
                <w:sz w:val="18"/>
                <w:szCs w:val="18"/>
              </w:rPr>
              <w:t>,</w:t>
            </w:r>
            <w:r w:rsidR="0055599A">
              <w:rPr>
                <w:rFonts w:eastAsia="Times New Roman"/>
                <w:iCs/>
                <w:sz w:val="18"/>
                <w:szCs w:val="18"/>
              </w:rPr>
              <w:t xml:space="preserve"> household essentials between </w:t>
            </w:r>
            <w:r w:rsidR="00A07B11">
              <w:rPr>
                <w:rFonts w:eastAsia="Times New Roman"/>
                <w:iCs/>
                <w:sz w:val="18"/>
                <w:szCs w:val="18"/>
              </w:rPr>
              <w:t xml:space="preserve">men and women Head of Household, which started </w:t>
            </w:r>
            <w:r w:rsidR="00FD18CC">
              <w:rPr>
                <w:rFonts w:eastAsia="Times New Roman"/>
                <w:iCs/>
                <w:sz w:val="18"/>
                <w:szCs w:val="18"/>
              </w:rPr>
              <w:t xml:space="preserve">to </w:t>
            </w:r>
            <w:r w:rsidR="00885728">
              <w:rPr>
                <w:rFonts w:eastAsia="Times New Roman"/>
                <w:iCs/>
                <w:sz w:val="18"/>
                <w:szCs w:val="18"/>
              </w:rPr>
              <w:t xml:space="preserve">get recognition even in national statistics </w:t>
            </w:r>
            <w:r w:rsidR="00FD18CC">
              <w:rPr>
                <w:rFonts w:eastAsia="Times New Roman"/>
                <w:iCs/>
                <w:sz w:val="18"/>
                <w:szCs w:val="18"/>
              </w:rPr>
              <w:t xml:space="preserve">(in </w:t>
            </w:r>
            <w:r w:rsidR="00A73FCE">
              <w:rPr>
                <w:rFonts w:eastAsia="Times New Roman"/>
                <w:iCs/>
                <w:sz w:val="18"/>
                <w:szCs w:val="18"/>
              </w:rPr>
              <w:t xml:space="preserve">DOSM </w:t>
            </w:r>
            <w:r w:rsidR="00FD18CC" w:rsidRPr="00A07B11">
              <w:rPr>
                <w:rFonts w:eastAsia="Times New Roman"/>
                <w:iCs/>
                <w:sz w:val="18"/>
                <w:szCs w:val="18"/>
              </w:rPr>
              <w:t xml:space="preserve">Household Expenditure Survey Report </w:t>
            </w:r>
            <w:r w:rsidR="00FD18CC">
              <w:rPr>
                <w:rFonts w:eastAsia="Times New Roman"/>
                <w:iCs/>
                <w:sz w:val="18"/>
                <w:szCs w:val="18"/>
              </w:rPr>
              <w:t xml:space="preserve">2019) </w:t>
            </w:r>
            <w:r w:rsidR="00885728">
              <w:rPr>
                <w:rFonts w:eastAsia="Times New Roman"/>
                <w:iCs/>
                <w:sz w:val="18"/>
                <w:szCs w:val="18"/>
              </w:rPr>
              <w:t>suggest</w:t>
            </w:r>
            <w:r w:rsidR="00C5725C">
              <w:rPr>
                <w:rFonts w:eastAsia="Times New Roman"/>
                <w:iCs/>
                <w:sz w:val="18"/>
                <w:szCs w:val="18"/>
              </w:rPr>
              <w:t>s</w:t>
            </w:r>
            <w:r w:rsidR="00885728">
              <w:rPr>
                <w:rFonts w:eastAsia="Times New Roman"/>
                <w:iCs/>
                <w:sz w:val="18"/>
                <w:szCs w:val="18"/>
              </w:rPr>
              <w:t xml:space="preserve"> more evidence generation </w:t>
            </w:r>
            <w:r w:rsidR="00933920">
              <w:rPr>
                <w:rFonts w:eastAsia="Times New Roman"/>
                <w:iCs/>
                <w:sz w:val="18"/>
                <w:szCs w:val="18"/>
              </w:rPr>
              <w:t xml:space="preserve">to </w:t>
            </w:r>
            <w:r w:rsidR="008A5029">
              <w:rPr>
                <w:rFonts w:eastAsia="Times New Roman"/>
                <w:iCs/>
                <w:sz w:val="18"/>
                <w:szCs w:val="18"/>
              </w:rPr>
              <w:t xml:space="preserve">improve gender equality and </w:t>
            </w:r>
            <w:r w:rsidR="00885728">
              <w:rPr>
                <w:rFonts w:eastAsia="Times New Roman"/>
                <w:iCs/>
                <w:sz w:val="18"/>
                <w:szCs w:val="18"/>
              </w:rPr>
              <w:t xml:space="preserve">women’s empowerment is pertinent for </w:t>
            </w:r>
            <w:r w:rsidR="00B03DEC">
              <w:rPr>
                <w:rFonts w:eastAsia="Times New Roman"/>
                <w:iCs/>
                <w:sz w:val="18"/>
                <w:szCs w:val="18"/>
              </w:rPr>
              <w:t>policymakers</w:t>
            </w:r>
            <w:r w:rsidR="00885728">
              <w:rPr>
                <w:rFonts w:eastAsia="Times New Roman"/>
                <w:iCs/>
                <w:sz w:val="18"/>
                <w:szCs w:val="18"/>
              </w:rPr>
              <w:t>.</w:t>
            </w:r>
          </w:p>
          <w:p w14:paraId="754DA612" w14:textId="07B7F9D9" w:rsidR="00885728" w:rsidRDefault="00885728" w:rsidP="00914F52">
            <w:pPr>
              <w:pStyle w:val="ColorfulList-Accent11"/>
              <w:tabs>
                <w:tab w:val="left" w:pos="1989"/>
              </w:tabs>
              <w:spacing w:before="60" w:after="60"/>
              <w:ind w:left="0"/>
              <w:rPr>
                <w:rFonts w:eastAsia="Times New Roman"/>
                <w:iCs/>
                <w:sz w:val="18"/>
                <w:szCs w:val="18"/>
              </w:rPr>
            </w:pPr>
          </w:p>
          <w:p w14:paraId="667C5CE6" w14:textId="60930FE0" w:rsidR="00CB268B" w:rsidRPr="008926B4" w:rsidRDefault="0013773D" w:rsidP="00C60B36">
            <w:pPr>
              <w:pStyle w:val="ColorfulList-Accent11"/>
              <w:tabs>
                <w:tab w:val="left" w:pos="1989"/>
              </w:tabs>
              <w:spacing w:before="60" w:after="60"/>
              <w:ind w:left="0"/>
              <w:jc w:val="both"/>
              <w:rPr>
                <w:rFonts w:eastAsia="Times New Roman"/>
                <w:iCs/>
                <w:sz w:val="18"/>
                <w:szCs w:val="18"/>
              </w:rPr>
            </w:pPr>
            <w:r>
              <w:rPr>
                <w:rFonts w:eastAsia="Times New Roman"/>
                <w:iCs/>
                <w:sz w:val="18"/>
                <w:szCs w:val="18"/>
              </w:rPr>
              <w:t>T</w:t>
            </w:r>
            <w:r w:rsidR="00933920">
              <w:rPr>
                <w:rFonts w:eastAsia="Times New Roman"/>
                <w:iCs/>
                <w:sz w:val="18"/>
                <w:szCs w:val="18"/>
              </w:rPr>
              <w:t xml:space="preserve">o </w:t>
            </w:r>
            <w:r w:rsidR="00F3592C">
              <w:rPr>
                <w:rFonts w:eastAsia="Times New Roman"/>
                <w:iCs/>
                <w:sz w:val="18"/>
                <w:szCs w:val="18"/>
              </w:rPr>
              <w:t>further investigate</w:t>
            </w:r>
            <w:r w:rsidR="00C57E27">
              <w:rPr>
                <w:rFonts w:eastAsia="Times New Roman"/>
                <w:iCs/>
                <w:sz w:val="18"/>
                <w:szCs w:val="18"/>
              </w:rPr>
              <w:t xml:space="preserve"> the role </w:t>
            </w:r>
            <w:r w:rsidR="00B03DEC">
              <w:rPr>
                <w:rFonts w:eastAsia="Times New Roman"/>
                <w:iCs/>
                <w:sz w:val="18"/>
                <w:szCs w:val="18"/>
              </w:rPr>
              <w:t>of</w:t>
            </w:r>
            <w:r w:rsidR="00C57E27">
              <w:rPr>
                <w:rFonts w:eastAsia="Times New Roman"/>
                <w:iCs/>
                <w:sz w:val="18"/>
                <w:szCs w:val="18"/>
              </w:rPr>
              <w:t xml:space="preserve"> gender </w:t>
            </w:r>
            <w:r w:rsidR="00012345">
              <w:rPr>
                <w:rFonts w:eastAsia="Times New Roman"/>
                <w:iCs/>
                <w:sz w:val="18"/>
                <w:szCs w:val="18"/>
              </w:rPr>
              <w:t xml:space="preserve">in </w:t>
            </w:r>
            <w:r w:rsidR="000B2C27">
              <w:rPr>
                <w:rFonts w:eastAsia="Times New Roman"/>
                <w:iCs/>
                <w:sz w:val="18"/>
                <w:szCs w:val="18"/>
              </w:rPr>
              <w:t>di</w:t>
            </w:r>
            <w:r w:rsidR="003F550C">
              <w:rPr>
                <w:rFonts w:eastAsia="Times New Roman"/>
                <w:iCs/>
                <w:sz w:val="18"/>
                <w:szCs w:val="18"/>
              </w:rPr>
              <w:t>stributing</w:t>
            </w:r>
            <w:r w:rsidR="00FB3769">
              <w:rPr>
                <w:rFonts w:eastAsia="Times New Roman"/>
                <w:iCs/>
                <w:sz w:val="18"/>
                <w:szCs w:val="18"/>
              </w:rPr>
              <w:t>/utilizing</w:t>
            </w:r>
            <w:r w:rsidR="00393CF2">
              <w:rPr>
                <w:rFonts w:eastAsia="Times New Roman"/>
                <w:iCs/>
                <w:sz w:val="18"/>
                <w:szCs w:val="18"/>
              </w:rPr>
              <w:t xml:space="preserve"> cash assistance</w:t>
            </w:r>
            <w:r w:rsidR="0033417D">
              <w:rPr>
                <w:rFonts w:eastAsia="Times New Roman"/>
                <w:iCs/>
                <w:sz w:val="18"/>
                <w:szCs w:val="18"/>
              </w:rPr>
              <w:t xml:space="preserve"> at the household level, </w:t>
            </w:r>
            <w:r w:rsidR="008A5029">
              <w:rPr>
                <w:rFonts w:eastAsia="Times New Roman"/>
                <w:iCs/>
                <w:sz w:val="18"/>
                <w:szCs w:val="18"/>
              </w:rPr>
              <w:t xml:space="preserve">the </w:t>
            </w:r>
            <w:r w:rsidR="00C24D4E">
              <w:rPr>
                <w:rFonts w:eastAsia="Times New Roman"/>
                <w:iCs/>
                <w:sz w:val="18"/>
                <w:szCs w:val="18"/>
              </w:rPr>
              <w:t>TBI</w:t>
            </w:r>
            <w:r w:rsidR="00BC40D2">
              <w:rPr>
                <w:rFonts w:eastAsia="Times New Roman"/>
                <w:iCs/>
                <w:sz w:val="18"/>
                <w:szCs w:val="18"/>
              </w:rPr>
              <w:t xml:space="preserve"> pilot </w:t>
            </w:r>
            <w:r w:rsidR="004E6E5A">
              <w:rPr>
                <w:rFonts w:eastAsia="Times New Roman"/>
                <w:iCs/>
                <w:sz w:val="18"/>
                <w:szCs w:val="18"/>
              </w:rPr>
              <w:t xml:space="preserve">will </w:t>
            </w:r>
            <w:r w:rsidR="00BC40D2">
              <w:rPr>
                <w:rFonts w:eastAsia="Times New Roman"/>
                <w:iCs/>
                <w:sz w:val="18"/>
                <w:szCs w:val="18"/>
              </w:rPr>
              <w:t xml:space="preserve">be </w:t>
            </w:r>
            <w:r w:rsidR="002E00BE">
              <w:rPr>
                <w:rFonts w:eastAsia="Times New Roman"/>
                <w:iCs/>
                <w:sz w:val="18"/>
                <w:szCs w:val="18"/>
              </w:rPr>
              <w:t>rolled out</w:t>
            </w:r>
            <w:r w:rsidR="00F90853">
              <w:rPr>
                <w:rFonts w:eastAsia="Times New Roman"/>
                <w:iCs/>
                <w:sz w:val="18"/>
                <w:szCs w:val="18"/>
              </w:rPr>
              <w:t xml:space="preserve"> targeting a</w:t>
            </w:r>
            <w:r w:rsidR="00D0586F">
              <w:rPr>
                <w:rFonts w:eastAsia="Times New Roman"/>
                <w:iCs/>
                <w:sz w:val="18"/>
                <w:szCs w:val="18"/>
              </w:rPr>
              <w:t xml:space="preserve"> balanced</w:t>
            </w:r>
            <w:r w:rsidR="008D6CDB" w:rsidRPr="008926B4">
              <w:rPr>
                <w:rFonts w:eastAsia="Times New Roman"/>
                <w:iCs/>
                <w:sz w:val="18"/>
                <w:szCs w:val="18"/>
              </w:rPr>
              <w:t xml:space="preserve"> </w:t>
            </w:r>
            <w:r w:rsidR="007D77FC">
              <w:rPr>
                <w:rFonts w:eastAsia="Times New Roman"/>
                <w:iCs/>
                <w:sz w:val="18"/>
                <w:szCs w:val="18"/>
              </w:rPr>
              <w:t xml:space="preserve">number </w:t>
            </w:r>
            <w:r w:rsidR="008D6CDB" w:rsidRPr="008926B4">
              <w:rPr>
                <w:rFonts w:eastAsia="Times New Roman"/>
                <w:iCs/>
                <w:sz w:val="18"/>
                <w:szCs w:val="18"/>
              </w:rPr>
              <w:t xml:space="preserve">of male and female-headed households, </w:t>
            </w:r>
            <w:r w:rsidR="00E54CE2">
              <w:rPr>
                <w:rFonts w:eastAsia="Times New Roman"/>
                <w:iCs/>
                <w:sz w:val="18"/>
                <w:szCs w:val="18"/>
              </w:rPr>
              <w:t>with an intention</w:t>
            </w:r>
            <w:r w:rsidR="008D6CDB" w:rsidRPr="008926B4">
              <w:rPr>
                <w:rFonts w:eastAsia="Times New Roman"/>
                <w:iCs/>
                <w:sz w:val="18"/>
                <w:szCs w:val="18"/>
              </w:rPr>
              <w:t xml:space="preserve"> to surface gender-based nuances</w:t>
            </w:r>
            <w:r w:rsidR="005A72B2">
              <w:rPr>
                <w:rFonts w:eastAsia="Times New Roman"/>
                <w:iCs/>
                <w:sz w:val="18"/>
                <w:szCs w:val="18"/>
              </w:rPr>
              <w:t xml:space="preserve"> to provide </w:t>
            </w:r>
            <w:r w:rsidR="007F69B1">
              <w:rPr>
                <w:rFonts w:eastAsia="Times New Roman"/>
                <w:iCs/>
                <w:sz w:val="18"/>
                <w:szCs w:val="18"/>
              </w:rPr>
              <w:t>insights</w:t>
            </w:r>
            <w:r w:rsidR="005A72B2">
              <w:rPr>
                <w:rFonts w:eastAsia="Times New Roman"/>
                <w:iCs/>
                <w:sz w:val="18"/>
                <w:szCs w:val="18"/>
              </w:rPr>
              <w:t xml:space="preserve"> </w:t>
            </w:r>
            <w:r w:rsidR="000A43AC">
              <w:rPr>
                <w:rFonts w:eastAsia="Times New Roman"/>
                <w:iCs/>
                <w:sz w:val="18"/>
                <w:szCs w:val="18"/>
              </w:rPr>
              <w:t>for policy consideration.</w:t>
            </w:r>
            <w:r w:rsidR="007E6019">
              <w:rPr>
                <w:rFonts w:eastAsia="Times New Roman"/>
                <w:iCs/>
                <w:sz w:val="18"/>
                <w:szCs w:val="18"/>
              </w:rPr>
              <w:t xml:space="preserve"> At the project outset, </w:t>
            </w:r>
            <w:r w:rsidR="00C06258">
              <w:rPr>
                <w:rFonts w:eastAsia="Times New Roman"/>
                <w:iCs/>
                <w:sz w:val="18"/>
                <w:szCs w:val="18"/>
              </w:rPr>
              <w:t>a</w:t>
            </w:r>
            <w:r w:rsidR="007E6019">
              <w:rPr>
                <w:rFonts w:eastAsia="Times New Roman"/>
                <w:iCs/>
                <w:sz w:val="18"/>
                <w:szCs w:val="18"/>
              </w:rPr>
              <w:t xml:space="preserve"> g</w:t>
            </w:r>
            <w:r w:rsidR="003B1E71">
              <w:rPr>
                <w:rFonts w:eastAsia="Times New Roman"/>
                <w:iCs/>
                <w:sz w:val="18"/>
                <w:szCs w:val="18"/>
              </w:rPr>
              <w:t xml:space="preserve">ender analysis will be conducted </w:t>
            </w:r>
            <w:r w:rsidR="004A1761">
              <w:rPr>
                <w:rFonts w:eastAsia="Times New Roman"/>
                <w:iCs/>
                <w:sz w:val="18"/>
                <w:szCs w:val="18"/>
              </w:rPr>
              <w:t>to</w:t>
            </w:r>
            <w:r w:rsidR="00C06258">
              <w:rPr>
                <w:rFonts w:eastAsia="Times New Roman"/>
                <w:iCs/>
                <w:sz w:val="18"/>
                <w:szCs w:val="18"/>
              </w:rPr>
              <w:t xml:space="preserve"> </w:t>
            </w:r>
            <w:r w:rsidR="00B3799E">
              <w:rPr>
                <w:rFonts w:eastAsia="Times New Roman"/>
                <w:iCs/>
                <w:sz w:val="18"/>
                <w:szCs w:val="18"/>
              </w:rPr>
              <w:t>assess</w:t>
            </w:r>
            <w:r w:rsidR="004D633C">
              <w:rPr>
                <w:rFonts w:eastAsia="Times New Roman"/>
                <w:iCs/>
                <w:sz w:val="18"/>
                <w:szCs w:val="18"/>
              </w:rPr>
              <w:t xml:space="preserve"> </w:t>
            </w:r>
            <w:r w:rsidR="00991762">
              <w:rPr>
                <w:rFonts w:eastAsia="Times New Roman"/>
                <w:iCs/>
                <w:sz w:val="18"/>
                <w:szCs w:val="18"/>
              </w:rPr>
              <w:t>pre-intervention gender roles and power dynamics at the community level</w:t>
            </w:r>
            <w:r w:rsidR="00443DF3">
              <w:rPr>
                <w:rFonts w:eastAsia="Times New Roman"/>
                <w:iCs/>
                <w:sz w:val="18"/>
                <w:szCs w:val="18"/>
              </w:rPr>
              <w:t xml:space="preserve">, in accordance </w:t>
            </w:r>
            <w:r w:rsidR="00B03DEC">
              <w:rPr>
                <w:rFonts w:eastAsia="Times New Roman"/>
                <w:iCs/>
                <w:sz w:val="18"/>
                <w:szCs w:val="18"/>
              </w:rPr>
              <w:t>with</w:t>
            </w:r>
            <w:r w:rsidR="00443DF3">
              <w:rPr>
                <w:rFonts w:eastAsia="Times New Roman"/>
                <w:iCs/>
                <w:sz w:val="18"/>
                <w:szCs w:val="18"/>
              </w:rPr>
              <w:t xml:space="preserve"> the </w:t>
            </w:r>
            <w:r w:rsidR="00A84FA3">
              <w:rPr>
                <w:rFonts w:eastAsia="Times New Roman"/>
                <w:iCs/>
                <w:sz w:val="18"/>
                <w:szCs w:val="18"/>
              </w:rPr>
              <w:t>UNDP</w:t>
            </w:r>
            <w:r w:rsidR="00A84FA3">
              <w:t xml:space="preserve"> </w:t>
            </w:r>
            <w:r w:rsidR="00A84FA3" w:rsidRPr="00A84FA3">
              <w:rPr>
                <w:rFonts w:eastAsia="Times New Roman"/>
                <w:iCs/>
                <w:sz w:val="18"/>
                <w:szCs w:val="18"/>
              </w:rPr>
              <w:t>SESP corporate guideline</w:t>
            </w:r>
            <w:r w:rsidR="00A84FA3">
              <w:rPr>
                <w:rFonts w:eastAsia="Times New Roman"/>
                <w:iCs/>
                <w:sz w:val="18"/>
                <w:szCs w:val="18"/>
              </w:rPr>
              <w:t xml:space="preserve">s. </w:t>
            </w:r>
            <w:r w:rsidR="000C360C">
              <w:rPr>
                <w:rFonts w:eastAsia="Times New Roman"/>
                <w:iCs/>
                <w:sz w:val="18"/>
                <w:szCs w:val="18"/>
              </w:rPr>
              <w:t xml:space="preserve">The Gender Analysis will focus on </w:t>
            </w:r>
            <w:r w:rsidR="008D6CDB" w:rsidRPr="008926B4">
              <w:rPr>
                <w:rFonts w:eastAsia="Times New Roman"/>
                <w:iCs/>
                <w:sz w:val="18"/>
                <w:szCs w:val="18"/>
              </w:rPr>
              <w:t xml:space="preserve">gender-inclusive modes of cash-based interventions </w:t>
            </w:r>
            <w:r w:rsidR="00F719A5" w:rsidRPr="0001580E">
              <w:rPr>
                <w:rFonts w:eastAsia="Times New Roman"/>
                <w:iCs/>
                <w:sz w:val="18"/>
                <w:szCs w:val="18"/>
              </w:rPr>
              <w:t>with specific output explicitly mention</w:t>
            </w:r>
            <w:r w:rsidR="007718BC" w:rsidRPr="0001580E">
              <w:rPr>
                <w:rFonts w:eastAsia="Times New Roman"/>
                <w:iCs/>
                <w:sz w:val="18"/>
                <w:szCs w:val="18"/>
              </w:rPr>
              <w:t xml:space="preserve">, </w:t>
            </w:r>
            <w:r w:rsidR="00B03DEC">
              <w:rPr>
                <w:rFonts w:eastAsia="Times New Roman"/>
                <w:iCs/>
                <w:sz w:val="18"/>
                <w:szCs w:val="18"/>
              </w:rPr>
              <w:t xml:space="preserve">the </w:t>
            </w:r>
            <w:r w:rsidR="007718BC" w:rsidRPr="0001580E">
              <w:rPr>
                <w:rFonts w:eastAsia="Times New Roman"/>
                <w:iCs/>
                <w:sz w:val="18"/>
                <w:szCs w:val="18"/>
              </w:rPr>
              <w:t xml:space="preserve">economic autonomy of decision making </w:t>
            </w:r>
            <w:r w:rsidR="00914F52" w:rsidRPr="0001580E">
              <w:rPr>
                <w:rFonts w:eastAsia="Times New Roman"/>
                <w:iCs/>
                <w:sz w:val="18"/>
                <w:szCs w:val="18"/>
              </w:rPr>
              <w:t>of</w:t>
            </w:r>
            <w:r w:rsidR="007718BC" w:rsidRPr="0001580E">
              <w:rPr>
                <w:rFonts w:eastAsia="Times New Roman"/>
                <w:iCs/>
                <w:sz w:val="18"/>
                <w:szCs w:val="18"/>
              </w:rPr>
              <w:t xml:space="preserve"> women</w:t>
            </w:r>
            <w:r w:rsidR="00C06258">
              <w:rPr>
                <w:rFonts w:eastAsia="Times New Roman"/>
                <w:iCs/>
                <w:sz w:val="18"/>
                <w:szCs w:val="18"/>
              </w:rPr>
              <w:t>.</w:t>
            </w:r>
            <w:r w:rsidR="007718BC" w:rsidRPr="0001580E">
              <w:rPr>
                <w:rFonts w:eastAsia="Times New Roman"/>
                <w:iCs/>
                <w:sz w:val="18"/>
                <w:szCs w:val="18"/>
              </w:rPr>
              <w:t xml:space="preserve"> </w:t>
            </w:r>
            <w:r w:rsidR="00CB268B" w:rsidRPr="008926B4">
              <w:rPr>
                <w:rFonts w:eastAsia="Times New Roman"/>
                <w:iCs/>
                <w:sz w:val="18"/>
                <w:szCs w:val="18"/>
              </w:rPr>
              <w:t xml:space="preserve">All data </w:t>
            </w:r>
            <w:r w:rsidR="004D633C">
              <w:rPr>
                <w:rFonts w:eastAsia="Times New Roman"/>
                <w:iCs/>
                <w:sz w:val="18"/>
                <w:szCs w:val="18"/>
              </w:rPr>
              <w:t>will</w:t>
            </w:r>
            <w:r w:rsidR="004D633C" w:rsidRPr="008926B4">
              <w:rPr>
                <w:rFonts w:eastAsia="Times New Roman"/>
                <w:iCs/>
                <w:sz w:val="18"/>
                <w:szCs w:val="18"/>
              </w:rPr>
              <w:t xml:space="preserve"> </w:t>
            </w:r>
            <w:r w:rsidR="00CB268B" w:rsidRPr="008926B4">
              <w:rPr>
                <w:rFonts w:eastAsia="Times New Roman"/>
                <w:iCs/>
                <w:sz w:val="18"/>
                <w:szCs w:val="18"/>
              </w:rPr>
              <w:t xml:space="preserve">be collected and monitored at </w:t>
            </w:r>
            <w:r w:rsidR="00B03DEC">
              <w:rPr>
                <w:rFonts w:eastAsia="Times New Roman"/>
                <w:iCs/>
                <w:sz w:val="18"/>
                <w:szCs w:val="18"/>
              </w:rPr>
              <w:t xml:space="preserve">the </w:t>
            </w:r>
            <w:r w:rsidR="00CB268B" w:rsidRPr="008926B4">
              <w:rPr>
                <w:rFonts w:eastAsia="Times New Roman"/>
                <w:iCs/>
                <w:sz w:val="18"/>
                <w:szCs w:val="18"/>
              </w:rPr>
              <w:t xml:space="preserve">sex-disaggregated level </w:t>
            </w:r>
            <w:r w:rsidR="00F45413">
              <w:rPr>
                <w:rFonts w:eastAsia="Times New Roman"/>
                <w:iCs/>
                <w:sz w:val="18"/>
                <w:szCs w:val="18"/>
              </w:rPr>
              <w:t xml:space="preserve">(with allocated resources as part of the project) </w:t>
            </w:r>
            <w:r w:rsidR="00CB268B" w:rsidRPr="008926B4">
              <w:rPr>
                <w:rFonts w:eastAsia="Times New Roman"/>
                <w:iCs/>
                <w:sz w:val="18"/>
                <w:szCs w:val="18"/>
              </w:rPr>
              <w:t>where applicable</w:t>
            </w:r>
            <w:r w:rsidR="000874B1">
              <w:rPr>
                <w:rFonts w:eastAsia="Times New Roman"/>
                <w:iCs/>
                <w:sz w:val="18"/>
                <w:szCs w:val="18"/>
              </w:rPr>
              <w:t xml:space="preserve"> and gender analysis </w:t>
            </w:r>
            <w:r w:rsidR="00EA2AD4">
              <w:rPr>
                <w:rFonts w:eastAsia="Times New Roman"/>
                <w:iCs/>
                <w:sz w:val="18"/>
                <w:szCs w:val="18"/>
              </w:rPr>
              <w:t xml:space="preserve">will be conducted </w:t>
            </w:r>
            <w:r w:rsidR="00C67F4B">
              <w:rPr>
                <w:rFonts w:eastAsia="Times New Roman"/>
                <w:iCs/>
                <w:sz w:val="18"/>
                <w:szCs w:val="18"/>
              </w:rPr>
              <w:t xml:space="preserve">as per SESP corporate </w:t>
            </w:r>
            <w:r w:rsidR="00B03DEC">
              <w:rPr>
                <w:rFonts w:eastAsia="Times New Roman"/>
                <w:iCs/>
                <w:sz w:val="18"/>
                <w:szCs w:val="18"/>
              </w:rPr>
              <w:t>guidelines</w:t>
            </w:r>
            <w:r w:rsidR="009B7C91">
              <w:rPr>
                <w:rFonts w:eastAsia="Times New Roman"/>
                <w:iCs/>
                <w:sz w:val="18"/>
                <w:szCs w:val="18"/>
              </w:rPr>
              <w:t>.</w:t>
            </w:r>
          </w:p>
          <w:p w14:paraId="6FA89D6B" w14:textId="77777777" w:rsidR="00CB268B" w:rsidRPr="008926B4" w:rsidRDefault="00CB268B" w:rsidP="00C60B36">
            <w:pPr>
              <w:pStyle w:val="ColorfulList-Accent11"/>
              <w:tabs>
                <w:tab w:val="left" w:pos="1989"/>
              </w:tabs>
              <w:spacing w:before="60" w:after="60"/>
              <w:ind w:left="0"/>
              <w:jc w:val="both"/>
              <w:rPr>
                <w:rFonts w:eastAsia="Times New Roman"/>
                <w:iCs/>
                <w:sz w:val="18"/>
                <w:szCs w:val="18"/>
              </w:rPr>
            </w:pPr>
          </w:p>
          <w:p w14:paraId="59782029" w14:textId="1A96DD5D" w:rsidR="00792D64" w:rsidRDefault="00914F52" w:rsidP="00C60B36">
            <w:pPr>
              <w:pStyle w:val="ColorfulList-Accent11"/>
              <w:tabs>
                <w:tab w:val="left" w:pos="1989"/>
              </w:tabs>
              <w:spacing w:before="60" w:after="60"/>
              <w:ind w:left="0"/>
              <w:jc w:val="both"/>
              <w:rPr>
                <w:rFonts w:eastAsia="Times New Roman"/>
                <w:iCs/>
                <w:sz w:val="18"/>
                <w:szCs w:val="18"/>
              </w:rPr>
            </w:pPr>
            <w:r w:rsidRPr="008926B4">
              <w:rPr>
                <w:rFonts w:eastAsia="Times New Roman"/>
                <w:iCs/>
                <w:sz w:val="18"/>
                <w:szCs w:val="18"/>
              </w:rPr>
              <w:t xml:space="preserve">This pilot </w:t>
            </w:r>
            <w:r w:rsidR="00A92019">
              <w:rPr>
                <w:rFonts w:eastAsia="Times New Roman"/>
                <w:iCs/>
                <w:sz w:val="18"/>
                <w:szCs w:val="18"/>
              </w:rPr>
              <w:t xml:space="preserve">aims to target </w:t>
            </w:r>
            <w:r w:rsidR="005C7593">
              <w:rPr>
                <w:rFonts w:eastAsia="Times New Roman"/>
                <w:iCs/>
                <w:sz w:val="18"/>
                <w:szCs w:val="18"/>
              </w:rPr>
              <w:t>women through:</w:t>
            </w:r>
            <w:r w:rsidR="005C4B13">
              <w:rPr>
                <w:rFonts w:eastAsia="Times New Roman"/>
                <w:iCs/>
                <w:sz w:val="18"/>
                <w:szCs w:val="18"/>
              </w:rPr>
              <w:t xml:space="preserve"> </w:t>
            </w:r>
          </w:p>
          <w:p w14:paraId="117DC66E" w14:textId="4BA88FFE" w:rsidR="00792D64" w:rsidRDefault="005C4B13" w:rsidP="00C60B36">
            <w:pPr>
              <w:pStyle w:val="ColorfulList-Accent11"/>
              <w:tabs>
                <w:tab w:val="left" w:pos="1989"/>
              </w:tabs>
              <w:spacing w:before="60" w:after="60"/>
              <w:ind w:left="0"/>
              <w:jc w:val="both"/>
              <w:rPr>
                <w:rFonts w:eastAsia="Times New Roman"/>
                <w:iCs/>
                <w:sz w:val="18"/>
                <w:szCs w:val="18"/>
              </w:rPr>
            </w:pPr>
            <w:r>
              <w:rPr>
                <w:rFonts w:eastAsia="Times New Roman"/>
                <w:iCs/>
                <w:sz w:val="18"/>
                <w:szCs w:val="18"/>
              </w:rPr>
              <w:t xml:space="preserve">(1) </w:t>
            </w:r>
            <w:r w:rsidR="00537BC6">
              <w:rPr>
                <w:rFonts w:eastAsia="Times New Roman"/>
                <w:iCs/>
                <w:sz w:val="18"/>
                <w:szCs w:val="18"/>
              </w:rPr>
              <w:t>indirect</w:t>
            </w:r>
            <w:r>
              <w:rPr>
                <w:rFonts w:eastAsia="Times New Roman"/>
                <w:iCs/>
                <w:sz w:val="18"/>
                <w:szCs w:val="18"/>
              </w:rPr>
              <w:t xml:space="preserve"> </w:t>
            </w:r>
            <w:r w:rsidR="00792D64">
              <w:rPr>
                <w:rFonts w:eastAsia="Times New Roman"/>
                <w:iCs/>
                <w:sz w:val="18"/>
                <w:szCs w:val="18"/>
              </w:rPr>
              <w:t xml:space="preserve">benefits from </w:t>
            </w:r>
            <w:r w:rsidR="00AB2B94">
              <w:rPr>
                <w:rFonts w:eastAsia="Times New Roman"/>
                <w:iCs/>
                <w:sz w:val="18"/>
                <w:szCs w:val="18"/>
              </w:rPr>
              <w:t xml:space="preserve">TBI </w:t>
            </w:r>
            <w:r>
              <w:rPr>
                <w:rFonts w:eastAsia="Times New Roman"/>
                <w:iCs/>
                <w:sz w:val="18"/>
                <w:szCs w:val="18"/>
              </w:rPr>
              <w:t>assistance activit</w:t>
            </w:r>
            <w:r w:rsidR="00AB2B94">
              <w:rPr>
                <w:rFonts w:eastAsia="Times New Roman"/>
                <w:iCs/>
                <w:sz w:val="18"/>
                <w:szCs w:val="18"/>
              </w:rPr>
              <w:t>y</w:t>
            </w:r>
            <w:r>
              <w:rPr>
                <w:rFonts w:eastAsia="Times New Roman"/>
                <w:iCs/>
                <w:sz w:val="18"/>
                <w:szCs w:val="18"/>
              </w:rPr>
              <w:t xml:space="preserve"> that will be </w:t>
            </w:r>
            <w:r w:rsidR="00B03DEC">
              <w:rPr>
                <w:rFonts w:eastAsia="Times New Roman"/>
                <w:iCs/>
                <w:sz w:val="18"/>
                <w:szCs w:val="18"/>
              </w:rPr>
              <w:t>channelled</w:t>
            </w:r>
            <w:r w:rsidR="00792D64">
              <w:rPr>
                <w:rFonts w:eastAsia="Times New Roman"/>
                <w:iCs/>
                <w:sz w:val="18"/>
                <w:szCs w:val="18"/>
              </w:rPr>
              <w:t xml:space="preserve"> to the household itself </w:t>
            </w:r>
            <w:r>
              <w:rPr>
                <w:rFonts w:eastAsia="Times New Roman"/>
                <w:iCs/>
                <w:sz w:val="18"/>
                <w:szCs w:val="18"/>
              </w:rPr>
              <w:t xml:space="preserve">and </w:t>
            </w:r>
          </w:p>
          <w:p w14:paraId="4632CD14" w14:textId="51CC169A" w:rsidR="000975C4" w:rsidRDefault="005C4B13" w:rsidP="00C60B36">
            <w:pPr>
              <w:pStyle w:val="ColorfulList-Accent11"/>
              <w:tabs>
                <w:tab w:val="left" w:pos="1989"/>
              </w:tabs>
              <w:spacing w:before="60" w:after="60"/>
              <w:ind w:left="0"/>
              <w:jc w:val="both"/>
              <w:rPr>
                <w:rFonts w:eastAsia="Times New Roman"/>
                <w:iCs/>
                <w:sz w:val="18"/>
                <w:szCs w:val="18"/>
              </w:rPr>
            </w:pPr>
            <w:r>
              <w:rPr>
                <w:rFonts w:eastAsia="Times New Roman"/>
                <w:iCs/>
                <w:sz w:val="18"/>
                <w:szCs w:val="18"/>
              </w:rPr>
              <w:t>(2)</w:t>
            </w:r>
            <w:r w:rsidR="00792D64">
              <w:rPr>
                <w:rFonts w:eastAsia="Times New Roman"/>
                <w:iCs/>
                <w:sz w:val="18"/>
                <w:szCs w:val="18"/>
              </w:rPr>
              <w:t xml:space="preserve"> </w:t>
            </w:r>
            <w:r w:rsidR="00537BC6">
              <w:rPr>
                <w:rFonts w:eastAsia="Times New Roman"/>
                <w:iCs/>
                <w:sz w:val="18"/>
                <w:szCs w:val="18"/>
              </w:rPr>
              <w:t>direct benefit</w:t>
            </w:r>
            <w:r w:rsidR="0065782E">
              <w:rPr>
                <w:rFonts w:eastAsia="Times New Roman"/>
                <w:iCs/>
                <w:sz w:val="18"/>
                <w:szCs w:val="18"/>
              </w:rPr>
              <w:t xml:space="preserve">s from participating </w:t>
            </w:r>
            <w:r w:rsidR="008B2D56">
              <w:rPr>
                <w:rFonts w:eastAsia="Times New Roman"/>
                <w:iCs/>
                <w:sz w:val="18"/>
                <w:szCs w:val="18"/>
              </w:rPr>
              <w:t xml:space="preserve">as the </w:t>
            </w:r>
            <w:r w:rsidR="000C32F2">
              <w:rPr>
                <w:rFonts w:eastAsia="Times New Roman"/>
                <w:iCs/>
                <w:sz w:val="18"/>
                <w:szCs w:val="18"/>
              </w:rPr>
              <w:t xml:space="preserve">selected </w:t>
            </w:r>
            <w:r w:rsidR="00B03DEC">
              <w:rPr>
                <w:rFonts w:eastAsia="Times New Roman"/>
                <w:iCs/>
                <w:sz w:val="18"/>
                <w:szCs w:val="18"/>
              </w:rPr>
              <w:t>f</w:t>
            </w:r>
            <w:r w:rsidR="000C32F2">
              <w:rPr>
                <w:rFonts w:eastAsia="Times New Roman"/>
                <w:iCs/>
                <w:sz w:val="18"/>
                <w:szCs w:val="18"/>
              </w:rPr>
              <w:t>emale</w:t>
            </w:r>
            <w:r w:rsidR="00EF0BC9">
              <w:rPr>
                <w:rFonts w:eastAsia="Times New Roman"/>
                <w:iCs/>
                <w:sz w:val="18"/>
                <w:szCs w:val="18"/>
              </w:rPr>
              <w:t xml:space="preserve"> </w:t>
            </w:r>
            <w:r w:rsidR="00B03DEC">
              <w:rPr>
                <w:rFonts w:eastAsia="Times New Roman"/>
                <w:iCs/>
                <w:sz w:val="18"/>
                <w:szCs w:val="18"/>
              </w:rPr>
              <w:t>member of the households</w:t>
            </w:r>
          </w:p>
          <w:p w14:paraId="5D195DE9" w14:textId="7C4806E6" w:rsidR="000975C4" w:rsidRDefault="000975C4" w:rsidP="00C60B36">
            <w:pPr>
              <w:pStyle w:val="ColorfulList-Accent11"/>
              <w:tabs>
                <w:tab w:val="left" w:pos="1989"/>
              </w:tabs>
              <w:spacing w:before="60" w:after="60"/>
              <w:ind w:left="0"/>
              <w:jc w:val="both"/>
              <w:rPr>
                <w:rFonts w:eastAsia="Times New Roman"/>
                <w:iCs/>
                <w:sz w:val="18"/>
                <w:szCs w:val="18"/>
              </w:rPr>
            </w:pPr>
          </w:p>
          <w:p w14:paraId="4E4D837A" w14:textId="208FAFCD" w:rsidR="00AA57DF" w:rsidRPr="008926B4" w:rsidRDefault="0057217C" w:rsidP="00C60B36">
            <w:pPr>
              <w:pStyle w:val="ColorfulList-Accent11"/>
              <w:tabs>
                <w:tab w:val="left" w:pos="1989"/>
              </w:tabs>
              <w:spacing w:before="60" w:after="60"/>
              <w:ind w:left="0"/>
              <w:jc w:val="both"/>
              <w:rPr>
                <w:rFonts w:eastAsia="Times New Roman"/>
                <w:iCs/>
                <w:sz w:val="18"/>
                <w:szCs w:val="18"/>
              </w:rPr>
            </w:pPr>
            <w:r>
              <w:rPr>
                <w:rFonts w:eastAsia="Times New Roman"/>
                <w:iCs/>
                <w:sz w:val="18"/>
                <w:szCs w:val="18"/>
              </w:rPr>
              <w:t xml:space="preserve">To measure </w:t>
            </w:r>
            <w:r w:rsidR="00C06258">
              <w:rPr>
                <w:rFonts w:eastAsia="Times New Roman"/>
                <w:iCs/>
                <w:sz w:val="18"/>
                <w:szCs w:val="18"/>
              </w:rPr>
              <w:t>these results</w:t>
            </w:r>
            <w:r>
              <w:rPr>
                <w:rFonts w:eastAsia="Times New Roman"/>
                <w:iCs/>
                <w:sz w:val="18"/>
                <w:szCs w:val="18"/>
              </w:rPr>
              <w:t xml:space="preserve">, </w:t>
            </w:r>
            <w:r w:rsidR="009526D0">
              <w:rPr>
                <w:rFonts w:eastAsia="Times New Roman"/>
                <w:iCs/>
                <w:sz w:val="18"/>
                <w:szCs w:val="18"/>
              </w:rPr>
              <w:t>the</w:t>
            </w:r>
            <w:r w:rsidR="00EA613A">
              <w:rPr>
                <w:rFonts w:eastAsia="Times New Roman"/>
                <w:iCs/>
                <w:sz w:val="18"/>
                <w:szCs w:val="18"/>
              </w:rPr>
              <w:t xml:space="preserve"> </w:t>
            </w:r>
            <w:r w:rsidR="00EA613A" w:rsidRPr="00EA613A">
              <w:rPr>
                <w:rFonts w:eastAsia="Times New Roman"/>
                <w:iCs/>
                <w:sz w:val="18"/>
                <w:szCs w:val="18"/>
              </w:rPr>
              <w:t>Gender Mainstreaming in Economic Freedom (Decision making)</w:t>
            </w:r>
            <w:r w:rsidR="00EA613A">
              <w:rPr>
                <w:rFonts w:eastAsia="Times New Roman"/>
                <w:iCs/>
                <w:sz w:val="18"/>
                <w:szCs w:val="18"/>
              </w:rPr>
              <w:t xml:space="preserve"> indicator</w:t>
            </w:r>
            <w:r w:rsidR="00775A6A">
              <w:rPr>
                <w:rFonts w:eastAsia="Times New Roman"/>
                <w:iCs/>
                <w:sz w:val="18"/>
                <w:szCs w:val="18"/>
              </w:rPr>
              <w:t xml:space="preserve">s </w:t>
            </w:r>
            <w:r w:rsidR="0075344B">
              <w:rPr>
                <w:rFonts w:eastAsia="Times New Roman"/>
                <w:iCs/>
                <w:sz w:val="18"/>
                <w:szCs w:val="18"/>
              </w:rPr>
              <w:t xml:space="preserve">will be measured </w:t>
            </w:r>
            <w:r w:rsidR="00775A6A">
              <w:rPr>
                <w:rFonts w:eastAsia="Times New Roman"/>
                <w:iCs/>
                <w:sz w:val="18"/>
                <w:szCs w:val="18"/>
              </w:rPr>
              <w:t>looking into d</w:t>
            </w:r>
            <w:r w:rsidR="00775A6A" w:rsidRPr="00775A6A">
              <w:rPr>
                <w:rFonts w:eastAsia="Times New Roman"/>
                <w:iCs/>
                <w:sz w:val="18"/>
                <w:szCs w:val="18"/>
              </w:rPr>
              <w:t>ecision making (autonomy) between men and women in the household</w:t>
            </w:r>
            <w:r w:rsidR="00775A6A">
              <w:rPr>
                <w:rFonts w:eastAsia="Times New Roman"/>
                <w:iCs/>
                <w:sz w:val="18"/>
                <w:szCs w:val="18"/>
              </w:rPr>
              <w:t xml:space="preserve"> and c</w:t>
            </w:r>
            <w:r w:rsidR="00775A6A" w:rsidRPr="00775A6A">
              <w:rPr>
                <w:rFonts w:eastAsia="Times New Roman"/>
                <w:iCs/>
                <w:sz w:val="18"/>
                <w:szCs w:val="18"/>
              </w:rPr>
              <w:t>hange of pooling expenses between</w:t>
            </w:r>
            <w:r w:rsidR="00775A6A">
              <w:rPr>
                <w:rFonts w:eastAsia="Times New Roman"/>
                <w:iCs/>
                <w:sz w:val="18"/>
                <w:szCs w:val="18"/>
              </w:rPr>
              <w:t xml:space="preserve"> different gender of</w:t>
            </w:r>
            <w:r w:rsidR="00775A6A" w:rsidRPr="00775A6A">
              <w:rPr>
                <w:rFonts w:eastAsia="Times New Roman"/>
                <w:iCs/>
                <w:sz w:val="18"/>
                <w:szCs w:val="18"/>
              </w:rPr>
              <w:t xml:space="preserve"> heads of household</w:t>
            </w:r>
            <w:r w:rsidR="00775A6A">
              <w:rPr>
                <w:rFonts w:eastAsia="Times New Roman"/>
                <w:iCs/>
                <w:sz w:val="18"/>
                <w:szCs w:val="18"/>
              </w:rPr>
              <w:t>.</w:t>
            </w:r>
            <w:r w:rsidR="003F148D">
              <w:rPr>
                <w:rFonts w:eastAsia="Times New Roman"/>
                <w:iCs/>
                <w:sz w:val="18"/>
                <w:szCs w:val="18"/>
              </w:rPr>
              <w:t xml:space="preserve"> </w:t>
            </w:r>
            <w:r w:rsidR="0076775F">
              <w:rPr>
                <w:rFonts w:eastAsia="Times New Roman"/>
                <w:iCs/>
                <w:sz w:val="18"/>
                <w:szCs w:val="18"/>
              </w:rPr>
              <w:t>T</w:t>
            </w:r>
            <w:r w:rsidR="003F148D">
              <w:rPr>
                <w:rFonts w:eastAsia="Times New Roman"/>
                <w:iCs/>
                <w:sz w:val="18"/>
                <w:szCs w:val="18"/>
              </w:rPr>
              <w:t xml:space="preserve">he project </w:t>
            </w:r>
            <w:r w:rsidR="0076775F">
              <w:rPr>
                <w:rFonts w:eastAsia="Times New Roman"/>
                <w:iCs/>
                <w:sz w:val="18"/>
                <w:szCs w:val="18"/>
              </w:rPr>
              <w:t xml:space="preserve">will also deliberately capture </w:t>
            </w:r>
            <w:r w:rsidR="00846461">
              <w:rPr>
                <w:rFonts w:eastAsia="Times New Roman"/>
                <w:iCs/>
                <w:sz w:val="18"/>
                <w:szCs w:val="18"/>
              </w:rPr>
              <w:t xml:space="preserve">lessons and best </w:t>
            </w:r>
            <w:r w:rsidR="00B03DEC">
              <w:rPr>
                <w:rFonts w:eastAsia="Times New Roman"/>
                <w:iCs/>
                <w:sz w:val="18"/>
                <w:szCs w:val="18"/>
              </w:rPr>
              <w:t>practices</w:t>
            </w:r>
            <w:r w:rsidR="00846461">
              <w:rPr>
                <w:rFonts w:eastAsia="Times New Roman"/>
                <w:iCs/>
                <w:sz w:val="18"/>
                <w:szCs w:val="18"/>
              </w:rPr>
              <w:t xml:space="preserve"> to inform a</w:t>
            </w:r>
            <w:r w:rsidR="008556F8">
              <w:rPr>
                <w:rFonts w:eastAsia="Times New Roman"/>
                <w:iCs/>
                <w:sz w:val="18"/>
                <w:szCs w:val="18"/>
              </w:rPr>
              <w:t xml:space="preserve"> </w:t>
            </w:r>
            <w:r w:rsidR="00B03DEC">
              <w:rPr>
                <w:rFonts w:eastAsia="Times New Roman"/>
                <w:iCs/>
                <w:sz w:val="18"/>
                <w:szCs w:val="18"/>
              </w:rPr>
              <w:t>gender-inclusive</w:t>
            </w:r>
            <w:r w:rsidR="008556F8">
              <w:rPr>
                <w:rFonts w:eastAsia="Times New Roman"/>
                <w:iCs/>
                <w:sz w:val="18"/>
                <w:szCs w:val="18"/>
              </w:rPr>
              <w:t xml:space="preserve"> TBI </w:t>
            </w:r>
            <w:r w:rsidR="00846461">
              <w:rPr>
                <w:rFonts w:eastAsia="Times New Roman"/>
                <w:iCs/>
                <w:sz w:val="18"/>
                <w:szCs w:val="18"/>
              </w:rPr>
              <w:t xml:space="preserve">strategy </w:t>
            </w:r>
            <w:r w:rsidR="00B03DEC">
              <w:rPr>
                <w:rFonts w:eastAsia="Times New Roman"/>
                <w:iCs/>
                <w:sz w:val="18"/>
                <w:szCs w:val="18"/>
              </w:rPr>
              <w:t>that</w:t>
            </w:r>
            <w:r w:rsidR="00846461">
              <w:rPr>
                <w:rFonts w:eastAsia="Times New Roman"/>
                <w:iCs/>
                <w:sz w:val="18"/>
                <w:szCs w:val="18"/>
              </w:rPr>
              <w:t xml:space="preserve"> may have wider use in enhancing </w:t>
            </w:r>
            <w:r w:rsidR="00B03DEC">
              <w:rPr>
                <w:rFonts w:eastAsia="Times New Roman"/>
                <w:iCs/>
                <w:sz w:val="18"/>
                <w:szCs w:val="18"/>
              </w:rPr>
              <w:t>gender-responsive</w:t>
            </w:r>
            <w:r w:rsidR="00846461">
              <w:rPr>
                <w:rFonts w:eastAsia="Times New Roman"/>
                <w:iCs/>
                <w:sz w:val="18"/>
                <w:szCs w:val="18"/>
              </w:rPr>
              <w:t xml:space="preserve"> social protection</w:t>
            </w:r>
            <w:r w:rsidR="008556F8">
              <w:rPr>
                <w:rFonts w:eastAsia="Times New Roman"/>
                <w:iCs/>
                <w:sz w:val="18"/>
                <w:szCs w:val="18"/>
              </w:rPr>
              <w:t>.</w:t>
            </w:r>
            <w:r w:rsidR="000E72BC">
              <w:rPr>
                <w:rFonts w:eastAsia="Times New Roman"/>
                <w:iCs/>
                <w:sz w:val="18"/>
                <w:szCs w:val="18"/>
              </w:rPr>
              <w:t xml:space="preserve"> </w:t>
            </w:r>
            <w:r w:rsidR="00A44B63">
              <w:rPr>
                <w:rFonts w:eastAsia="Times New Roman"/>
                <w:iCs/>
                <w:sz w:val="18"/>
                <w:szCs w:val="18"/>
              </w:rPr>
              <w:t>For the above reasons, the TB</w:t>
            </w:r>
            <w:r w:rsidR="0068340D">
              <w:rPr>
                <w:rFonts w:eastAsia="Times New Roman"/>
                <w:iCs/>
                <w:sz w:val="18"/>
                <w:szCs w:val="18"/>
              </w:rPr>
              <w:t xml:space="preserve">I Project is tagged </w:t>
            </w:r>
            <w:r w:rsidR="00C06258">
              <w:rPr>
                <w:rFonts w:eastAsia="Times New Roman"/>
                <w:iCs/>
                <w:sz w:val="18"/>
                <w:szCs w:val="18"/>
              </w:rPr>
              <w:t xml:space="preserve">as </w:t>
            </w:r>
            <w:r w:rsidR="0068340D">
              <w:rPr>
                <w:rFonts w:eastAsia="Times New Roman"/>
                <w:iCs/>
                <w:sz w:val="18"/>
                <w:szCs w:val="18"/>
              </w:rPr>
              <w:t>GEN 2.</w:t>
            </w:r>
            <w:r w:rsidR="008556F8">
              <w:rPr>
                <w:rFonts w:eastAsia="Times New Roman"/>
                <w:iCs/>
                <w:sz w:val="18"/>
                <w:szCs w:val="18"/>
              </w:rPr>
              <w:t xml:space="preserve"> </w:t>
            </w:r>
          </w:p>
        </w:tc>
      </w:tr>
      <w:tr w:rsidR="005E5F0D" w:rsidRPr="004B3E18" w14:paraId="4AA43C60" w14:textId="77777777" w:rsidTr="00C321A9">
        <w:trPr>
          <w:trHeight w:val="305"/>
        </w:trPr>
        <w:tc>
          <w:tcPr>
            <w:tcW w:w="13248" w:type="dxa"/>
            <w:shd w:val="clear" w:color="auto" w:fill="C6D9F1"/>
          </w:tcPr>
          <w:p w14:paraId="05DEAD1F" w14:textId="70C7261F" w:rsidR="005E5F0D" w:rsidRPr="008926B4" w:rsidRDefault="005E5F0D" w:rsidP="00C321A9">
            <w:pPr>
              <w:spacing w:after="120"/>
              <w:contextualSpacing/>
              <w:rPr>
                <w:b/>
                <w:iCs/>
                <w:u w:val="single"/>
              </w:rPr>
            </w:pPr>
            <w:r w:rsidRPr="008926B4">
              <w:rPr>
                <w:rFonts w:eastAsia="Times New Roman"/>
                <w:b/>
                <w:iCs/>
              </w:rPr>
              <w:lastRenderedPageBreak/>
              <w:t>Briefly describe in the space below how the project mainstreams sustainability and resilience</w:t>
            </w:r>
          </w:p>
        </w:tc>
      </w:tr>
      <w:tr w:rsidR="005E5F0D" w:rsidRPr="004B3E18" w14:paraId="2189DFBF" w14:textId="77777777" w:rsidTr="00C321A9">
        <w:trPr>
          <w:trHeight w:val="368"/>
        </w:trPr>
        <w:tc>
          <w:tcPr>
            <w:tcW w:w="13248" w:type="dxa"/>
          </w:tcPr>
          <w:p w14:paraId="0512C01F" w14:textId="18F2899F" w:rsidR="005E5F0D" w:rsidRDefault="00C52F2E" w:rsidP="00C60B36">
            <w:pPr>
              <w:pStyle w:val="ColorfulList-Accent11"/>
              <w:tabs>
                <w:tab w:val="left" w:pos="432"/>
              </w:tabs>
              <w:spacing w:before="60" w:after="60"/>
              <w:ind w:left="0"/>
              <w:jc w:val="both"/>
              <w:rPr>
                <w:rFonts w:eastAsia="Times New Roman"/>
                <w:iCs/>
                <w:sz w:val="18"/>
                <w:szCs w:val="18"/>
              </w:rPr>
            </w:pPr>
            <w:r w:rsidRPr="000D39EB">
              <w:rPr>
                <w:rFonts w:eastAsia="Times New Roman"/>
                <w:iCs/>
                <w:sz w:val="18"/>
                <w:szCs w:val="18"/>
              </w:rPr>
              <w:t xml:space="preserve">The pilot project has the potential </w:t>
            </w:r>
            <w:r w:rsidR="009E364B">
              <w:rPr>
                <w:rFonts w:eastAsia="Times New Roman"/>
                <w:iCs/>
                <w:sz w:val="18"/>
                <w:szCs w:val="18"/>
              </w:rPr>
              <w:t>to mainstreams sustainability and resilience t</w:t>
            </w:r>
            <w:r w:rsidR="0031044A" w:rsidRPr="0031044A">
              <w:rPr>
                <w:rFonts w:eastAsia="Times New Roman"/>
                <w:iCs/>
                <w:sz w:val="18"/>
                <w:szCs w:val="18"/>
              </w:rPr>
              <w:t xml:space="preserve">hrough a resource-efficient, resilient and socially </w:t>
            </w:r>
            <w:r w:rsidR="009E364B">
              <w:rPr>
                <w:rFonts w:eastAsia="Times New Roman"/>
                <w:iCs/>
                <w:sz w:val="18"/>
                <w:szCs w:val="18"/>
              </w:rPr>
              <w:t xml:space="preserve">inclusive social protection system in </w:t>
            </w:r>
            <w:r w:rsidR="0031044A" w:rsidRPr="0031044A">
              <w:rPr>
                <w:rFonts w:eastAsia="Times New Roman"/>
                <w:iCs/>
                <w:sz w:val="18"/>
                <w:szCs w:val="18"/>
              </w:rPr>
              <w:t>the nation. In particular, by supporting more sustainable and inclusive pathways to recovery to build back better</w:t>
            </w:r>
            <w:r w:rsidR="001C6A84">
              <w:rPr>
                <w:rFonts w:eastAsia="Times New Roman"/>
                <w:iCs/>
                <w:sz w:val="18"/>
                <w:szCs w:val="18"/>
              </w:rPr>
              <w:t xml:space="preserve"> after </w:t>
            </w:r>
            <w:r w:rsidR="00A832B9">
              <w:rPr>
                <w:rFonts w:eastAsia="Times New Roman"/>
                <w:iCs/>
                <w:sz w:val="18"/>
                <w:szCs w:val="18"/>
              </w:rPr>
              <w:t xml:space="preserve">the </w:t>
            </w:r>
            <w:r w:rsidR="001C6A84">
              <w:rPr>
                <w:rFonts w:eastAsia="Times New Roman"/>
                <w:iCs/>
                <w:sz w:val="18"/>
                <w:szCs w:val="18"/>
              </w:rPr>
              <w:t>COVID-19 crisis</w:t>
            </w:r>
            <w:r w:rsidR="0031044A" w:rsidRPr="0031044A">
              <w:rPr>
                <w:rFonts w:eastAsia="Times New Roman"/>
                <w:iCs/>
                <w:sz w:val="18"/>
                <w:szCs w:val="18"/>
              </w:rPr>
              <w:t xml:space="preserve">, </w:t>
            </w:r>
            <w:r w:rsidR="000F5996">
              <w:rPr>
                <w:rFonts w:eastAsia="Times New Roman"/>
                <w:iCs/>
                <w:sz w:val="18"/>
                <w:szCs w:val="18"/>
              </w:rPr>
              <w:t xml:space="preserve">and </w:t>
            </w:r>
            <w:r w:rsidR="0031044A" w:rsidRPr="0031044A">
              <w:rPr>
                <w:rFonts w:eastAsia="Times New Roman"/>
                <w:iCs/>
                <w:sz w:val="18"/>
                <w:szCs w:val="18"/>
              </w:rPr>
              <w:t xml:space="preserve">focusing on fostering resilience to future shocks, the </w:t>
            </w:r>
            <w:r w:rsidR="000F7CCA">
              <w:rPr>
                <w:rFonts w:eastAsia="Times New Roman"/>
                <w:iCs/>
                <w:sz w:val="18"/>
                <w:szCs w:val="18"/>
              </w:rPr>
              <w:t xml:space="preserve">standard of </w:t>
            </w:r>
            <w:r w:rsidR="001C6A84">
              <w:rPr>
                <w:rFonts w:eastAsia="Times New Roman"/>
                <w:iCs/>
                <w:sz w:val="18"/>
                <w:szCs w:val="18"/>
              </w:rPr>
              <w:t xml:space="preserve">livelihood </w:t>
            </w:r>
            <w:r w:rsidR="00B42620">
              <w:rPr>
                <w:rFonts w:eastAsia="Times New Roman"/>
                <w:iCs/>
                <w:sz w:val="18"/>
                <w:szCs w:val="18"/>
              </w:rPr>
              <w:t xml:space="preserve">and mechanism of welfare process </w:t>
            </w:r>
            <w:r w:rsidR="001C6A84">
              <w:rPr>
                <w:rFonts w:eastAsia="Times New Roman"/>
                <w:iCs/>
                <w:sz w:val="18"/>
                <w:szCs w:val="18"/>
              </w:rPr>
              <w:t xml:space="preserve">aspects </w:t>
            </w:r>
            <w:r w:rsidR="0031044A" w:rsidRPr="0031044A">
              <w:rPr>
                <w:rFonts w:eastAsia="Times New Roman"/>
                <w:iCs/>
                <w:sz w:val="18"/>
                <w:szCs w:val="18"/>
              </w:rPr>
              <w:t>will be enhanced</w:t>
            </w:r>
            <w:r w:rsidR="000F7CCA">
              <w:rPr>
                <w:rFonts w:eastAsia="Times New Roman"/>
                <w:iCs/>
                <w:sz w:val="18"/>
                <w:szCs w:val="18"/>
              </w:rPr>
              <w:t>.</w:t>
            </w:r>
            <w:r w:rsidR="00B42620">
              <w:rPr>
                <w:rFonts w:eastAsia="Times New Roman"/>
                <w:iCs/>
                <w:sz w:val="18"/>
                <w:szCs w:val="18"/>
              </w:rPr>
              <w:t xml:space="preserve"> </w:t>
            </w:r>
            <w:r w:rsidR="008D4195">
              <w:rPr>
                <w:rFonts w:eastAsia="Times New Roman"/>
                <w:iCs/>
                <w:sz w:val="18"/>
                <w:szCs w:val="18"/>
              </w:rPr>
              <w:t xml:space="preserve">Furthermore, as this pilot is testing on </w:t>
            </w:r>
            <w:r w:rsidR="000F5996">
              <w:rPr>
                <w:rFonts w:eastAsia="Times New Roman"/>
                <w:iCs/>
                <w:sz w:val="18"/>
                <w:szCs w:val="18"/>
              </w:rPr>
              <w:t>recipient’s</w:t>
            </w:r>
            <w:r w:rsidR="008D4195">
              <w:rPr>
                <w:rFonts w:eastAsia="Times New Roman"/>
                <w:iCs/>
                <w:sz w:val="18"/>
                <w:szCs w:val="18"/>
              </w:rPr>
              <w:t xml:space="preserve"> </w:t>
            </w:r>
            <w:r w:rsidR="00C35B36">
              <w:rPr>
                <w:rFonts w:eastAsia="Times New Roman"/>
                <w:iCs/>
                <w:sz w:val="18"/>
                <w:szCs w:val="18"/>
              </w:rPr>
              <w:t>readiness</w:t>
            </w:r>
            <w:r w:rsidR="00A44FED">
              <w:rPr>
                <w:rFonts w:eastAsia="Times New Roman"/>
                <w:iCs/>
                <w:sz w:val="18"/>
                <w:szCs w:val="18"/>
              </w:rPr>
              <w:t xml:space="preserve"> on digital transfer, </w:t>
            </w:r>
            <w:r w:rsidR="003A31C7">
              <w:rPr>
                <w:rFonts w:eastAsia="Times New Roman"/>
                <w:iCs/>
                <w:sz w:val="18"/>
                <w:szCs w:val="18"/>
              </w:rPr>
              <w:t>it</w:t>
            </w:r>
            <w:r w:rsidR="00A44FED">
              <w:rPr>
                <w:rFonts w:eastAsia="Times New Roman"/>
                <w:iCs/>
                <w:sz w:val="18"/>
                <w:szCs w:val="18"/>
              </w:rPr>
              <w:t xml:space="preserve"> opens up </w:t>
            </w:r>
            <w:r w:rsidR="003A31C7">
              <w:rPr>
                <w:rFonts w:eastAsia="Times New Roman"/>
                <w:iCs/>
                <w:sz w:val="18"/>
                <w:szCs w:val="18"/>
              </w:rPr>
              <w:t xml:space="preserve">distribution channel possibility and </w:t>
            </w:r>
            <w:r w:rsidR="009D2212">
              <w:rPr>
                <w:rFonts w:eastAsia="Times New Roman"/>
                <w:iCs/>
                <w:sz w:val="18"/>
                <w:szCs w:val="18"/>
              </w:rPr>
              <w:t xml:space="preserve">possibly lower </w:t>
            </w:r>
            <w:r w:rsidR="00873FB8">
              <w:rPr>
                <w:rFonts w:eastAsia="Times New Roman"/>
                <w:iCs/>
                <w:sz w:val="18"/>
                <w:szCs w:val="18"/>
              </w:rPr>
              <w:t xml:space="preserve">Government </w:t>
            </w:r>
            <w:r w:rsidR="00A832B9">
              <w:rPr>
                <w:rFonts w:eastAsia="Times New Roman"/>
                <w:iCs/>
                <w:sz w:val="18"/>
                <w:szCs w:val="18"/>
              </w:rPr>
              <w:t>costs</w:t>
            </w:r>
            <w:r w:rsidR="009D2212">
              <w:rPr>
                <w:rFonts w:eastAsia="Times New Roman"/>
                <w:iCs/>
                <w:sz w:val="18"/>
                <w:szCs w:val="18"/>
              </w:rPr>
              <w:t xml:space="preserve"> </w:t>
            </w:r>
            <w:r w:rsidR="00873FB8">
              <w:rPr>
                <w:rFonts w:eastAsia="Times New Roman"/>
                <w:iCs/>
                <w:sz w:val="18"/>
                <w:szCs w:val="18"/>
              </w:rPr>
              <w:t>to conduct cash transfer programme.</w:t>
            </w:r>
            <w:r w:rsidR="00A44FED">
              <w:rPr>
                <w:rFonts w:eastAsia="Times New Roman"/>
                <w:iCs/>
                <w:sz w:val="18"/>
                <w:szCs w:val="18"/>
              </w:rPr>
              <w:t xml:space="preserve"> </w:t>
            </w:r>
            <w:r w:rsidR="00B42620">
              <w:rPr>
                <w:rFonts w:eastAsia="Times New Roman"/>
                <w:iCs/>
                <w:sz w:val="18"/>
                <w:szCs w:val="18"/>
              </w:rPr>
              <w:t xml:space="preserve">This contributes to </w:t>
            </w:r>
            <w:r w:rsidR="00A832B9">
              <w:rPr>
                <w:rFonts w:eastAsia="Times New Roman"/>
                <w:iCs/>
                <w:sz w:val="18"/>
                <w:szCs w:val="18"/>
              </w:rPr>
              <w:t xml:space="preserve">the </w:t>
            </w:r>
            <w:r w:rsidR="00B42620">
              <w:rPr>
                <w:rFonts w:eastAsia="Times New Roman"/>
                <w:iCs/>
                <w:sz w:val="18"/>
                <w:szCs w:val="18"/>
              </w:rPr>
              <w:t xml:space="preserve">long term effects </w:t>
            </w:r>
            <w:r w:rsidR="008C1559">
              <w:rPr>
                <w:rFonts w:eastAsia="Times New Roman"/>
                <w:iCs/>
                <w:sz w:val="18"/>
                <w:szCs w:val="18"/>
              </w:rPr>
              <w:t xml:space="preserve">of </w:t>
            </w:r>
            <w:r w:rsidR="00834985">
              <w:rPr>
                <w:rFonts w:eastAsia="Times New Roman"/>
                <w:iCs/>
                <w:sz w:val="18"/>
                <w:szCs w:val="18"/>
              </w:rPr>
              <w:t xml:space="preserve">strengthened </w:t>
            </w:r>
            <w:r w:rsidR="008C1559">
              <w:rPr>
                <w:rFonts w:eastAsia="Times New Roman"/>
                <w:iCs/>
                <w:sz w:val="18"/>
                <w:szCs w:val="18"/>
              </w:rPr>
              <w:t xml:space="preserve">social protection </w:t>
            </w:r>
            <w:r w:rsidR="00834985">
              <w:rPr>
                <w:rFonts w:eastAsia="Times New Roman"/>
                <w:iCs/>
                <w:sz w:val="18"/>
                <w:szCs w:val="18"/>
              </w:rPr>
              <w:t>for communities made vulnerable due to the pandemic.</w:t>
            </w:r>
            <w:r w:rsidR="000E72BC">
              <w:rPr>
                <w:rFonts w:eastAsia="Times New Roman"/>
                <w:iCs/>
                <w:sz w:val="18"/>
                <w:szCs w:val="18"/>
              </w:rPr>
              <w:t xml:space="preserve"> </w:t>
            </w:r>
            <w:r w:rsidR="00827F55">
              <w:rPr>
                <w:rFonts w:eastAsia="Times New Roman"/>
                <w:iCs/>
                <w:sz w:val="18"/>
                <w:szCs w:val="18"/>
              </w:rPr>
              <w:t xml:space="preserve">In addition, this study will also inform the current social protection strategy which is not gender responsive and provide evidence towards a </w:t>
            </w:r>
            <w:r w:rsidR="00827F55" w:rsidRPr="00827F55">
              <w:rPr>
                <w:rFonts w:eastAsia="Times New Roman"/>
                <w:iCs/>
                <w:sz w:val="18"/>
                <w:szCs w:val="18"/>
              </w:rPr>
              <w:t>more inclusive and sustainable cash assistance programme/social protection mechanism</w:t>
            </w:r>
            <w:r w:rsidR="00C60B36">
              <w:rPr>
                <w:rFonts w:eastAsia="Times New Roman"/>
                <w:iCs/>
                <w:sz w:val="18"/>
                <w:szCs w:val="18"/>
              </w:rPr>
              <w:t xml:space="preserve"> to have</w:t>
            </w:r>
            <w:r w:rsidR="00827F55" w:rsidRPr="00827F55">
              <w:rPr>
                <w:rFonts w:eastAsia="Times New Roman"/>
                <w:iCs/>
                <w:sz w:val="18"/>
                <w:szCs w:val="18"/>
              </w:rPr>
              <w:t xml:space="preserve"> a more resilient society to bounce back from crisis</w:t>
            </w:r>
            <w:r w:rsidR="00827F55">
              <w:rPr>
                <w:rFonts w:eastAsia="Times New Roman"/>
                <w:iCs/>
                <w:sz w:val="18"/>
                <w:szCs w:val="18"/>
              </w:rPr>
              <w:t>.</w:t>
            </w:r>
          </w:p>
          <w:p w14:paraId="17A874B4" w14:textId="77777777" w:rsidR="00857526" w:rsidRDefault="00857526" w:rsidP="00C60B36">
            <w:pPr>
              <w:pStyle w:val="ColorfulList-Accent11"/>
              <w:tabs>
                <w:tab w:val="left" w:pos="432"/>
              </w:tabs>
              <w:spacing w:before="60" w:after="60"/>
              <w:ind w:left="0"/>
              <w:jc w:val="both"/>
              <w:rPr>
                <w:rFonts w:eastAsia="Times New Roman"/>
                <w:iCs/>
                <w:sz w:val="18"/>
                <w:szCs w:val="18"/>
              </w:rPr>
            </w:pPr>
          </w:p>
          <w:p w14:paraId="19AD1EF8" w14:textId="7F8B8F31" w:rsidR="00D9079D" w:rsidRPr="00D9079D" w:rsidRDefault="00857526" w:rsidP="00C60B36">
            <w:pPr>
              <w:pStyle w:val="ColorfulList-Accent11"/>
              <w:tabs>
                <w:tab w:val="left" w:pos="432"/>
              </w:tabs>
              <w:spacing w:before="60" w:after="60"/>
              <w:ind w:left="0"/>
              <w:jc w:val="both"/>
              <w:rPr>
                <w:rFonts w:eastAsia="Times New Roman"/>
                <w:iCs/>
                <w:sz w:val="18"/>
                <w:szCs w:val="18"/>
              </w:rPr>
            </w:pPr>
            <w:r>
              <w:rPr>
                <w:rFonts w:eastAsia="Times New Roman"/>
                <w:iCs/>
                <w:sz w:val="18"/>
                <w:szCs w:val="18"/>
              </w:rPr>
              <w:t xml:space="preserve">On the other end, this pilot project will be able to </w:t>
            </w:r>
            <w:r w:rsidR="00100B14">
              <w:rPr>
                <w:rFonts w:eastAsia="Times New Roman"/>
                <w:iCs/>
                <w:sz w:val="18"/>
                <w:szCs w:val="18"/>
              </w:rPr>
              <w:t xml:space="preserve">support </w:t>
            </w:r>
            <w:r w:rsidR="00A832B9">
              <w:rPr>
                <w:rFonts w:eastAsia="Times New Roman"/>
                <w:iCs/>
                <w:sz w:val="18"/>
                <w:szCs w:val="18"/>
              </w:rPr>
              <w:t xml:space="preserve">the </w:t>
            </w:r>
            <w:r>
              <w:rPr>
                <w:rFonts w:eastAsia="Times New Roman"/>
                <w:iCs/>
                <w:sz w:val="18"/>
                <w:szCs w:val="18"/>
              </w:rPr>
              <w:t>reduc</w:t>
            </w:r>
            <w:r w:rsidR="00100B14">
              <w:rPr>
                <w:rFonts w:eastAsia="Times New Roman"/>
                <w:iCs/>
                <w:sz w:val="18"/>
                <w:szCs w:val="18"/>
              </w:rPr>
              <w:t>tion of</w:t>
            </w:r>
            <w:r>
              <w:rPr>
                <w:rFonts w:eastAsia="Times New Roman"/>
                <w:iCs/>
                <w:sz w:val="18"/>
                <w:szCs w:val="18"/>
              </w:rPr>
              <w:t xml:space="preserve"> vulnerabilities and </w:t>
            </w:r>
            <w:r w:rsidR="00A832B9">
              <w:rPr>
                <w:rFonts w:eastAsia="Times New Roman"/>
                <w:iCs/>
                <w:sz w:val="18"/>
                <w:szCs w:val="18"/>
              </w:rPr>
              <w:t>strengthen</w:t>
            </w:r>
            <w:r>
              <w:rPr>
                <w:rFonts w:eastAsia="Times New Roman"/>
                <w:iCs/>
                <w:sz w:val="18"/>
                <w:szCs w:val="18"/>
              </w:rPr>
              <w:t xml:space="preserve"> </w:t>
            </w:r>
            <w:r w:rsidR="00A832B9">
              <w:rPr>
                <w:rFonts w:eastAsia="Times New Roman"/>
                <w:iCs/>
                <w:sz w:val="18"/>
                <w:szCs w:val="18"/>
              </w:rPr>
              <w:t xml:space="preserve">the </w:t>
            </w:r>
            <w:r>
              <w:rPr>
                <w:rFonts w:eastAsia="Times New Roman"/>
                <w:iCs/>
                <w:sz w:val="18"/>
                <w:szCs w:val="18"/>
              </w:rPr>
              <w:t xml:space="preserve">resilience of communities to economic shock due to COVID-19 and </w:t>
            </w:r>
            <w:r w:rsidR="008D4195">
              <w:rPr>
                <w:rFonts w:eastAsia="Times New Roman"/>
                <w:iCs/>
                <w:sz w:val="18"/>
                <w:szCs w:val="18"/>
              </w:rPr>
              <w:t xml:space="preserve">national strategy to cope with the health crisis. </w:t>
            </w:r>
            <w:r w:rsidR="002D1BCE">
              <w:rPr>
                <w:rFonts w:eastAsia="Times New Roman"/>
                <w:iCs/>
                <w:sz w:val="18"/>
                <w:szCs w:val="18"/>
              </w:rPr>
              <w:t xml:space="preserve">The </w:t>
            </w:r>
            <w:r w:rsidR="00A832B9">
              <w:rPr>
                <w:rFonts w:eastAsia="Times New Roman"/>
                <w:iCs/>
                <w:sz w:val="18"/>
                <w:szCs w:val="18"/>
              </w:rPr>
              <w:t>policymakers</w:t>
            </w:r>
            <w:r w:rsidR="002D1BCE">
              <w:rPr>
                <w:rFonts w:eastAsia="Times New Roman"/>
                <w:iCs/>
                <w:sz w:val="18"/>
                <w:szCs w:val="18"/>
              </w:rPr>
              <w:t xml:space="preserve"> will be empowered with more evidence to make </w:t>
            </w:r>
            <w:r w:rsidR="00A832B9">
              <w:rPr>
                <w:rFonts w:eastAsia="Times New Roman"/>
                <w:iCs/>
                <w:sz w:val="18"/>
                <w:szCs w:val="18"/>
              </w:rPr>
              <w:t xml:space="preserve">an </w:t>
            </w:r>
            <w:r w:rsidR="002D1BCE">
              <w:rPr>
                <w:rFonts w:eastAsia="Times New Roman"/>
                <w:iCs/>
                <w:sz w:val="18"/>
                <w:szCs w:val="18"/>
              </w:rPr>
              <w:t xml:space="preserve">informed decision on </w:t>
            </w:r>
            <w:r w:rsidR="00A832B9">
              <w:rPr>
                <w:rFonts w:eastAsia="Times New Roman"/>
                <w:iCs/>
                <w:sz w:val="18"/>
                <w:szCs w:val="18"/>
              </w:rPr>
              <w:t xml:space="preserve">the </w:t>
            </w:r>
            <w:r w:rsidR="002D1BCE">
              <w:rPr>
                <w:rFonts w:eastAsia="Times New Roman"/>
                <w:iCs/>
                <w:sz w:val="18"/>
                <w:szCs w:val="18"/>
              </w:rPr>
              <w:t xml:space="preserve">national </w:t>
            </w:r>
            <w:r w:rsidR="00D9079D">
              <w:rPr>
                <w:rFonts w:eastAsia="Times New Roman"/>
                <w:iCs/>
                <w:sz w:val="18"/>
                <w:szCs w:val="18"/>
              </w:rPr>
              <w:t xml:space="preserve">cash assistance mechanism in </w:t>
            </w:r>
            <w:r w:rsidR="00A832B9">
              <w:rPr>
                <w:rFonts w:eastAsia="Times New Roman"/>
                <w:iCs/>
                <w:sz w:val="18"/>
                <w:szCs w:val="18"/>
              </w:rPr>
              <w:t>times</w:t>
            </w:r>
            <w:r w:rsidR="00D9079D">
              <w:rPr>
                <w:rFonts w:eastAsia="Times New Roman"/>
                <w:iCs/>
                <w:sz w:val="18"/>
                <w:szCs w:val="18"/>
              </w:rPr>
              <w:t xml:space="preserve"> of crisis.</w:t>
            </w:r>
          </w:p>
        </w:tc>
      </w:tr>
      <w:tr w:rsidR="005E5F0D" w:rsidRPr="004B3E18" w14:paraId="1BBB6B66" w14:textId="77777777" w:rsidTr="00C321A9">
        <w:tc>
          <w:tcPr>
            <w:tcW w:w="13248" w:type="dxa"/>
            <w:shd w:val="clear" w:color="auto" w:fill="C6DAF1"/>
          </w:tcPr>
          <w:p w14:paraId="41595916" w14:textId="77777777" w:rsidR="005E5F0D" w:rsidRPr="004B3E18" w:rsidRDefault="005E5F0D" w:rsidP="00C321A9">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C321A9">
        <w:trPr>
          <w:trHeight w:val="440"/>
        </w:trPr>
        <w:tc>
          <w:tcPr>
            <w:tcW w:w="13248" w:type="dxa"/>
          </w:tcPr>
          <w:p w14:paraId="08A712DD" w14:textId="1FDAA065" w:rsidR="00154696" w:rsidRPr="00EE00E5" w:rsidRDefault="009C1B74" w:rsidP="00C321A9">
            <w:pPr>
              <w:pStyle w:val="ColorfulList-Accent11"/>
              <w:keepNext/>
              <w:keepLines/>
              <w:tabs>
                <w:tab w:val="left" w:pos="432"/>
              </w:tabs>
              <w:spacing w:before="60" w:after="60"/>
              <w:ind w:left="0"/>
              <w:outlineLvl w:val="7"/>
              <w:rPr>
                <w:rFonts w:eastAsia="Times New Roman"/>
                <w:iCs/>
                <w:sz w:val="18"/>
                <w:szCs w:val="18"/>
              </w:rPr>
            </w:pPr>
            <w:r w:rsidRPr="00EE00E5">
              <w:rPr>
                <w:rFonts w:eastAsia="Times New Roman"/>
                <w:iCs/>
                <w:sz w:val="18"/>
                <w:szCs w:val="18"/>
              </w:rPr>
              <w:lastRenderedPageBreak/>
              <w:t xml:space="preserve">The project </w:t>
            </w:r>
            <w:r w:rsidR="001C6673" w:rsidRPr="00EE00E5">
              <w:rPr>
                <w:rFonts w:eastAsia="Times New Roman"/>
                <w:iCs/>
                <w:sz w:val="18"/>
                <w:szCs w:val="18"/>
              </w:rPr>
              <w:t xml:space="preserve">is </w:t>
            </w:r>
            <w:r w:rsidRPr="00EE00E5">
              <w:rPr>
                <w:rFonts w:eastAsia="Times New Roman"/>
                <w:iCs/>
                <w:sz w:val="18"/>
                <w:szCs w:val="18"/>
              </w:rPr>
              <w:t xml:space="preserve">undergoing </w:t>
            </w:r>
            <w:r w:rsidR="009C2437">
              <w:rPr>
                <w:rFonts w:eastAsia="Times New Roman"/>
                <w:iCs/>
                <w:sz w:val="18"/>
                <w:szCs w:val="18"/>
              </w:rPr>
              <w:t xml:space="preserve">a </w:t>
            </w:r>
            <w:r w:rsidRPr="00EE00E5">
              <w:rPr>
                <w:rFonts w:eastAsia="Times New Roman"/>
                <w:iCs/>
                <w:sz w:val="18"/>
                <w:szCs w:val="18"/>
              </w:rPr>
              <w:t xml:space="preserve">series of Government and </w:t>
            </w:r>
            <w:r w:rsidR="00154696" w:rsidRPr="00EE00E5">
              <w:rPr>
                <w:rFonts w:eastAsia="Times New Roman"/>
                <w:iCs/>
                <w:sz w:val="18"/>
                <w:szCs w:val="18"/>
              </w:rPr>
              <w:t>stakeholders’</w:t>
            </w:r>
            <w:r w:rsidRPr="00EE00E5">
              <w:rPr>
                <w:rFonts w:eastAsia="Times New Roman"/>
                <w:iCs/>
                <w:sz w:val="18"/>
                <w:szCs w:val="18"/>
              </w:rPr>
              <w:t xml:space="preserve"> consultations. </w:t>
            </w:r>
            <w:r w:rsidR="00B434CB" w:rsidRPr="00EE00E5">
              <w:rPr>
                <w:rFonts w:eastAsia="Times New Roman"/>
                <w:iCs/>
                <w:sz w:val="18"/>
                <w:szCs w:val="18"/>
              </w:rPr>
              <w:t xml:space="preserve">The </w:t>
            </w:r>
            <w:r w:rsidR="009C2437">
              <w:rPr>
                <w:rFonts w:eastAsia="Times New Roman"/>
                <w:iCs/>
                <w:sz w:val="18"/>
                <w:szCs w:val="18"/>
              </w:rPr>
              <w:t>ongoing</w:t>
            </w:r>
            <w:r w:rsidR="00B434CB" w:rsidRPr="00EE00E5">
              <w:rPr>
                <w:rFonts w:eastAsia="Times New Roman"/>
                <w:iCs/>
                <w:sz w:val="18"/>
                <w:szCs w:val="18"/>
              </w:rPr>
              <w:t xml:space="preserve"> Government consultation which has started has provide</w:t>
            </w:r>
            <w:r w:rsidR="00045264" w:rsidRPr="00EE00E5">
              <w:rPr>
                <w:rFonts w:eastAsia="Times New Roman"/>
                <w:iCs/>
                <w:sz w:val="18"/>
                <w:szCs w:val="18"/>
              </w:rPr>
              <w:t>d</w:t>
            </w:r>
            <w:r w:rsidR="00B434CB" w:rsidRPr="00EE00E5">
              <w:rPr>
                <w:rFonts w:eastAsia="Times New Roman"/>
                <w:iCs/>
                <w:sz w:val="18"/>
                <w:szCs w:val="18"/>
              </w:rPr>
              <w:t xml:space="preserve"> concrete indication</w:t>
            </w:r>
            <w:r w:rsidR="009D5B24">
              <w:rPr>
                <w:rFonts w:eastAsia="Times New Roman"/>
                <w:iCs/>
                <w:sz w:val="18"/>
                <w:szCs w:val="18"/>
              </w:rPr>
              <w:t xml:space="preserve"> with supporting </w:t>
            </w:r>
            <w:r w:rsidR="00111D8C">
              <w:rPr>
                <w:rFonts w:eastAsia="Times New Roman"/>
                <w:iCs/>
                <w:sz w:val="18"/>
                <w:szCs w:val="18"/>
              </w:rPr>
              <w:t>statement and leadership</w:t>
            </w:r>
            <w:r w:rsidR="00B434CB" w:rsidRPr="00EE00E5">
              <w:rPr>
                <w:rFonts w:eastAsia="Times New Roman"/>
                <w:iCs/>
                <w:sz w:val="18"/>
                <w:szCs w:val="18"/>
              </w:rPr>
              <w:t xml:space="preserve"> that </w:t>
            </w:r>
            <w:r w:rsidR="009C2437">
              <w:rPr>
                <w:rFonts w:eastAsia="Times New Roman"/>
                <w:iCs/>
                <w:sz w:val="18"/>
                <w:szCs w:val="18"/>
              </w:rPr>
              <w:t xml:space="preserve">the </w:t>
            </w:r>
            <w:r w:rsidR="00B434CB" w:rsidRPr="00EE00E5">
              <w:rPr>
                <w:rFonts w:eastAsia="Times New Roman"/>
                <w:iCs/>
                <w:sz w:val="18"/>
                <w:szCs w:val="18"/>
              </w:rPr>
              <w:t>Government</w:t>
            </w:r>
            <w:r w:rsidR="009C2437">
              <w:rPr>
                <w:rFonts w:eastAsia="Times New Roman"/>
                <w:iCs/>
                <w:sz w:val="18"/>
                <w:szCs w:val="18"/>
              </w:rPr>
              <w:t>,</w:t>
            </w:r>
            <w:r w:rsidR="00B434CB" w:rsidRPr="00EE00E5">
              <w:rPr>
                <w:rFonts w:eastAsia="Times New Roman"/>
                <w:iCs/>
                <w:sz w:val="18"/>
                <w:szCs w:val="18"/>
              </w:rPr>
              <w:t xml:space="preserve"> in particular, </w:t>
            </w:r>
            <w:r w:rsidR="009C2437">
              <w:rPr>
                <w:rFonts w:eastAsia="Times New Roman"/>
                <w:iCs/>
                <w:sz w:val="18"/>
                <w:szCs w:val="18"/>
              </w:rPr>
              <w:t xml:space="preserve">the </w:t>
            </w:r>
            <w:r w:rsidR="00B434CB" w:rsidRPr="00EE00E5">
              <w:rPr>
                <w:rFonts w:eastAsia="Times New Roman"/>
                <w:iCs/>
                <w:sz w:val="18"/>
                <w:szCs w:val="18"/>
              </w:rPr>
              <w:t>Ministry of Finance Malaysia</w:t>
            </w:r>
            <w:r w:rsidR="00697286" w:rsidRPr="00EE00E5">
              <w:rPr>
                <w:rFonts w:eastAsia="Times New Roman"/>
                <w:iCs/>
                <w:sz w:val="18"/>
                <w:szCs w:val="18"/>
              </w:rPr>
              <w:t xml:space="preserve"> (MoF)</w:t>
            </w:r>
            <w:r w:rsidR="00B434CB" w:rsidRPr="00EE00E5">
              <w:rPr>
                <w:rFonts w:eastAsia="Times New Roman"/>
                <w:iCs/>
                <w:sz w:val="18"/>
                <w:szCs w:val="18"/>
              </w:rPr>
              <w:t xml:space="preserve"> </w:t>
            </w:r>
            <w:r w:rsidR="008242D2" w:rsidRPr="00EE00E5">
              <w:rPr>
                <w:rFonts w:eastAsia="Times New Roman"/>
                <w:iCs/>
                <w:sz w:val="18"/>
                <w:szCs w:val="18"/>
              </w:rPr>
              <w:t xml:space="preserve">is interested in the findings of the pilot study and would like to ensure this pilot study </w:t>
            </w:r>
            <w:r w:rsidR="002C6A43" w:rsidRPr="00EE00E5">
              <w:rPr>
                <w:rFonts w:eastAsia="Times New Roman"/>
                <w:iCs/>
                <w:sz w:val="18"/>
                <w:szCs w:val="18"/>
              </w:rPr>
              <w:t xml:space="preserve">be </w:t>
            </w:r>
            <w:r w:rsidR="008242D2" w:rsidRPr="00EE00E5">
              <w:rPr>
                <w:rFonts w:eastAsia="Times New Roman"/>
                <w:iCs/>
                <w:sz w:val="18"/>
                <w:szCs w:val="18"/>
              </w:rPr>
              <w:t>able to provide valuable insights on their current cash disbursement programmes</w:t>
            </w:r>
            <w:r w:rsidR="002C6A43" w:rsidRPr="00EE00E5">
              <w:rPr>
                <w:rFonts w:eastAsia="Times New Roman"/>
                <w:iCs/>
                <w:sz w:val="18"/>
                <w:szCs w:val="18"/>
              </w:rPr>
              <w:t>.</w:t>
            </w:r>
            <w:r w:rsidR="00045264" w:rsidRPr="00EE00E5">
              <w:rPr>
                <w:rFonts w:eastAsia="Times New Roman"/>
                <w:iCs/>
                <w:sz w:val="18"/>
                <w:szCs w:val="18"/>
              </w:rPr>
              <w:t xml:space="preserve"> </w:t>
            </w:r>
            <w:r w:rsidR="00AC5304" w:rsidRPr="00EE00E5">
              <w:rPr>
                <w:rFonts w:eastAsia="Times New Roman"/>
                <w:iCs/>
                <w:sz w:val="18"/>
                <w:szCs w:val="18"/>
              </w:rPr>
              <w:t xml:space="preserve">Participation of Government counterparts such as </w:t>
            </w:r>
            <w:r w:rsidR="009C2437">
              <w:rPr>
                <w:rFonts w:eastAsia="Times New Roman"/>
                <w:iCs/>
                <w:sz w:val="18"/>
                <w:szCs w:val="18"/>
              </w:rPr>
              <w:t xml:space="preserve">the </w:t>
            </w:r>
            <w:r w:rsidR="00AC5304" w:rsidRPr="00EE00E5">
              <w:rPr>
                <w:rFonts w:eastAsia="Times New Roman"/>
                <w:iCs/>
                <w:sz w:val="18"/>
                <w:szCs w:val="18"/>
              </w:rPr>
              <w:t xml:space="preserve">Economic Planning Unit (EPU), Social Services Division and </w:t>
            </w:r>
            <w:r w:rsidR="006E33FC">
              <w:rPr>
                <w:rFonts w:eastAsia="Times New Roman"/>
                <w:iCs/>
                <w:sz w:val="18"/>
                <w:szCs w:val="18"/>
              </w:rPr>
              <w:t>MoF</w:t>
            </w:r>
            <w:r w:rsidR="00AC5304" w:rsidRPr="00EE00E5">
              <w:rPr>
                <w:rFonts w:eastAsia="Times New Roman"/>
                <w:iCs/>
                <w:sz w:val="18"/>
                <w:szCs w:val="18"/>
              </w:rPr>
              <w:t xml:space="preserve"> from the initiation stage ensures access to relevant information and opportunity to provide insights </w:t>
            </w:r>
            <w:r w:rsidR="009C2437">
              <w:rPr>
                <w:rFonts w:eastAsia="Times New Roman"/>
                <w:iCs/>
                <w:sz w:val="18"/>
                <w:szCs w:val="18"/>
              </w:rPr>
              <w:t>into</w:t>
            </w:r>
            <w:r w:rsidR="00AC5304" w:rsidRPr="00EE00E5">
              <w:rPr>
                <w:rFonts w:eastAsia="Times New Roman"/>
                <w:iCs/>
                <w:sz w:val="18"/>
                <w:szCs w:val="18"/>
              </w:rPr>
              <w:t xml:space="preserve"> the project design</w:t>
            </w:r>
            <w:r w:rsidR="006E33FC">
              <w:rPr>
                <w:rFonts w:eastAsia="Times New Roman"/>
                <w:iCs/>
                <w:sz w:val="18"/>
                <w:szCs w:val="18"/>
              </w:rPr>
              <w:t xml:space="preserve"> and implementation</w:t>
            </w:r>
            <w:r w:rsidR="00AC5304" w:rsidRPr="00EE00E5">
              <w:rPr>
                <w:rFonts w:eastAsia="Times New Roman"/>
                <w:iCs/>
                <w:sz w:val="18"/>
                <w:szCs w:val="18"/>
              </w:rPr>
              <w:t>. Furthermore, the c</w:t>
            </w:r>
            <w:r w:rsidR="00DE054A" w:rsidRPr="00EE00E5">
              <w:rPr>
                <w:rFonts w:eastAsia="Times New Roman"/>
                <w:iCs/>
                <w:sz w:val="18"/>
                <w:szCs w:val="18"/>
              </w:rPr>
              <w:t xml:space="preserve">onsultation with </w:t>
            </w:r>
            <w:r w:rsidR="00697286" w:rsidRPr="00EE00E5">
              <w:rPr>
                <w:rFonts w:eastAsia="Times New Roman"/>
                <w:iCs/>
                <w:sz w:val="18"/>
                <w:szCs w:val="18"/>
              </w:rPr>
              <w:t xml:space="preserve">MoF </w:t>
            </w:r>
            <w:r w:rsidR="00DE054A" w:rsidRPr="00EE00E5">
              <w:rPr>
                <w:rFonts w:eastAsia="Times New Roman"/>
                <w:iCs/>
                <w:sz w:val="18"/>
                <w:szCs w:val="18"/>
              </w:rPr>
              <w:t>has</w:t>
            </w:r>
            <w:r w:rsidR="00834985">
              <w:rPr>
                <w:rFonts w:eastAsia="Times New Roman"/>
                <w:iCs/>
                <w:sz w:val="18"/>
                <w:szCs w:val="18"/>
              </w:rPr>
              <w:t xml:space="preserve"> further </w:t>
            </w:r>
            <w:r w:rsidR="009C2437">
              <w:rPr>
                <w:rFonts w:eastAsia="Times New Roman"/>
                <w:iCs/>
                <w:sz w:val="18"/>
                <w:szCs w:val="18"/>
              </w:rPr>
              <w:t>catalysed</w:t>
            </w:r>
            <w:r w:rsidR="00834985">
              <w:rPr>
                <w:rFonts w:eastAsia="Times New Roman"/>
                <w:iCs/>
                <w:sz w:val="18"/>
                <w:szCs w:val="18"/>
              </w:rPr>
              <w:t xml:space="preserve"> greater participation from </w:t>
            </w:r>
            <w:r w:rsidR="00846644">
              <w:rPr>
                <w:rFonts w:eastAsia="Times New Roman"/>
                <w:iCs/>
                <w:sz w:val="18"/>
                <w:szCs w:val="18"/>
              </w:rPr>
              <w:t xml:space="preserve">8 </w:t>
            </w:r>
            <w:r w:rsidR="00834985">
              <w:rPr>
                <w:rFonts w:eastAsia="Times New Roman"/>
                <w:iCs/>
                <w:sz w:val="18"/>
                <w:szCs w:val="18"/>
              </w:rPr>
              <w:t xml:space="preserve">other </w:t>
            </w:r>
            <w:r w:rsidR="00045264" w:rsidRPr="00EE00E5">
              <w:rPr>
                <w:rFonts w:eastAsia="Times New Roman"/>
                <w:iCs/>
                <w:sz w:val="18"/>
                <w:szCs w:val="18"/>
              </w:rPr>
              <w:t>Government</w:t>
            </w:r>
            <w:r w:rsidR="00834985">
              <w:rPr>
                <w:rFonts w:eastAsia="Times New Roman"/>
                <w:iCs/>
                <w:sz w:val="18"/>
                <w:szCs w:val="18"/>
              </w:rPr>
              <w:t xml:space="preserve"> ministries and departments</w:t>
            </w:r>
            <w:r w:rsidR="00597500" w:rsidRPr="00EE00E5">
              <w:rPr>
                <w:rFonts w:eastAsia="Times New Roman"/>
                <w:iCs/>
                <w:sz w:val="18"/>
                <w:szCs w:val="18"/>
              </w:rPr>
              <w:t xml:space="preserve">. </w:t>
            </w:r>
            <w:r w:rsidR="0001158B">
              <w:rPr>
                <w:rFonts w:eastAsia="Times New Roman"/>
                <w:iCs/>
                <w:sz w:val="18"/>
                <w:szCs w:val="18"/>
              </w:rPr>
              <w:t>That</w:t>
            </w:r>
            <w:r w:rsidR="006068CC" w:rsidRPr="00EE00E5">
              <w:rPr>
                <w:rFonts w:eastAsia="Times New Roman"/>
                <w:iCs/>
                <w:sz w:val="18"/>
                <w:szCs w:val="18"/>
              </w:rPr>
              <w:t xml:space="preserve"> show</w:t>
            </w:r>
            <w:r w:rsidR="0001158B">
              <w:rPr>
                <w:rFonts w:eastAsia="Times New Roman"/>
                <w:iCs/>
                <w:sz w:val="18"/>
                <w:szCs w:val="18"/>
              </w:rPr>
              <w:t>s</w:t>
            </w:r>
            <w:r w:rsidR="006068CC" w:rsidRPr="00EE00E5">
              <w:rPr>
                <w:rFonts w:eastAsia="Times New Roman"/>
                <w:iCs/>
                <w:sz w:val="18"/>
                <w:szCs w:val="18"/>
              </w:rPr>
              <w:t xml:space="preserve"> </w:t>
            </w:r>
            <w:r w:rsidR="00DE054A" w:rsidRPr="00EE00E5">
              <w:rPr>
                <w:rFonts w:eastAsia="Times New Roman"/>
                <w:iCs/>
                <w:sz w:val="18"/>
                <w:szCs w:val="18"/>
              </w:rPr>
              <w:t>accounta</w:t>
            </w:r>
            <w:r w:rsidR="00697286" w:rsidRPr="00EE00E5">
              <w:rPr>
                <w:rFonts w:eastAsia="Times New Roman"/>
                <w:iCs/>
                <w:sz w:val="18"/>
                <w:szCs w:val="18"/>
              </w:rPr>
              <w:t xml:space="preserve">bility </w:t>
            </w:r>
            <w:r w:rsidR="00A53BA2" w:rsidRPr="00EE00E5">
              <w:rPr>
                <w:rFonts w:eastAsia="Times New Roman"/>
                <w:iCs/>
                <w:sz w:val="18"/>
                <w:szCs w:val="18"/>
              </w:rPr>
              <w:t>shift,</w:t>
            </w:r>
            <w:r w:rsidR="00ED630F" w:rsidRPr="00EE00E5">
              <w:rPr>
                <w:rFonts w:eastAsia="Times New Roman"/>
                <w:iCs/>
                <w:sz w:val="18"/>
                <w:szCs w:val="18"/>
              </w:rPr>
              <w:t xml:space="preserve"> </w:t>
            </w:r>
            <w:r w:rsidR="006068CC" w:rsidRPr="00EE00E5">
              <w:rPr>
                <w:rFonts w:eastAsia="Times New Roman"/>
                <w:iCs/>
                <w:sz w:val="18"/>
                <w:szCs w:val="18"/>
              </w:rPr>
              <w:t xml:space="preserve">and </w:t>
            </w:r>
            <w:r w:rsidR="00ED630F" w:rsidRPr="00EE00E5">
              <w:rPr>
                <w:rFonts w:eastAsia="Times New Roman"/>
                <w:iCs/>
                <w:sz w:val="18"/>
                <w:szCs w:val="18"/>
              </w:rPr>
              <w:t xml:space="preserve">the </w:t>
            </w:r>
            <w:r w:rsidR="00AC5304" w:rsidRPr="00EE00E5">
              <w:rPr>
                <w:rFonts w:eastAsia="Times New Roman"/>
                <w:iCs/>
                <w:sz w:val="18"/>
                <w:szCs w:val="18"/>
              </w:rPr>
              <w:t>result</w:t>
            </w:r>
            <w:r w:rsidR="00597500" w:rsidRPr="00EE00E5">
              <w:rPr>
                <w:rFonts w:eastAsia="Times New Roman"/>
                <w:iCs/>
                <w:sz w:val="18"/>
                <w:szCs w:val="18"/>
              </w:rPr>
              <w:t xml:space="preserve"> </w:t>
            </w:r>
            <w:r w:rsidR="00FE3AB9" w:rsidRPr="00EE00E5">
              <w:rPr>
                <w:rFonts w:eastAsia="Times New Roman"/>
                <w:iCs/>
                <w:sz w:val="18"/>
                <w:szCs w:val="18"/>
              </w:rPr>
              <w:t xml:space="preserve">of this project is intended to </w:t>
            </w:r>
            <w:r w:rsidR="00597500" w:rsidRPr="00EE00E5">
              <w:rPr>
                <w:rFonts w:eastAsia="Times New Roman"/>
                <w:iCs/>
                <w:sz w:val="18"/>
                <w:szCs w:val="18"/>
              </w:rPr>
              <w:t>be taken</w:t>
            </w:r>
            <w:r w:rsidR="00FE3AB9" w:rsidRPr="00EE00E5">
              <w:rPr>
                <w:rFonts w:eastAsia="Times New Roman"/>
                <w:iCs/>
                <w:sz w:val="18"/>
                <w:szCs w:val="18"/>
              </w:rPr>
              <w:t xml:space="preserve"> </w:t>
            </w:r>
            <w:r w:rsidR="00CB10E8">
              <w:rPr>
                <w:rFonts w:eastAsia="Times New Roman"/>
                <w:iCs/>
                <w:sz w:val="18"/>
                <w:szCs w:val="18"/>
              </w:rPr>
              <w:t>by</w:t>
            </w:r>
            <w:r w:rsidR="00FE3AB9" w:rsidRPr="00EE00E5">
              <w:rPr>
                <w:rFonts w:eastAsia="Times New Roman"/>
                <w:iCs/>
                <w:sz w:val="18"/>
                <w:szCs w:val="18"/>
              </w:rPr>
              <w:t xml:space="preserve"> the Government</w:t>
            </w:r>
            <w:r w:rsidR="00ED630F" w:rsidRPr="00EE00E5">
              <w:rPr>
                <w:rFonts w:eastAsia="Times New Roman"/>
                <w:iCs/>
                <w:sz w:val="18"/>
                <w:szCs w:val="18"/>
              </w:rPr>
              <w:t xml:space="preserve"> </w:t>
            </w:r>
            <w:r w:rsidR="006E33FC">
              <w:rPr>
                <w:rFonts w:eastAsia="Times New Roman"/>
                <w:iCs/>
                <w:sz w:val="18"/>
                <w:szCs w:val="18"/>
              </w:rPr>
              <w:t xml:space="preserve">to </w:t>
            </w:r>
            <w:r w:rsidR="0001158B">
              <w:rPr>
                <w:rFonts w:eastAsia="Times New Roman"/>
                <w:iCs/>
                <w:sz w:val="18"/>
                <w:szCs w:val="18"/>
              </w:rPr>
              <w:t xml:space="preserve">make </w:t>
            </w:r>
            <w:r w:rsidR="006E33FC">
              <w:rPr>
                <w:rFonts w:eastAsia="Times New Roman"/>
                <w:iCs/>
                <w:sz w:val="18"/>
                <w:szCs w:val="18"/>
              </w:rPr>
              <w:t xml:space="preserve">an informed </w:t>
            </w:r>
            <w:r w:rsidR="006272F6">
              <w:rPr>
                <w:rFonts w:eastAsia="Times New Roman"/>
                <w:iCs/>
                <w:sz w:val="18"/>
                <w:szCs w:val="18"/>
              </w:rPr>
              <w:t>decision for the relevant policy</w:t>
            </w:r>
            <w:r w:rsidR="00FE3AB9" w:rsidRPr="00EE00E5">
              <w:rPr>
                <w:rFonts w:eastAsia="Times New Roman"/>
                <w:iCs/>
                <w:sz w:val="18"/>
                <w:szCs w:val="18"/>
              </w:rPr>
              <w:t xml:space="preserve">. </w:t>
            </w:r>
            <w:r w:rsidR="002C6A43" w:rsidRPr="00EE00E5">
              <w:rPr>
                <w:rFonts w:eastAsia="Times New Roman"/>
                <w:iCs/>
                <w:sz w:val="18"/>
                <w:szCs w:val="18"/>
              </w:rPr>
              <w:t xml:space="preserve">The outputs of this pilot will be able to strengthen the </w:t>
            </w:r>
            <w:r w:rsidR="00154696" w:rsidRPr="00EE00E5">
              <w:rPr>
                <w:rFonts w:eastAsia="Times New Roman"/>
                <w:iCs/>
                <w:sz w:val="18"/>
                <w:szCs w:val="18"/>
              </w:rPr>
              <w:t xml:space="preserve">enrolment of </w:t>
            </w:r>
            <w:r w:rsidR="00B90CEC" w:rsidRPr="00EE00E5">
              <w:rPr>
                <w:rFonts w:eastAsia="Times New Roman"/>
                <w:iCs/>
                <w:sz w:val="18"/>
                <w:szCs w:val="18"/>
              </w:rPr>
              <w:t xml:space="preserve">current Government </w:t>
            </w:r>
            <w:r w:rsidR="00AC5304" w:rsidRPr="00EE00E5">
              <w:rPr>
                <w:rFonts w:eastAsia="Times New Roman"/>
                <w:iCs/>
                <w:sz w:val="18"/>
                <w:szCs w:val="18"/>
              </w:rPr>
              <w:t>policy</w:t>
            </w:r>
            <w:r w:rsidR="00444027">
              <w:rPr>
                <w:rFonts w:eastAsia="Times New Roman"/>
                <w:iCs/>
                <w:sz w:val="18"/>
                <w:szCs w:val="18"/>
              </w:rPr>
              <w:t xml:space="preserve"> as it provides examples on the ground.</w:t>
            </w:r>
          </w:p>
          <w:p w14:paraId="5B5741F9" w14:textId="77777777" w:rsidR="002233AA" w:rsidRPr="00EE00E5" w:rsidRDefault="002233AA" w:rsidP="00C321A9">
            <w:pPr>
              <w:pStyle w:val="ColorfulList-Accent11"/>
              <w:keepNext/>
              <w:keepLines/>
              <w:tabs>
                <w:tab w:val="left" w:pos="432"/>
              </w:tabs>
              <w:spacing w:before="60" w:after="60"/>
              <w:ind w:left="0"/>
              <w:outlineLvl w:val="7"/>
              <w:rPr>
                <w:rFonts w:eastAsia="Times New Roman"/>
                <w:iCs/>
                <w:sz w:val="18"/>
                <w:szCs w:val="18"/>
              </w:rPr>
            </w:pPr>
          </w:p>
          <w:p w14:paraId="031FFE8F" w14:textId="253C66A4" w:rsidR="002D43D5" w:rsidRPr="00EE00E5" w:rsidRDefault="00010E8A" w:rsidP="00C321A9">
            <w:pPr>
              <w:pStyle w:val="ColorfulList-Accent11"/>
              <w:keepNext/>
              <w:keepLines/>
              <w:tabs>
                <w:tab w:val="left" w:pos="432"/>
              </w:tabs>
              <w:spacing w:before="60" w:after="60"/>
              <w:ind w:left="0"/>
              <w:outlineLvl w:val="7"/>
              <w:rPr>
                <w:rFonts w:eastAsia="Times New Roman"/>
                <w:iCs/>
                <w:sz w:val="18"/>
                <w:szCs w:val="18"/>
              </w:rPr>
            </w:pPr>
            <w:r>
              <w:rPr>
                <w:rFonts w:eastAsia="Times New Roman"/>
                <w:iCs/>
                <w:sz w:val="18"/>
                <w:szCs w:val="18"/>
              </w:rPr>
              <w:t xml:space="preserve">The study will </w:t>
            </w:r>
            <w:r w:rsidR="00A16FE6">
              <w:rPr>
                <w:rFonts w:eastAsia="Times New Roman"/>
                <w:iCs/>
                <w:sz w:val="18"/>
                <w:szCs w:val="18"/>
              </w:rPr>
              <w:t xml:space="preserve">ensure the appointed research team will </w:t>
            </w:r>
            <w:r>
              <w:rPr>
                <w:rFonts w:eastAsia="Times New Roman"/>
                <w:iCs/>
                <w:sz w:val="18"/>
                <w:szCs w:val="18"/>
              </w:rPr>
              <w:t xml:space="preserve">adopt </w:t>
            </w:r>
            <w:r w:rsidR="00A16FE6">
              <w:rPr>
                <w:rFonts w:eastAsia="Times New Roman"/>
                <w:iCs/>
                <w:sz w:val="18"/>
                <w:szCs w:val="18"/>
              </w:rPr>
              <w:t xml:space="preserve">a </w:t>
            </w:r>
            <w:r w:rsidR="00CF55E7">
              <w:rPr>
                <w:rFonts w:eastAsia="Times New Roman"/>
                <w:iCs/>
                <w:sz w:val="18"/>
                <w:szCs w:val="18"/>
              </w:rPr>
              <w:t xml:space="preserve">standard research </w:t>
            </w:r>
            <w:r w:rsidR="00341A08">
              <w:rPr>
                <w:rFonts w:eastAsia="Times New Roman"/>
                <w:iCs/>
                <w:sz w:val="18"/>
                <w:szCs w:val="18"/>
              </w:rPr>
              <w:t xml:space="preserve">protocol and </w:t>
            </w:r>
            <w:r w:rsidR="00CF55E7">
              <w:rPr>
                <w:rFonts w:eastAsia="Times New Roman"/>
                <w:iCs/>
                <w:sz w:val="18"/>
                <w:szCs w:val="18"/>
              </w:rPr>
              <w:t>ethic</w:t>
            </w:r>
            <w:r w:rsidR="00216989">
              <w:rPr>
                <w:rFonts w:eastAsia="Times New Roman"/>
                <w:iCs/>
                <w:sz w:val="18"/>
                <w:szCs w:val="18"/>
              </w:rPr>
              <w:t>al conduct</w:t>
            </w:r>
            <w:r w:rsidR="00341A08">
              <w:rPr>
                <w:rFonts w:eastAsia="Times New Roman"/>
                <w:iCs/>
                <w:sz w:val="18"/>
                <w:szCs w:val="18"/>
              </w:rPr>
              <w:t xml:space="preserve"> aligned with </w:t>
            </w:r>
            <w:r w:rsidR="009C2437">
              <w:rPr>
                <w:rFonts w:eastAsia="Times New Roman"/>
                <w:iCs/>
                <w:sz w:val="18"/>
                <w:szCs w:val="18"/>
              </w:rPr>
              <w:t xml:space="preserve">the </w:t>
            </w:r>
            <w:r w:rsidR="00341A08">
              <w:rPr>
                <w:rFonts w:eastAsia="Times New Roman"/>
                <w:iCs/>
                <w:sz w:val="18"/>
                <w:szCs w:val="18"/>
              </w:rPr>
              <w:t xml:space="preserve">human-rights </w:t>
            </w:r>
            <w:r w:rsidR="009C2437">
              <w:rPr>
                <w:rFonts w:eastAsia="Times New Roman"/>
                <w:iCs/>
                <w:sz w:val="18"/>
                <w:szCs w:val="18"/>
              </w:rPr>
              <w:t>principles</w:t>
            </w:r>
            <w:r w:rsidR="007408EB">
              <w:rPr>
                <w:rFonts w:eastAsia="Times New Roman"/>
                <w:iCs/>
                <w:sz w:val="18"/>
                <w:szCs w:val="18"/>
              </w:rPr>
              <w:t>.</w:t>
            </w:r>
            <w:r w:rsidR="002B22B6">
              <w:rPr>
                <w:rFonts w:eastAsia="Times New Roman"/>
                <w:iCs/>
                <w:sz w:val="18"/>
                <w:szCs w:val="18"/>
              </w:rPr>
              <w:t xml:space="preserve"> Communities’ consent to participate in the programme will be </w:t>
            </w:r>
            <w:r w:rsidR="002E7F3F">
              <w:rPr>
                <w:rFonts w:eastAsia="Times New Roman"/>
                <w:iCs/>
                <w:sz w:val="18"/>
                <w:szCs w:val="18"/>
              </w:rPr>
              <w:t xml:space="preserve">obtained through </w:t>
            </w:r>
            <w:r w:rsidR="00274739" w:rsidRPr="00274739">
              <w:rPr>
                <w:rFonts w:eastAsia="Times New Roman"/>
                <w:iCs/>
                <w:sz w:val="18"/>
                <w:szCs w:val="18"/>
              </w:rPr>
              <w:t>Free Prior Informed Consent (FPIC)</w:t>
            </w:r>
            <w:r w:rsidR="004C4258">
              <w:rPr>
                <w:rFonts w:eastAsia="Times New Roman"/>
                <w:iCs/>
                <w:sz w:val="18"/>
                <w:szCs w:val="18"/>
              </w:rPr>
              <w:t xml:space="preserve"> procedures to ensure full information is provided to the communities. </w:t>
            </w:r>
            <w:r w:rsidR="00FE4681">
              <w:rPr>
                <w:rFonts w:eastAsia="Times New Roman"/>
                <w:iCs/>
                <w:sz w:val="18"/>
                <w:szCs w:val="18"/>
              </w:rPr>
              <w:t xml:space="preserve">The </w:t>
            </w:r>
            <w:r w:rsidR="00B71CD1">
              <w:rPr>
                <w:rFonts w:eastAsia="Times New Roman"/>
                <w:iCs/>
                <w:sz w:val="18"/>
                <w:szCs w:val="18"/>
              </w:rPr>
              <w:t xml:space="preserve">participants </w:t>
            </w:r>
            <w:r w:rsidR="00FE4681">
              <w:rPr>
                <w:rFonts w:eastAsia="Times New Roman"/>
                <w:iCs/>
                <w:sz w:val="18"/>
                <w:szCs w:val="18"/>
              </w:rPr>
              <w:t>will be</w:t>
            </w:r>
            <w:r w:rsidR="00CD604C">
              <w:rPr>
                <w:rFonts w:eastAsia="Times New Roman"/>
                <w:iCs/>
                <w:sz w:val="18"/>
                <w:szCs w:val="18"/>
              </w:rPr>
              <w:t xml:space="preserve"> well</w:t>
            </w:r>
            <w:r w:rsidR="00FE4681">
              <w:rPr>
                <w:rFonts w:eastAsia="Times New Roman"/>
                <w:iCs/>
                <w:sz w:val="18"/>
                <w:szCs w:val="18"/>
              </w:rPr>
              <w:t xml:space="preserve"> informed of the </w:t>
            </w:r>
            <w:r w:rsidR="00902B56">
              <w:rPr>
                <w:rFonts w:eastAsia="Times New Roman"/>
                <w:iCs/>
                <w:sz w:val="18"/>
                <w:szCs w:val="18"/>
              </w:rPr>
              <w:t>study</w:t>
            </w:r>
            <w:r w:rsidR="00220814">
              <w:rPr>
                <w:rFonts w:eastAsia="Times New Roman"/>
                <w:iCs/>
                <w:sz w:val="18"/>
                <w:szCs w:val="18"/>
              </w:rPr>
              <w:t xml:space="preserve"> and</w:t>
            </w:r>
            <w:r w:rsidR="00902B56">
              <w:rPr>
                <w:rFonts w:eastAsia="Times New Roman"/>
                <w:iCs/>
                <w:sz w:val="18"/>
                <w:szCs w:val="18"/>
              </w:rPr>
              <w:t xml:space="preserve"> its risk </w:t>
            </w:r>
            <w:r w:rsidR="009C2437">
              <w:rPr>
                <w:rFonts w:eastAsia="Times New Roman"/>
                <w:iCs/>
                <w:sz w:val="18"/>
                <w:szCs w:val="18"/>
              </w:rPr>
              <w:t>in</w:t>
            </w:r>
            <w:r w:rsidR="00902B56">
              <w:rPr>
                <w:rFonts w:eastAsia="Times New Roman"/>
                <w:iCs/>
                <w:sz w:val="18"/>
                <w:szCs w:val="18"/>
              </w:rPr>
              <w:t xml:space="preserve"> participating</w:t>
            </w:r>
            <w:r w:rsidR="007D05FD">
              <w:rPr>
                <w:rFonts w:eastAsia="Times New Roman"/>
                <w:iCs/>
                <w:sz w:val="18"/>
                <w:szCs w:val="18"/>
              </w:rPr>
              <w:t>.</w:t>
            </w:r>
            <w:r w:rsidR="00902B56">
              <w:rPr>
                <w:rFonts w:eastAsia="Times New Roman"/>
                <w:iCs/>
                <w:sz w:val="18"/>
                <w:szCs w:val="18"/>
              </w:rPr>
              <w:t xml:space="preserve"> </w:t>
            </w:r>
            <w:r w:rsidR="00D22491">
              <w:rPr>
                <w:rFonts w:eastAsia="Times New Roman"/>
                <w:iCs/>
                <w:sz w:val="18"/>
                <w:szCs w:val="18"/>
              </w:rPr>
              <w:t xml:space="preserve"> </w:t>
            </w:r>
            <w:r w:rsidR="00440489" w:rsidRPr="00EE00E5">
              <w:rPr>
                <w:rFonts w:eastAsia="Times New Roman"/>
                <w:iCs/>
                <w:sz w:val="18"/>
                <w:szCs w:val="18"/>
              </w:rPr>
              <w:t xml:space="preserve">Available </w:t>
            </w:r>
            <w:r w:rsidR="0037122B">
              <w:rPr>
                <w:rFonts w:eastAsia="Times New Roman"/>
                <w:iCs/>
                <w:sz w:val="18"/>
                <w:szCs w:val="18"/>
              </w:rPr>
              <w:t>channels</w:t>
            </w:r>
            <w:r w:rsidR="00440489" w:rsidRPr="00EE00E5">
              <w:rPr>
                <w:rFonts w:eastAsia="Times New Roman"/>
                <w:iCs/>
                <w:sz w:val="18"/>
                <w:szCs w:val="18"/>
              </w:rPr>
              <w:t xml:space="preserve"> for participants to direct their queries and provide </w:t>
            </w:r>
            <w:r w:rsidR="009C2437">
              <w:rPr>
                <w:rFonts w:eastAsia="Times New Roman"/>
                <w:iCs/>
                <w:sz w:val="18"/>
                <w:szCs w:val="18"/>
              </w:rPr>
              <w:t xml:space="preserve">an </w:t>
            </w:r>
            <w:r w:rsidR="00440489" w:rsidRPr="00EE00E5">
              <w:rPr>
                <w:rFonts w:eastAsia="Times New Roman"/>
                <w:iCs/>
                <w:sz w:val="18"/>
                <w:szCs w:val="18"/>
              </w:rPr>
              <w:t xml:space="preserve">avenue for </w:t>
            </w:r>
            <w:r w:rsidR="00440489" w:rsidRPr="00EE00E5">
              <w:rPr>
                <w:sz w:val="18"/>
                <w:szCs w:val="18"/>
              </w:rPr>
              <w:t xml:space="preserve">participants to </w:t>
            </w:r>
            <w:r w:rsidR="00220814">
              <w:rPr>
                <w:sz w:val="18"/>
                <w:szCs w:val="18"/>
              </w:rPr>
              <w:t xml:space="preserve">address queries </w:t>
            </w:r>
            <w:r w:rsidR="00440489" w:rsidRPr="00EE00E5">
              <w:rPr>
                <w:sz w:val="18"/>
                <w:szCs w:val="18"/>
              </w:rPr>
              <w:t xml:space="preserve">during the study </w:t>
            </w:r>
            <w:r w:rsidR="00A832B9">
              <w:rPr>
                <w:sz w:val="18"/>
                <w:szCs w:val="18"/>
              </w:rPr>
              <w:t>provide</w:t>
            </w:r>
            <w:r w:rsidR="00440489" w:rsidRPr="00EE00E5">
              <w:rPr>
                <w:sz w:val="18"/>
                <w:szCs w:val="18"/>
              </w:rPr>
              <w:t xml:space="preserve"> </w:t>
            </w:r>
            <w:r w:rsidR="009C2437">
              <w:rPr>
                <w:sz w:val="18"/>
                <w:szCs w:val="18"/>
              </w:rPr>
              <w:t xml:space="preserve">a </w:t>
            </w:r>
            <w:r w:rsidR="00440489" w:rsidRPr="00EE00E5">
              <w:rPr>
                <w:sz w:val="18"/>
                <w:szCs w:val="18"/>
              </w:rPr>
              <w:t>meaningful mechanism to ensure accountability and in accordance with the rule of human rights principle.</w:t>
            </w:r>
            <w:r w:rsidR="00440489">
              <w:rPr>
                <w:sz w:val="18"/>
                <w:szCs w:val="18"/>
              </w:rPr>
              <w:t xml:space="preserve"> </w:t>
            </w:r>
            <w:r w:rsidR="001C6673" w:rsidRPr="00EE00E5">
              <w:rPr>
                <w:rFonts w:eastAsia="Times New Roman"/>
                <w:iCs/>
                <w:sz w:val="18"/>
                <w:szCs w:val="18"/>
              </w:rPr>
              <w:t xml:space="preserve">The </w:t>
            </w:r>
            <w:r w:rsidR="00393E11" w:rsidRPr="00EE00E5">
              <w:rPr>
                <w:rFonts w:eastAsia="Times New Roman"/>
                <w:iCs/>
                <w:sz w:val="18"/>
                <w:szCs w:val="18"/>
              </w:rPr>
              <w:t>selection process o</w:t>
            </w:r>
            <w:r w:rsidR="002D43D5" w:rsidRPr="00EE00E5">
              <w:rPr>
                <w:rFonts w:eastAsia="Times New Roman"/>
                <w:iCs/>
                <w:sz w:val="18"/>
                <w:szCs w:val="18"/>
              </w:rPr>
              <w:t xml:space="preserve">f random sampling </w:t>
            </w:r>
            <w:r w:rsidR="00A832B9">
              <w:rPr>
                <w:rFonts w:eastAsia="Times New Roman"/>
                <w:iCs/>
                <w:sz w:val="18"/>
                <w:szCs w:val="18"/>
              </w:rPr>
              <w:t>methods</w:t>
            </w:r>
            <w:r w:rsidR="002D43D5" w:rsidRPr="00EE00E5">
              <w:rPr>
                <w:rFonts w:eastAsia="Times New Roman"/>
                <w:iCs/>
                <w:sz w:val="18"/>
                <w:szCs w:val="18"/>
              </w:rPr>
              <w:t xml:space="preserve"> and treatments shall be witnessed by GOM and community representatives to ensure transparency and fairness of the pilot process. </w:t>
            </w:r>
            <w:r w:rsidR="00D81488">
              <w:rPr>
                <w:rFonts w:eastAsia="Times New Roman"/>
                <w:iCs/>
                <w:sz w:val="18"/>
                <w:szCs w:val="18"/>
              </w:rPr>
              <w:t>Monitoring of process</w:t>
            </w:r>
            <w:r w:rsidR="00935067">
              <w:rPr>
                <w:rFonts w:eastAsia="Times New Roman"/>
                <w:iCs/>
                <w:sz w:val="18"/>
                <w:szCs w:val="18"/>
              </w:rPr>
              <w:t xml:space="preserve"> for the disbursement</w:t>
            </w:r>
            <w:r w:rsidR="00D81488">
              <w:rPr>
                <w:rFonts w:eastAsia="Times New Roman"/>
                <w:iCs/>
                <w:sz w:val="18"/>
                <w:szCs w:val="18"/>
              </w:rPr>
              <w:t xml:space="preserve"> will be conducted through </w:t>
            </w:r>
            <w:r w:rsidR="00935067">
              <w:rPr>
                <w:rFonts w:eastAsia="Times New Roman"/>
                <w:iCs/>
                <w:sz w:val="18"/>
                <w:szCs w:val="18"/>
              </w:rPr>
              <w:t>evidence-based</w:t>
            </w:r>
            <w:r w:rsidR="00D81488">
              <w:rPr>
                <w:rFonts w:eastAsia="Times New Roman"/>
                <w:iCs/>
                <w:sz w:val="18"/>
                <w:szCs w:val="18"/>
              </w:rPr>
              <w:t xml:space="preserve"> receipt either digital or </w:t>
            </w:r>
            <w:r w:rsidR="00935067">
              <w:rPr>
                <w:rFonts w:eastAsia="Times New Roman"/>
                <w:iCs/>
                <w:sz w:val="18"/>
                <w:szCs w:val="18"/>
              </w:rPr>
              <w:t xml:space="preserve">hard copy </w:t>
            </w:r>
            <w:r w:rsidR="00D61F84">
              <w:rPr>
                <w:rFonts w:eastAsia="Times New Roman"/>
                <w:iCs/>
                <w:sz w:val="18"/>
                <w:szCs w:val="18"/>
              </w:rPr>
              <w:t xml:space="preserve">(varies for each household depending on their selection) to ensure transparency </w:t>
            </w:r>
            <w:r w:rsidR="0016055A">
              <w:rPr>
                <w:rFonts w:eastAsia="Times New Roman"/>
                <w:iCs/>
                <w:sz w:val="18"/>
                <w:szCs w:val="18"/>
              </w:rPr>
              <w:t>with evidentiary support</w:t>
            </w:r>
            <w:r w:rsidR="00220814">
              <w:rPr>
                <w:rFonts w:eastAsia="Times New Roman"/>
                <w:iCs/>
                <w:sz w:val="18"/>
                <w:szCs w:val="18"/>
              </w:rPr>
              <w:t xml:space="preserve"> where the disbursement method and execution will be monitored by the research team and project management team through </w:t>
            </w:r>
            <w:r w:rsidR="003A33DE">
              <w:rPr>
                <w:rFonts w:eastAsia="Times New Roman"/>
                <w:iCs/>
                <w:sz w:val="18"/>
                <w:szCs w:val="18"/>
              </w:rPr>
              <w:t>physical or digital receipt of the TBI assistance</w:t>
            </w:r>
            <w:r w:rsidR="0016055A">
              <w:rPr>
                <w:rFonts w:eastAsia="Times New Roman"/>
                <w:iCs/>
                <w:sz w:val="18"/>
                <w:szCs w:val="18"/>
              </w:rPr>
              <w:t>.</w:t>
            </w:r>
          </w:p>
          <w:p w14:paraId="0013E9B2" w14:textId="4986BD58" w:rsidR="002D43D5" w:rsidRPr="009C1B74" w:rsidRDefault="002D43D5" w:rsidP="00C321A9">
            <w:pPr>
              <w:pStyle w:val="ColorfulList-Accent11"/>
              <w:keepNext/>
              <w:keepLines/>
              <w:tabs>
                <w:tab w:val="left" w:pos="432"/>
              </w:tabs>
              <w:spacing w:before="60" w:after="60"/>
              <w:ind w:left="0"/>
              <w:outlineLvl w:val="7"/>
              <w:rPr>
                <w:rFonts w:eastAsia="Times New Roman"/>
                <w:iCs/>
                <w:color w:val="595959"/>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C321A9">
        <w:trPr>
          <w:trHeight w:val="1061"/>
        </w:trPr>
        <w:tc>
          <w:tcPr>
            <w:tcW w:w="3505" w:type="dxa"/>
            <w:shd w:val="clear" w:color="auto" w:fill="0F243E"/>
          </w:tcPr>
          <w:p w14:paraId="388B6193" w14:textId="77777777" w:rsidR="005E5F0D" w:rsidRDefault="005E5F0D" w:rsidP="00C321A9">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C321A9">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C321A9">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C321A9">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C321A9">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C321A9">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C321A9">
        <w:tc>
          <w:tcPr>
            <w:tcW w:w="3505" w:type="dxa"/>
            <w:shd w:val="clear" w:color="auto" w:fill="C6D9F1"/>
          </w:tcPr>
          <w:p w14:paraId="3D5AF061" w14:textId="77777777" w:rsidR="005E5F0D" w:rsidRDefault="005E5F0D" w:rsidP="00C321A9">
            <w:pPr>
              <w:rPr>
                <w:b/>
                <w:i/>
              </w:rPr>
            </w:pPr>
            <w:r w:rsidRPr="004B3E18">
              <w:rPr>
                <w:b/>
                <w:i/>
              </w:rPr>
              <w:t>Risk Description</w:t>
            </w:r>
          </w:p>
          <w:p w14:paraId="64C49A7E" w14:textId="77777777" w:rsidR="005E5F0D" w:rsidRPr="004B3E18" w:rsidRDefault="005E5F0D" w:rsidP="00C321A9">
            <w:pPr>
              <w:rPr>
                <w:b/>
                <w:i/>
              </w:rPr>
            </w:pPr>
            <w:r>
              <w:rPr>
                <w:b/>
                <w:i/>
              </w:rPr>
              <w:t>(broken down by event, cause, impact)</w:t>
            </w:r>
          </w:p>
        </w:tc>
        <w:tc>
          <w:tcPr>
            <w:tcW w:w="1080" w:type="dxa"/>
            <w:shd w:val="clear" w:color="auto" w:fill="C6D9F1"/>
          </w:tcPr>
          <w:p w14:paraId="6567CB22" w14:textId="77777777" w:rsidR="005E5F0D" w:rsidRPr="004B3E18" w:rsidRDefault="005E5F0D" w:rsidP="00C321A9">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C321A9">
            <w:pPr>
              <w:rPr>
                <w:b/>
                <w:i/>
              </w:rPr>
            </w:pPr>
            <w:r w:rsidRPr="004B3E18">
              <w:rPr>
                <w:b/>
                <w:i/>
              </w:rPr>
              <w:t>Significance</w:t>
            </w:r>
            <w:r>
              <w:rPr>
                <w:b/>
                <w:i/>
              </w:rPr>
              <w:t xml:space="preserve"> </w:t>
            </w:r>
          </w:p>
          <w:p w14:paraId="50EABF10" w14:textId="77777777" w:rsidR="005E5F0D" w:rsidRPr="004B3E18" w:rsidRDefault="005E5F0D" w:rsidP="00C321A9">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C321A9">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C321A9">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D800C5" w:rsidRPr="004B3E18" w14:paraId="6FD0246E" w14:textId="77777777" w:rsidTr="00C321A9">
        <w:tc>
          <w:tcPr>
            <w:tcW w:w="3505" w:type="dxa"/>
            <w:vAlign w:val="center"/>
          </w:tcPr>
          <w:p w14:paraId="3CA6CF50" w14:textId="288878CC" w:rsidR="00D800C5" w:rsidRPr="00D621B7" w:rsidRDefault="005E09B3" w:rsidP="00C321A9">
            <w:r w:rsidRPr="00D621B7">
              <w:t xml:space="preserve">Risk </w:t>
            </w:r>
            <w:r w:rsidR="00D621B7" w:rsidRPr="00D621B7">
              <w:t>1</w:t>
            </w:r>
            <w:r w:rsidRPr="00D621B7">
              <w:t xml:space="preserve">: The project may lead to </w:t>
            </w:r>
            <w:r w:rsidR="00486599" w:rsidRPr="007B773C">
              <w:rPr>
                <w:highlight w:val="cyan"/>
              </w:rPr>
              <w:t>perceived</w:t>
            </w:r>
            <w:r w:rsidR="00486599" w:rsidRPr="00D621B7">
              <w:t xml:space="preserve"> </w:t>
            </w:r>
            <w:r w:rsidRPr="00D621B7">
              <w:rPr>
                <w:rFonts w:eastAsia="Times New Roman"/>
              </w:rPr>
              <w:t xml:space="preserve">inequitable or discriminatory impacts on </w:t>
            </w:r>
            <w:r w:rsidR="007B773C">
              <w:rPr>
                <w:rFonts w:eastAsia="Times New Roman"/>
              </w:rPr>
              <w:t xml:space="preserve">the </w:t>
            </w:r>
            <w:r w:rsidRPr="00D621B7">
              <w:rPr>
                <w:rFonts w:eastAsia="Times New Roman"/>
              </w:rPr>
              <w:t>affected populations, particularly people living in poverty or marginalized or excluded individuals</w:t>
            </w:r>
            <w:r w:rsidR="00486599" w:rsidRPr="00D621B7">
              <w:rPr>
                <w:rFonts w:eastAsia="Times New Roman"/>
              </w:rPr>
              <w:t xml:space="preserve"> including by gender</w:t>
            </w:r>
            <w:r w:rsidRPr="00D621B7">
              <w:rPr>
                <w:rFonts w:eastAsia="Times New Roman"/>
              </w:rPr>
              <w:t xml:space="preserve"> or groups, </w:t>
            </w:r>
            <w:r w:rsidR="00486599" w:rsidRPr="00D621B7">
              <w:rPr>
                <w:rFonts w:eastAsia="Times New Roman"/>
              </w:rPr>
              <w:t>such as</w:t>
            </w:r>
            <w:r w:rsidRPr="00D621B7">
              <w:rPr>
                <w:rFonts w:eastAsia="Times New Roman"/>
              </w:rPr>
              <w:t xml:space="preserve"> persons with disabilities</w:t>
            </w:r>
            <w:r w:rsidR="0047138F" w:rsidRPr="00D621B7">
              <w:rPr>
                <w:rFonts w:eastAsia="Times New Roman"/>
              </w:rPr>
              <w:t xml:space="preserve"> due to </w:t>
            </w:r>
            <w:r w:rsidR="007B773C">
              <w:rPr>
                <w:rFonts w:eastAsia="Times New Roman"/>
              </w:rPr>
              <w:t xml:space="preserve">the </w:t>
            </w:r>
            <w:r w:rsidR="0047138F" w:rsidRPr="00D621B7">
              <w:rPr>
                <w:rFonts w:eastAsia="Times New Roman"/>
              </w:rPr>
              <w:t xml:space="preserve">nature of </w:t>
            </w:r>
            <w:r w:rsidR="002E711C">
              <w:rPr>
                <w:rFonts w:eastAsia="Times New Roman"/>
              </w:rPr>
              <w:t xml:space="preserve">the </w:t>
            </w:r>
            <w:r w:rsidR="0047138F" w:rsidRPr="00D621B7">
              <w:rPr>
                <w:rFonts w:eastAsia="Times New Roman"/>
              </w:rPr>
              <w:t xml:space="preserve">design of </w:t>
            </w:r>
            <w:r w:rsidR="007B773C">
              <w:rPr>
                <w:rFonts w:eastAsia="Times New Roman"/>
              </w:rPr>
              <w:t xml:space="preserve">the </w:t>
            </w:r>
            <w:r w:rsidR="0047138F" w:rsidRPr="00D621B7">
              <w:rPr>
                <w:rFonts w:eastAsia="Times New Roman"/>
              </w:rPr>
              <w:t>project (</w:t>
            </w:r>
            <w:r w:rsidR="0031790F" w:rsidRPr="00D621B7">
              <w:t>Randomised Control Trial</w:t>
            </w:r>
            <w:r w:rsidR="0047138F" w:rsidRPr="00D621B7">
              <w:rPr>
                <w:rFonts w:eastAsia="Times New Roman"/>
              </w:rPr>
              <w:t>)</w:t>
            </w:r>
            <w:r w:rsidR="00065595" w:rsidRPr="00D621B7">
              <w:rPr>
                <w:rFonts w:eastAsia="Times New Roman"/>
              </w:rPr>
              <w:t>.</w:t>
            </w:r>
          </w:p>
        </w:tc>
        <w:tc>
          <w:tcPr>
            <w:tcW w:w="1080" w:type="dxa"/>
          </w:tcPr>
          <w:p w14:paraId="0793BF87" w14:textId="7F506A15" w:rsidR="00D800C5" w:rsidRDefault="00065595" w:rsidP="00C321A9">
            <w:pPr>
              <w:rPr>
                <w:rFonts w:cs="Minion Pro"/>
              </w:rPr>
            </w:pPr>
            <w:r>
              <w:rPr>
                <w:rFonts w:cs="Minion Pro"/>
              </w:rPr>
              <w:t xml:space="preserve">I = </w:t>
            </w:r>
            <w:r w:rsidR="00C35E10">
              <w:rPr>
                <w:rFonts w:cs="Minion Pro"/>
              </w:rPr>
              <w:t>3</w:t>
            </w:r>
          </w:p>
          <w:p w14:paraId="666C081A" w14:textId="2A36D635" w:rsidR="00065595" w:rsidRPr="004B3E18" w:rsidRDefault="00065595" w:rsidP="00C321A9">
            <w:pPr>
              <w:rPr>
                <w:rFonts w:cs="Minion Pro"/>
              </w:rPr>
            </w:pPr>
            <w:r>
              <w:rPr>
                <w:rFonts w:cs="Minion Pro"/>
              </w:rPr>
              <w:t>L =</w:t>
            </w:r>
            <w:r w:rsidR="00EC38A6">
              <w:rPr>
                <w:rFonts w:cs="Minion Pro"/>
              </w:rPr>
              <w:t xml:space="preserve"> 3</w:t>
            </w:r>
          </w:p>
        </w:tc>
        <w:tc>
          <w:tcPr>
            <w:tcW w:w="1170" w:type="dxa"/>
          </w:tcPr>
          <w:p w14:paraId="597FB7B1" w14:textId="7E7926A8" w:rsidR="00D800C5" w:rsidRPr="00954A7A" w:rsidRDefault="007F61EB" w:rsidP="00C321A9">
            <w:pPr>
              <w:rPr>
                <w:bCs/>
              </w:rPr>
            </w:pPr>
            <w:r w:rsidRPr="00954A7A">
              <w:rPr>
                <w:bCs/>
              </w:rPr>
              <w:t>M</w:t>
            </w:r>
          </w:p>
        </w:tc>
        <w:tc>
          <w:tcPr>
            <w:tcW w:w="2610" w:type="dxa"/>
            <w:gridSpan w:val="2"/>
          </w:tcPr>
          <w:p w14:paraId="13B6F0DF" w14:textId="6394795C" w:rsidR="00D800C5" w:rsidRDefault="007B773C" w:rsidP="00173F9B">
            <w:pPr>
              <w:rPr>
                <w:bCs/>
              </w:rPr>
            </w:pPr>
            <w:r>
              <w:rPr>
                <w:iCs/>
              </w:rPr>
              <w:t>Participation</w:t>
            </w:r>
            <w:r w:rsidR="006F1FCD">
              <w:rPr>
                <w:iCs/>
              </w:rPr>
              <w:t xml:space="preserve"> </w:t>
            </w:r>
            <w:r>
              <w:rPr>
                <w:iCs/>
              </w:rPr>
              <w:t>in</w:t>
            </w:r>
            <w:r w:rsidR="006F1FCD">
              <w:rPr>
                <w:iCs/>
              </w:rPr>
              <w:t xml:space="preserve"> the project is limited </w:t>
            </w:r>
            <w:r w:rsidR="00F724E7">
              <w:rPr>
                <w:iCs/>
              </w:rPr>
              <w:t xml:space="preserve">in terms </w:t>
            </w:r>
            <w:r w:rsidR="0047138F">
              <w:rPr>
                <w:iCs/>
              </w:rPr>
              <w:t>of resources</w:t>
            </w:r>
            <w:r w:rsidR="00F724E7">
              <w:rPr>
                <w:iCs/>
              </w:rPr>
              <w:t xml:space="preserve"> and timeline</w:t>
            </w:r>
            <w:r w:rsidR="00AE7A34">
              <w:rPr>
                <w:iCs/>
              </w:rPr>
              <w:t xml:space="preserve"> a</w:t>
            </w:r>
            <w:r w:rsidR="006F1FCD">
              <w:rPr>
                <w:iCs/>
              </w:rPr>
              <w:t xml:space="preserve">lthough </w:t>
            </w:r>
            <w:r>
              <w:rPr>
                <w:iCs/>
              </w:rPr>
              <w:t xml:space="preserve">the </w:t>
            </w:r>
            <w:r w:rsidR="006F1FCD">
              <w:rPr>
                <w:iCs/>
              </w:rPr>
              <w:t>opportunity is equal</w:t>
            </w:r>
            <w:r w:rsidR="00AE7A34">
              <w:rPr>
                <w:iCs/>
              </w:rPr>
              <w:t>.</w:t>
            </w:r>
            <w:r w:rsidR="006F1FCD">
              <w:rPr>
                <w:iCs/>
              </w:rPr>
              <w:t xml:space="preserve"> </w:t>
            </w:r>
            <w:r w:rsidR="00AE7A34">
              <w:rPr>
                <w:iCs/>
              </w:rPr>
              <w:t>T</w:t>
            </w:r>
            <w:r w:rsidR="006F1FCD">
              <w:rPr>
                <w:iCs/>
              </w:rPr>
              <w:t xml:space="preserve">he participants </w:t>
            </w:r>
            <w:r w:rsidR="00AA102A">
              <w:rPr>
                <w:iCs/>
              </w:rPr>
              <w:t xml:space="preserve">will be </w:t>
            </w:r>
            <w:r w:rsidR="00F724E7">
              <w:rPr>
                <w:iCs/>
              </w:rPr>
              <w:t xml:space="preserve">briefed to </w:t>
            </w:r>
            <w:r w:rsidR="006F1FCD">
              <w:rPr>
                <w:iCs/>
              </w:rPr>
              <w:t xml:space="preserve">understand </w:t>
            </w:r>
            <w:r>
              <w:rPr>
                <w:iCs/>
              </w:rPr>
              <w:t xml:space="preserve">the </w:t>
            </w:r>
            <w:r w:rsidR="006F1FCD">
              <w:rPr>
                <w:iCs/>
              </w:rPr>
              <w:t>implication of their participation</w:t>
            </w:r>
            <w:r w:rsidR="00F724E7">
              <w:rPr>
                <w:iCs/>
              </w:rPr>
              <w:t xml:space="preserve"> through </w:t>
            </w:r>
            <w:r>
              <w:rPr>
                <w:iCs/>
              </w:rPr>
              <w:t xml:space="preserve">the </w:t>
            </w:r>
            <w:r w:rsidR="00F724E7">
              <w:rPr>
                <w:iCs/>
              </w:rPr>
              <w:t>FPIC process</w:t>
            </w:r>
            <w:r w:rsidR="001865AA">
              <w:rPr>
                <w:iCs/>
              </w:rPr>
              <w:t>.</w:t>
            </w:r>
            <w:r w:rsidR="00C35E10">
              <w:rPr>
                <w:iCs/>
              </w:rPr>
              <w:t xml:space="preserve"> </w:t>
            </w:r>
          </w:p>
        </w:tc>
        <w:tc>
          <w:tcPr>
            <w:tcW w:w="4770" w:type="dxa"/>
            <w:gridSpan w:val="4"/>
          </w:tcPr>
          <w:p w14:paraId="6C43603E" w14:textId="6F8FCD25" w:rsidR="00D800C5" w:rsidRPr="00F3091D" w:rsidRDefault="003162E6" w:rsidP="00C321A9">
            <w:pPr>
              <w:rPr>
                <w:bCs/>
              </w:rPr>
            </w:pPr>
            <w:r>
              <w:rPr>
                <w:bCs/>
              </w:rPr>
              <w:t xml:space="preserve">During the baseline study, the project </w:t>
            </w:r>
            <w:r w:rsidR="00F724E7">
              <w:rPr>
                <w:bCs/>
              </w:rPr>
              <w:t>will</w:t>
            </w:r>
            <w:r>
              <w:rPr>
                <w:bCs/>
              </w:rPr>
              <w:t xml:space="preserve"> conduct stakeholder analysis and consultations regarding the project aim and activities to understand the </w:t>
            </w:r>
            <w:r w:rsidR="007C03DB">
              <w:rPr>
                <w:bCs/>
              </w:rPr>
              <w:t xml:space="preserve">composition of demography. </w:t>
            </w:r>
            <w:r w:rsidR="00FA2D46">
              <w:rPr>
                <w:bCs/>
              </w:rPr>
              <w:t>The project design includes specific stakeholder involvement mechanisms to ensure that both control and treatment group</w:t>
            </w:r>
            <w:r w:rsidR="00EC38A6">
              <w:rPr>
                <w:bCs/>
              </w:rPr>
              <w:t>s</w:t>
            </w:r>
            <w:r w:rsidR="00FA2D46">
              <w:rPr>
                <w:bCs/>
              </w:rPr>
              <w:t xml:space="preserve"> </w:t>
            </w:r>
            <w:r w:rsidR="002C60DE">
              <w:rPr>
                <w:bCs/>
              </w:rPr>
              <w:t xml:space="preserve">will </w:t>
            </w:r>
            <w:r w:rsidR="00427E7A">
              <w:rPr>
                <w:bCs/>
              </w:rPr>
              <w:t xml:space="preserve">be </w:t>
            </w:r>
            <w:r w:rsidR="00FA2D46">
              <w:rPr>
                <w:bCs/>
              </w:rPr>
              <w:t xml:space="preserve">compensated </w:t>
            </w:r>
            <w:r w:rsidR="00EC38A6">
              <w:rPr>
                <w:bCs/>
              </w:rPr>
              <w:t xml:space="preserve">(where needed) </w:t>
            </w:r>
            <w:r w:rsidR="00FA2D46">
              <w:rPr>
                <w:bCs/>
              </w:rPr>
              <w:t xml:space="preserve">for </w:t>
            </w:r>
            <w:r w:rsidR="009C2437">
              <w:rPr>
                <w:bCs/>
              </w:rPr>
              <w:t xml:space="preserve">the </w:t>
            </w:r>
            <w:r w:rsidR="00FC05D2">
              <w:rPr>
                <w:bCs/>
              </w:rPr>
              <w:t xml:space="preserve">time while </w:t>
            </w:r>
            <w:r w:rsidR="00FA2D46">
              <w:rPr>
                <w:bCs/>
              </w:rPr>
              <w:t>participating in the project</w:t>
            </w:r>
            <w:r w:rsidR="00BF59FD">
              <w:rPr>
                <w:bCs/>
              </w:rPr>
              <w:t>.</w:t>
            </w:r>
            <w:ins w:id="1" w:author="Asfa Kasbani" w:date="2022-02-18T13:11:00Z">
              <w:r w:rsidR="00EC38A6">
                <w:rPr>
                  <w:bCs/>
                </w:rPr>
                <w:t xml:space="preserve">  </w:t>
              </w:r>
            </w:ins>
          </w:p>
        </w:tc>
      </w:tr>
      <w:tr w:rsidR="00D800C5" w:rsidRPr="004B3E18" w14:paraId="58B9785C" w14:textId="77777777" w:rsidTr="00C321A9">
        <w:tc>
          <w:tcPr>
            <w:tcW w:w="3505" w:type="dxa"/>
            <w:vAlign w:val="center"/>
          </w:tcPr>
          <w:p w14:paraId="2DC5787D" w14:textId="095D2F27" w:rsidR="00D800C5" w:rsidRPr="00D621B7" w:rsidRDefault="00D60CD2" w:rsidP="00C321A9">
            <w:r w:rsidRPr="00D621B7">
              <w:t xml:space="preserve">Risk </w:t>
            </w:r>
            <w:r w:rsidR="00D621B7" w:rsidRPr="00D621B7">
              <w:t>2</w:t>
            </w:r>
            <w:r w:rsidRPr="00D621B7">
              <w:t xml:space="preserve">: </w:t>
            </w:r>
            <w:r w:rsidR="00740353" w:rsidRPr="00D621B7">
              <w:t xml:space="preserve">Sustainability and resilient aspect where the project may lead to </w:t>
            </w:r>
            <w:r w:rsidR="00740353" w:rsidRPr="00D621B7">
              <w:rPr>
                <w:rFonts w:eastAsia="Times New Roman"/>
              </w:rPr>
              <w:t>grievances or objections from potentially affected stakeholder</w:t>
            </w:r>
            <w:r w:rsidR="00450075" w:rsidRPr="00D621B7">
              <w:rPr>
                <w:rFonts w:eastAsia="Times New Roman"/>
              </w:rPr>
              <w:t xml:space="preserve">s, who express concerns or </w:t>
            </w:r>
            <w:r w:rsidR="00450075" w:rsidRPr="00D621B7">
              <w:rPr>
                <w:rFonts w:eastAsia="Times New Roman"/>
              </w:rPr>
              <w:lastRenderedPageBreak/>
              <w:t>grievances, or who seek to participate in or to obtain information on the project</w:t>
            </w:r>
            <w:r w:rsidR="009C2437">
              <w:rPr>
                <w:rFonts w:eastAsia="Times New Roman"/>
              </w:rPr>
              <w:t>.</w:t>
            </w:r>
          </w:p>
        </w:tc>
        <w:tc>
          <w:tcPr>
            <w:tcW w:w="1080" w:type="dxa"/>
          </w:tcPr>
          <w:p w14:paraId="6CE2090D" w14:textId="2BEEF744" w:rsidR="00D800C5" w:rsidRDefault="002F67F9" w:rsidP="00C321A9">
            <w:pPr>
              <w:rPr>
                <w:rFonts w:cs="Minion Pro"/>
              </w:rPr>
            </w:pPr>
            <w:r>
              <w:rPr>
                <w:rFonts w:cs="Minion Pro"/>
              </w:rPr>
              <w:lastRenderedPageBreak/>
              <w:t xml:space="preserve">I = </w:t>
            </w:r>
            <w:r w:rsidR="00D9066D">
              <w:rPr>
                <w:rFonts w:cs="Minion Pro"/>
              </w:rPr>
              <w:t>3</w:t>
            </w:r>
          </w:p>
          <w:p w14:paraId="0BAC10B4" w14:textId="6B622B79" w:rsidR="002F67F9" w:rsidRPr="004B3E18" w:rsidRDefault="002F67F9" w:rsidP="00C321A9">
            <w:pPr>
              <w:rPr>
                <w:rFonts w:cs="Minion Pro"/>
              </w:rPr>
            </w:pPr>
            <w:r>
              <w:rPr>
                <w:rFonts w:cs="Minion Pro"/>
              </w:rPr>
              <w:t xml:space="preserve">L </w:t>
            </w:r>
            <w:r w:rsidR="007F61EB">
              <w:rPr>
                <w:rFonts w:cs="Minion Pro"/>
              </w:rPr>
              <w:t xml:space="preserve">= </w:t>
            </w:r>
            <w:r w:rsidR="000E6F69">
              <w:rPr>
                <w:rFonts w:cs="Minion Pro"/>
              </w:rPr>
              <w:t>3</w:t>
            </w:r>
          </w:p>
        </w:tc>
        <w:tc>
          <w:tcPr>
            <w:tcW w:w="1170" w:type="dxa"/>
          </w:tcPr>
          <w:p w14:paraId="63099331" w14:textId="0E765F85" w:rsidR="00D800C5" w:rsidRPr="00954A7A" w:rsidRDefault="00D9066D" w:rsidP="00C321A9">
            <w:pPr>
              <w:rPr>
                <w:bCs/>
              </w:rPr>
            </w:pPr>
            <w:r>
              <w:rPr>
                <w:bCs/>
              </w:rPr>
              <w:t>M</w:t>
            </w:r>
          </w:p>
        </w:tc>
        <w:tc>
          <w:tcPr>
            <w:tcW w:w="2610" w:type="dxa"/>
            <w:gridSpan w:val="2"/>
          </w:tcPr>
          <w:p w14:paraId="0160BBC9" w14:textId="5C2EC58A" w:rsidR="00D800C5" w:rsidRPr="004B3E18" w:rsidRDefault="00740353" w:rsidP="00C321A9">
            <w:pPr>
              <w:rPr>
                <w:b/>
              </w:rPr>
            </w:pPr>
            <w:r>
              <w:rPr>
                <w:iCs/>
              </w:rPr>
              <w:t xml:space="preserve">Although full consultation will be conducted, and written consent will be obtained to indicate their understanding </w:t>
            </w:r>
            <w:r w:rsidR="009C2437">
              <w:rPr>
                <w:iCs/>
              </w:rPr>
              <w:lastRenderedPageBreak/>
              <w:t>of</w:t>
            </w:r>
            <w:r>
              <w:rPr>
                <w:iCs/>
              </w:rPr>
              <w:t xml:space="preserve"> the impact they may face by participating in this project, those who </w:t>
            </w:r>
            <w:r w:rsidR="009C2437">
              <w:rPr>
                <w:iCs/>
              </w:rPr>
              <w:t>want</w:t>
            </w:r>
            <w:r>
              <w:rPr>
                <w:iCs/>
              </w:rPr>
              <w:t xml:space="preserve"> to be part of the project but </w:t>
            </w:r>
            <w:r w:rsidR="009C2437">
              <w:rPr>
                <w:iCs/>
              </w:rPr>
              <w:t xml:space="preserve">are </w:t>
            </w:r>
            <w:r>
              <w:rPr>
                <w:iCs/>
              </w:rPr>
              <w:t>not included may have objections.</w:t>
            </w:r>
          </w:p>
        </w:tc>
        <w:tc>
          <w:tcPr>
            <w:tcW w:w="4770" w:type="dxa"/>
            <w:gridSpan w:val="4"/>
          </w:tcPr>
          <w:p w14:paraId="7710C098" w14:textId="12BCB39B" w:rsidR="00D800C5" w:rsidRPr="004B3E18" w:rsidRDefault="00BB45DB" w:rsidP="00C321A9">
            <w:pPr>
              <w:rPr>
                <w:b/>
              </w:rPr>
            </w:pPr>
            <w:r w:rsidRPr="00CB6937">
              <w:rPr>
                <w:bCs/>
              </w:rPr>
              <w:lastRenderedPageBreak/>
              <w:t>During the baseline study,</w:t>
            </w:r>
            <w:r>
              <w:rPr>
                <w:bCs/>
              </w:rPr>
              <w:t xml:space="preserve"> the project </w:t>
            </w:r>
            <w:r w:rsidR="000813F9">
              <w:rPr>
                <w:bCs/>
              </w:rPr>
              <w:t>will</w:t>
            </w:r>
            <w:r>
              <w:rPr>
                <w:bCs/>
              </w:rPr>
              <w:t xml:space="preserve"> conduct stakeholder analysis and consultations regarding the project aim and activities to minimize the grievances or objections that potentially arise. </w:t>
            </w:r>
          </w:p>
        </w:tc>
      </w:tr>
      <w:tr w:rsidR="005E5F0D" w:rsidRPr="004B3E18" w14:paraId="69FC12AE" w14:textId="77777777" w:rsidTr="00C321A9">
        <w:trPr>
          <w:trHeight w:val="593"/>
        </w:trPr>
        <w:tc>
          <w:tcPr>
            <w:tcW w:w="3505" w:type="dxa"/>
            <w:vMerge w:val="restart"/>
          </w:tcPr>
          <w:p w14:paraId="51B9A6B2" w14:textId="56F6EBA2" w:rsidR="002F5DDE" w:rsidRPr="00FF03FF" w:rsidRDefault="002F5DDE" w:rsidP="00B11633">
            <w:pPr>
              <w:rPr>
                <w:b/>
                <w:szCs w:val="20"/>
              </w:rPr>
            </w:pPr>
          </w:p>
        </w:tc>
        <w:tc>
          <w:tcPr>
            <w:tcW w:w="9630" w:type="dxa"/>
            <w:gridSpan w:val="8"/>
            <w:shd w:val="clear" w:color="auto" w:fill="0F243E"/>
          </w:tcPr>
          <w:p w14:paraId="5A3CCFC8" w14:textId="77777777" w:rsidR="005E5F0D" w:rsidRPr="004B3E18" w:rsidRDefault="005E5F0D" w:rsidP="00C321A9">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C321A9">
        <w:trPr>
          <w:trHeight w:val="125"/>
        </w:trPr>
        <w:tc>
          <w:tcPr>
            <w:tcW w:w="3505" w:type="dxa"/>
            <w:vMerge/>
          </w:tcPr>
          <w:p w14:paraId="0665940D" w14:textId="77777777" w:rsidR="005E5F0D" w:rsidRPr="004B3E18" w:rsidRDefault="005E5F0D" w:rsidP="00C321A9">
            <w:pPr>
              <w:rPr>
                <w:u w:val="single"/>
              </w:rPr>
            </w:pPr>
          </w:p>
        </w:tc>
        <w:tc>
          <w:tcPr>
            <w:tcW w:w="9630" w:type="dxa"/>
            <w:gridSpan w:val="8"/>
          </w:tcPr>
          <w:p w14:paraId="01ED6D59" w14:textId="77777777" w:rsidR="005E5F0D" w:rsidRPr="00AA7D41" w:rsidRDefault="005E5F0D" w:rsidP="00C321A9">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C321A9">
            <w:pPr>
              <w:rPr>
                <w:rFonts w:cs="Minion Pro"/>
              </w:rPr>
            </w:pPr>
          </w:p>
        </w:tc>
        <w:tc>
          <w:tcPr>
            <w:tcW w:w="4410" w:type="dxa"/>
            <w:gridSpan w:val="3"/>
            <w:shd w:val="clear" w:color="auto" w:fill="auto"/>
          </w:tcPr>
          <w:p w14:paraId="5156661B" w14:textId="77777777" w:rsidR="005E5F0D" w:rsidRPr="004B3E18" w:rsidRDefault="005E5F0D" w:rsidP="00C321A9">
            <w:pPr>
              <w:jc w:val="right"/>
              <w:rPr>
                <w:rFonts w:cs="Minion Pro"/>
                <w:b/>
                <w:i/>
              </w:rPr>
            </w:pPr>
            <w:r w:rsidRPr="004B3E18">
              <w:rPr>
                <w:rFonts w:cs="Minion Pro"/>
                <w:b/>
                <w:i/>
              </w:rPr>
              <w:t>Low Risk</w:t>
            </w:r>
          </w:p>
        </w:tc>
        <w:tc>
          <w:tcPr>
            <w:tcW w:w="473" w:type="dxa"/>
            <w:gridSpan w:val="2"/>
          </w:tcPr>
          <w:p w14:paraId="7A97F930" w14:textId="1347C12F" w:rsidR="005E5F0D" w:rsidRPr="004B3E18" w:rsidRDefault="00E72769" w:rsidP="00C321A9">
            <w:pPr>
              <w:ind w:left="-2230" w:firstLine="2230"/>
              <w:rPr>
                <w:b/>
              </w:rPr>
            </w:pPr>
            <w:r w:rsidRPr="004B3E18">
              <w:rPr>
                <w:rFonts w:ascii="Segoe UI Symbol" w:hAnsi="Segoe UI Symbol" w:cs="Segoe UI Symbol"/>
                <w:b/>
                <w:szCs w:val="20"/>
              </w:rPr>
              <w:t>☐</w:t>
            </w:r>
          </w:p>
        </w:tc>
        <w:tc>
          <w:tcPr>
            <w:tcW w:w="4747" w:type="dxa"/>
            <w:gridSpan w:val="3"/>
          </w:tcPr>
          <w:p w14:paraId="333FAF68" w14:textId="48704596" w:rsidR="005E5F0D" w:rsidRPr="004B3E18" w:rsidRDefault="005E5F0D" w:rsidP="00C321A9">
            <w:pPr>
              <w:rPr>
                <w:b/>
              </w:rPr>
            </w:pPr>
          </w:p>
        </w:tc>
      </w:tr>
      <w:tr w:rsidR="005E5F0D" w:rsidRPr="004B3E18" w14:paraId="5665CA39" w14:textId="77777777" w:rsidTr="003D38CD">
        <w:tc>
          <w:tcPr>
            <w:tcW w:w="3505" w:type="dxa"/>
            <w:vMerge/>
          </w:tcPr>
          <w:p w14:paraId="7F5FDCD8" w14:textId="77777777" w:rsidR="005E5F0D" w:rsidRPr="004B3E18" w:rsidRDefault="005E5F0D" w:rsidP="00C321A9">
            <w:pPr>
              <w:rPr>
                <w:rFonts w:cs="Minion Pro"/>
              </w:rPr>
            </w:pPr>
          </w:p>
        </w:tc>
        <w:tc>
          <w:tcPr>
            <w:tcW w:w="4410" w:type="dxa"/>
            <w:gridSpan w:val="3"/>
            <w:shd w:val="clear" w:color="auto" w:fill="auto"/>
          </w:tcPr>
          <w:p w14:paraId="1BA84488" w14:textId="77777777" w:rsidR="005E5F0D" w:rsidRPr="004B3E18" w:rsidRDefault="005E5F0D" w:rsidP="00C321A9">
            <w:pPr>
              <w:jc w:val="right"/>
              <w:rPr>
                <w:rFonts w:cs="Minion Pro"/>
                <w:b/>
                <w:i/>
              </w:rPr>
            </w:pPr>
            <w:r w:rsidRPr="004B3E18">
              <w:rPr>
                <w:rFonts w:cs="Minion Pro"/>
                <w:b/>
                <w:i/>
              </w:rPr>
              <w:t>Moderate Risk</w:t>
            </w:r>
          </w:p>
        </w:tc>
        <w:tc>
          <w:tcPr>
            <w:tcW w:w="473" w:type="dxa"/>
            <w:gridSpan w:val="2"/>
          </w:tcPr>
          <w:p w14:paraId="2159C4D7" w14:textId="2DAF7BA0" w:rsidR="005E5F0D" w:rsidRPr="004B3E18" w:rsidRDefault="007F6AD0" w:rsidP="00C321A9">
            <w:pPr>
              <w:ind w:left="-2230" w:firstLine="2230"/>
              <w:rPr>
                <w:b/>
              </w:rPr>
            </w:pPr>
            <w:r>
              <w:rPr>
                <w:b/>
              </w:rPr>
              <w:t>x</w:t>
            </w:r>
          </w:p>
        </w:tc>
        <w:tc>
          <w:tcPr>
            <w:tcW w:w="4747" w:type="dxa"/>
            <w:gridSpan w:val="3"/>
          </w:tcPr>
          <w:p w14:paraId="0BE11EC3" w14:textId="77777777" w:rsidR="005E5F0D" w:rsidRPr="004B3E18" w:rsidRDefault="005E5F0D" w:rsidP="00C321A9">
            <w:pPr>
              <w:rPr>
                <w:b/>
              </w:rPr>
            </w:pPr>
          </w:p>
        </w:tc>
      </w:tr>
      <w:tr w:rsidR="005E5F0D" w:rsidRPr="004B3E18" w14:paraId="18FCEC1A" w14:textId="77777777" w:rsidTr="003D38CD">
        <w:tc>
          <w:tcPr>
            <w:tcW w:w="3505" w:type="dxa"/>
            <w:vMerge/>
          </w:tcPr>
          <w:p w14:paraId="1A0BCD11" w14:textId="77777777" w:rsidR="005E5F0D" w:rsidRPr="004B3E18" w:rsidRDefault="005E5F0D" w:rsidP="00C321A9">
            <w:pPr>
              <w:rPr>
                <w:rFonts w:cs="Minion Pro"/>
              </w:rPr>
            </w:pPr>
          </w:p>
        </w:tc>
        <w:tc>
          <w:tcPr>
            <w:tcW w:w="4410" w:type="dxa"/>
            <w:gridSpan w:val="3"/>
            <w:shd w:val="clear" w:color="auto" w:fill="auto"/>
          </w:tcPr>
          <w:p w14:paraId="51C6CF47" w14:textId="77777777" w:rsidR="005E5F0D" w:rsidRPr="004B3E18" w:rsidRDefault="005E5F0D" w:rsidP="00C321A9">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C321A9">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C321A9">
            <w:pPr>
              <w:rPr>
                <w:b/>
              </w:rPr>
            </w:pPr>
          </w:p>
        </w:tc>
      </w:tr>
      <w:tr w:rsidR="005E5F0D" w:rsidRPr="004B3E18" w14:paraId="3077E466" w14:textId="77777777" w:rsidTr="003D38CD">
        <w:tc>
          <w:tcPr>
            <w:tcW w:w="3505" w:type="dxa"/>
            <w:vMerge/>
          </w:tcPr>
          <w:p w14:paraId="39FA517A" w14:textId="77777777" w:rsidR="005E5F0D" w:rsidRPr="004B3E18" w:rsidRDefault="005E5F0D" w:rsidP="00C321A9">
            <w:pPr>
              <w:rPr>
                <w:rFonts w:cs="Minion Pro"/>
              </w:rPr>
            </w:pPr>
          </w:p>
        </w:tc>
        <w:tc>
          <w:tcPr>
            <w:tcW w:w="4410" w:type="dxa"/>
            <w:gridSpan w:val="3"/>
            <w:shd w:val="clear" w:color="auto" w:fill="auto"/>
          </w:tcPr>
          <w:p w14:paraId="5314795B" w14:textId="77777777" w:rsidR="005E5F0D" w:rsidRPr="004B3E18" w:rsidRDefault="005E5F0D" w:rsidP="00C321A9">
            <w:pPr>
              <w:jc w:val="right"/>
              <w:rPr>
                <w:rFonts w:cs="Minion Pro"/>
                <w:b/>
                <w:i/>
              </w:rPr>
            </w:pPr>
            <w:r w:rsidRPr="004B3E18">
              <w:rPr>
                <w:rFonts w:cs="Minion Pro"/>
                <w:b/>
                <w:i/>
              </w:rPr>
              <w:t>High Risk</w:t>
            </w:r>
          </w:p>
        </w:tc>
        <w:tc>
          <w:tcPr>
            <w:tcW w:w="473" w:type="dxa"/>
            <w:gridSpan w:val="2"/>
          </w:tcPr>
          <w:p w14:paraId="53806F33" w14:textId="1ECF1882" w:rsidR="005E5F0D" w:rsidRPr="004B3E18" w:rsidRDefault="007F6AD0" w:rsidP="00C321A9">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C321A9">
            <w:pPr>
              <w:rPr>
                <w:b/>
              </w:rPr>
            </w:pPr>
          </w:p>
        </w:tc>
      </w:tr>
      <w:tr w:rsidR="005E5F0D" w:rsidRPr="004B3E18" w14:paraId="22962275" w14:textId="77777777" w:rsidTr="00C321A9">
        <w:trPr>
          <w:trHeight w:val="782"/>
        </w:trPr>
        <w:tc>
          <w:tcPr>
            <w:tcW w:w="3505" w:type="dxa"/>
            <w:vMerge w:val="restart"/>
            <w:shd w:val="clear" w:color="auto" w:fill="FFFFFF"/>
          </w:tcPr>
          <w:p w14:paraId="0281DDCC" w14:textId="77777777" w:rsidR="005E5F0D" w:rsidRPr="004B3E18" w:rsidRDefault="005E5F0D" w:rsidP="00C321A9">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C321A9">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C321A9">
        <w:trPr>
          <w:trHeight w:val="188"/>
        </w:trPr>
        <w:tc>
          <w:tcPr>
            <w:tcW w:w="3505" w:type="dxa"/>
            <w:vMerge/>
            <w:shd w:val="clear" w:color="auto" w:fill="FFFFFF"/>
          </w:tcPr>
          <w:p w14:paraId="74B49753" w14:textId="77777777" w:rsidR="005E5F0D" w:rsidRPr="004B3E18" w:rsidRDefault="005E5F0D" w:rsidP="00C321A9">
            <w:pPr>
              <w:rPr>
                <w:u w:val="single"/>
              </w:rPr>
            </w:pPr>
          </w:p>
        </w:tc>
        <w:tc>
          <w:tcPr>
            <w:tcW w:w="9630" w:type="dxa"/>
            <w:gridSpan w:val="8"/>
          </w:tcPr>
          <w:p w14:paraId="4F1E4D87" w14:textId="77777777" w:rsidR="005E5F0D" w:rsidRPr="004B3E18" w:rsidRDefault="005E5F0D" w:rsidP="00C321A9">
            <w:pPr>
              <w:tabs>
                <w:tab w:val="left" w:pos="360"/>
              </w:tabs>
              <w:rPr>
                <w:b/>
              </w:rPr>
            </w:pPr>
            <w:r>
              <w:t xml:space="preserve">Question only required for Moderate, Substantial and High Risk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C321A9">
            <w:pPr>
              <w:rPr>
                <w:u w:val="single"/>
              </w:rPr>
            </w:pPr>
          </w:p>
        </w:tc>
        <w:tc>
          <w:tcPr>
            <w:tcW w:w="4410" w:type="dxa"/>
            <w:gridSpan w:val="3"/>
            <w:vAlign w:val="center"/>
          </w:tcPr>
          <w:p w14:paraId="4C49E242" w14:textId="77777777" w:rsidR="005E5F0D" w:rsidRPr="00993703" w:rsidRDefault="005E5F0D" w:rsidP="00C321A9">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56AF2519" w:rsidR="005E5F0D" w:rsidRPr="004B3E18" w:rsidRDefault="00880E83" w:rsidP="00C321A9">
            <w:pPr>
              <w:tabs>
                <w:tab w:val="left" w:pos="360"/>
              </w:tabs>
              <w:rPr>
                <w:u w:val="single"/>
              </w:rPr>
            </w:pPr>
            <w:r>
              <w:rPr>
                <w:rFonts w:ascii="Segoe UI Symbol" w:hAnsi="Segoe UI Symbol" w:cs="Segoe UI Symbol"/>
                <w:b/>
                <w:szCs w:val="20"/>
              </w:rPr>
              <w:t>x</w:t>
            </w:r>
          </w:p>
        </w:tc>
        <w:tc>
          <w:tcPr>
            <w:tcW w:w="427" w:type="dxa"/>
          </w:tcPr>
          <w:p w14:paraId="622E2089" w14:textId="77777777" w:rsidR="005E5F0D" w:rsidRPr="00E344B9" w:rsidRDefault="005E5F0D" w:rsidP="00C321A9">
            <w:pPr>
              <w:tabs>
                <w:tab w:val="left" w:pos="360"/>
              </w:tabs>
              <w:rPr>
                <w:b/>
                <w:i/>
              </w:rPr>
            </w:pPr>
          </w:p>
        </w:tc>
        <w:tc>
          <w:tcPr>
            <w:tcW w:w="2970" w:type="dxa"/>
          </w:tcPr>
          <w:p w14:paraId="1EA3189D" w14:textId="77777777" w:rsidR="005E5F0D" w:rsidRPr="00E344B9" w:rsidRDefault="005E5F0D" w:rsidP="00C321A9">
            <w:pPr>
              <w:tabs>
                <w:tab w:val="left" w:pos="360"/>
              </w:tabs>
              <w:rPr>
                <w:b/>
                <w:i/>
              </w:rPr>
            </w:pPr>
          </w:p>
        </w:tc>
        <w:tc>
          <w:tcPr>
            <w:tcW w:w="1350" w:type="dxa"/>
          </w:tcPr>
          <w:p w14:paraId="71F407A3" w14:textId="77777777" w:rsidR="005E5F0D" w:rsidRPr="00E344B9" w:rsidRDefault="005E5F0D" w:rsidP="00C321A9">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C321A9">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C321A9">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C321A9">
            <w:pPr>
              <w:tabs>
                <w:tab w:val="left" w:pos="360"/>
              </w:tabs>
              <w:rPr>
                <w:rFonts w:ascii="Segoe UI Symbol" w:hAnsi="Segoe UI Symbol" w:cs="Segoe UI Symbol"/>
                <w:b/>
                <w:szCs w:val="20"/>
              </w:rPr>
            </w:pPr>
          </w:p>
        </w:tc>
        <w:tc>
          <w:tcPr>
            <w:tcW w:w="427" w:type="dxa"/>
          </w:tcPr>
          <w:p w14:paraId="5AFB5FE6" w14:textId="6A1EC3D8" w:rsidR="005E5F0D" w:rsidRPr="004B3E18" w:rsidRDefault="0038187A" w:rsidP="00C321A9">
            <w:pPr>
              <w:tabs>
                <w:tab w:val="left" w:pos="360"/>
              </w:tabs>
            </w:pPr>
            <w:r>
              <w:rPr>
                <w:rFonts w:ascii="Segoe UI Symbol" w:hAnsi="Segoe UI Symbol" w:cs="Segoe UI Symbol"/>
                <w:b/>
                <w:szCs w:val="20"/>
              </w:rPr>
              <w:t>x</w:t>
            </w:r>
          </w:p>
        </w:tc>
        <w:tc>
          <w:tcPr>
            <w:tcW w:w="2970" w:type="dxa"/>
          </w:tcPr>
          <w:p w14:paraId="789AD298" w14:textId="77777777" w:rsidR="005E5F0D" w:rsidRPr="004B3E18" w:rsidRDefault="005E5F0D" w:rsidP="00C321A9">
            <w:pPr>
              <w:tabs>
                <w:tab w:val="left" w:pos="360"/>
              </w:tabs>
            </w:pPr>
            <w:r>
              <w:t>Targeted assessment(s)</w:t>
            </w:r>
            <w:r w:rsidDel="00ED7190">
              <w:t xml:space="preserve"> </w:t>
            </w:r>
          </w:p>
        </w:tc>
        <w:tc>
          <w:tcPr>
            <w:tcW w:w="1350" w:type="dxa"/>
          </w:tcPr>
          <w:p w14:paraId="668DFB77" w14:textId="1FBD3D2D" w:rsidR="005E5F0D" w:rsidRPr="004B3E18" w:rsidRDefault="00C4481B" w:rsidP="00C321A9">
            <w:pPr>
              <w:tabs>
                <w:tab w:val="left" w:pos="360"/>
              </w:tabs>
            </w:pPr>
            <w:r>
              <w:t xml:space="preserve">Project undergoing independent </w:t>
            </w:r>
            <w:r w:rsidR="00135EFF">
              <w:t>Ethics</w:t>
            </w:r>
            <w:r>
              <w:t xml:space="preserve"> Review Board</w:t>
            </w:r>
            <w:r w:rsidR="00FD4DDD">
              <w:t xml:space="preserve"> (ERB)</w:t>
            </w:r>
            <w:r w:rsidR="00135EFF">
              <w:t xml:space="preserve"> and planned social baseline study</w:t>
            </w: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C321A9">
            <w:pPr>
              <w:tabs>
                <w:tab w:val="left" w:pos="270"/>
              </w:tabs>
              <w:ind w:left="270" w:hanging="270"/>
            </w:pPr>
          </w:p>
        </w:tc>
        <w:tc>
          <w:tcPr>
            <w:tcW w:w="4410" w:type="dxa"/>
            <w:gridSpan w:val="3"/>
            <w:vMerge/>
            <w:shd w:val="clear" w:color="auto" w:fill="auto"/>
          </w:tcPr>
          <w:p w14:paraId="56C8FB3B" w14:textId="77777777" w:rsidR="005E5F0D" w:rsidRPr="00E344B9" w:rsidRDefault="005E5F0D" w:rsidP="00C321A9">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C321A9">
            <w:pPr>
              <w:tabs>
                <w:tab w:val="left" w:pos="360"/>
              </w:tabs>
              <w:rPr>
                <w:rFonts w:ascii="Segoe UI Symbol" w:hAnsi="Segoe UI Symbol" w:cs="Segoe UI Symbol"/>
                <w:b/>
                <w:szCs w:val="20"/>
              </w:rPr>
            </w:pPr>
          </w:p>
        </w:tc>
        <w:tc>
          <w:tcPr>
            <w:tcW w:w="427" w:type="dxa"/>
          </w:tcPr>
          <w:p w14:paraId="73D954EB" w14:textId="394C1D18" w:rsidR="005E5F0D" w:rsidRPr="004B3E18" w:rsidRDefault="005E5F0D" w:rsidP="00C321A9">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C321A9">
            <w:pPr>
              <w:tabs>
                <w:tab w:val="left" w:pos="360"/>
              </w:tabs>
            </w:pPr>
            <w:r>
              <w:t>ESIA (Environmental and Social Impact Assessment)</w:t>
            </w:r>
          </w:p>
        </w:tc>
        <w:tc>
          <w:tcPr>
            <w:tcW w:w="1350" w:type="dxa"/>
          </w:tcPr>
          <w:p w14:paraId="377513CA" w14:textId="77777777" w:rsidR="005E5F0D" w:rsidRPr="004B3E18" w:rsidRDefault="005E5F0D" w:rsidP="00C321A9">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C321A9">
            <w:pPr>
              <w:tabs>
                <w:tab w:val="left" w:pos="270"/>
              </w:tabs>
              <w:ind w:left="270" w:hanging="270"/>
            </w:pPr>
          </w:p>
        </w:tc>
        <w:tc>
          <w:tcPr>
            <w:tcW w:w="4410" w:type="dxa"/>
            <w:gridSpan w:val="3"/>
            <w:vMerge/>
            <w:shd w:val="clear" w:color="auto" w:fill="auto"/>
          </w:tcPr>
          <w:p w14:paraId="4BD79998" w14:textId="77777777" w:rsidR="005E5F0D" w:rsidRPr="00E344B9" w:rsidRDefault="005E5F0D" w:rsidP="00C321A9">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C321A9">
            <w:pPr>
              <w:tabs>
                <w:tab w:val="left" w:pos="360"/>
              </w:tabs>
              <w:rPr>
                <w:rFonts w:ascii="Segoe UI Symbol" w:hAnsi="Segoe UI Symbol" w:cs="Segoe UI Symbol"/>
                <w:b/>
                <w:szCs w:val="20"/>
              </w:rPr>
            </w:pPr>
          </w:p>
        </w:tc>
        <w:tc>
          <w:tcPr>
            <w:tcW w:w="427" w:type="dxa"/>
          </w:tcPr>
          <w:p w14:paraId="1F8A55FA" w14:textId="0564973B" w:rsidR="005E5F0D" w:rsidRPr="000015A2" w:rsidRDefault="00D6240D" w:rsidP="00C321A9">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C321A9">
            <w:pPr>
              <w:tabs>
                <w:tab w:val="left" w:pos="360"/>
              </w:tabs>
            </w:pPr>
            <w:r>
              <w:t xml:space="preserve">SESA (Strategic Environmental and Social Assessment) </w:t>
            </w:r>
          </w:p>
        </w:tc>
        <w:tc>
          <w:tcPr>
            <w:tcW w:w="1350" w:type="dxa"/>
          </w:tcPr>
          <w:p w14:paraId="41D66726" w14:textId="0557F133" w:rsidR="005E5F0D" w:rsidRDefault="005E5F0D" w:rsidP="00C321A9">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2B8FB787" w14:textId="77777777" w:rsidR="005E5F0D" w:rsidRDefault="005E5F0D" w:rsidP="00C321A9">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39A836EA" w:rsidR="005E5F0D" w:rsidRPr="004B3E18" w:rsidRDefault="00880E83" w:rsidP="00C321A9">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3170EF94" w14:textId="77777777" w:rsidR="005E5F0D" w:rsidRPr="000015A2" w:rsidRDefault="005E5F0D" w:rsidP="00C321A9">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C321A9">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C321A9">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C321A9">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C321A9">
            <w:pPr>
              <w:tabs>
                <w:tab w:val="left" w:pos="360"/>
              </w:tabs>
              <w:rPr>
                <w:rFonts w:ascii="Segoe UI Symbol" w:hAnsi="Segoe UI Symbol" w:cs="Segoe UI Symbol"/>
                <w:b/>
                <w:szCs w:val="20"/>
              </w:rPr>
            </w:pPr>
          </w:p>
        </w:tc>
        <w:tc>
          <w:tcPr>
            <w:tcW w:w="427" w:type="dxa"/>
          </w:tcPr>
          <w:p w14:paraId="534C285A" w14:textId="2AC4EECA" w:rsidR="005E5F0D" w:rsidRPr="004B3E18" w:rsidRDefault="0038187A" w:rsidP="00C321A9">
            <w:pPr>
              <w:tabs>
                <w:tab w:val="left" w:pos="360"/>
              </w:tabs>
            </w:pPr>
            <w:r>
              <w:rPr>
                <w:rFonts w:ascii="Segoe UI Symbol" w:hAnsi="Segoe UI Symbol" w:cs="Segoe UI Symbol"/>
                <w:b/>
                <w:szCs w:val="20"/>
              </w:rPr>
              <w:t>x</w:t>
            </w:r>
          </w:p>
        </w:tc>
        <w:tc>
          <w:tcPr>
            <w:tcW w:w="2970" w:type="dxa"/>
          </w:tcPr>
          <w:p w14:paraId="2BB4E50E" w14:textId="77777777" w:rsidR="005E5F0D" w:rsidRPr="004B3E18" w:rsidRDefault="005E5F0D" w:rsidP="00C321A9">
            <w:pPr>
              <w:tabs>
                <w:tab w:val="left" w:pos="360"/>
              </w:tabs>
            </w:pPr>
            <w:r>
              <w:t xml:space="preserve">Targeted management plans (e.g. Gender Action Plan, Emergency Response Plan, Waste Management Plan, others) </w:t>
            </w:r>
          </w:p>
        </w:tc>
        <w:tc>
          <w:tcPr>
            <w:tcW w:w="1350" w:type="dxa"/>
          </w:tcPr>
          <w:p w14:paraId="55C41430" w14:textId="6E910288" w:rsidR="005E5F0D" w:rsidRPr="004B3E18" w:rsidRDefault="0037122B" w:rsidP="00C321A9">
            <w:pPr>
              <w:tabs>
                <w:tab w:val="left" w:pos="360"/>
              </w:tabs>
            </w:pPr>
            <w:r>
              <w:t>Will be p</w:t>
            </w:r>
            <w:r w:rsidR="00C4481B">
              <w:t>lanned based on the review o</w:t>
            </w:r>
            <w:r w:rsidR="00D9066D">
              <w:t>f</w:t>
            </w:r>
            <w:r w:rsidR="00C4481B">
              <w:t xml:space="preserve"> ERB</w:t>
            </w:r>
            <w:r w:rsidR="00135EFF">
              <w:t xml:space="preserve"> and </w:t>
            </w:r>
            <w:r>
              <w:t xml:space="preserve">planned </w:t>
            </w:r>
            <w:r w:rsidR="00135EFF">
              <w:t>social baseline study</w:t>
            </w: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C321A9">
            <w:pPr>
              <w:tabs>
                <w:tab w:val="left" w:pos="270"/>
              </w:tabs>
              <w:ind w:left="270" w:hanging="270"/>
            </w:pPr>
          </w:p>
        </w:tc>
        <w:tc>
          <w:tcPr>
            <w:tcW w:w="4410" w:type="dxa"/>
            <w:gridSpan w:val="3"/>
            <w:vMerge/>
            <w:shd w:val="clear" w:color="auto" w:fill="auto"/>
          </w:tcPr>
          <w:p w14:paraId="42D04CA6" w14:textId="77777777" w:rsidR="005E5F0D" w:rsidRPr="00E344B9" w:rsidRDefault="005E5F0D" w:rsidP="00C321A9">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C321A9">
            <w:pPr>
              <w:tabs>
                <w:tab w:val="left" w:pos="360"/>
              </w:tabs>
              <w:rPr>
                <w:rFonts w:ascii="Segoe UI Symbol" w:hAnsi="Segoe UI Symbol" w:cs="Segoe UI Symbol"/>
                <w:b/>
                <w:szCs w:val="20"/>
              </w:rPr>
            </w:pPr>
          </w:p>
        </w:tc>
        <w:tc>
          <w:tcPr>
            <w:tcW w:w="427" w:type="dxa"/>
          </w:tcPr>
          <w:p w14:paraId="028C20CF" w14:textId="3C786FC1" w:rsidR="005E5F0D" w:rsidRPr="004B3E18" w:rsidRDefault="005E5F0D" w:rsidP="00C321A9">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C321A9">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C321A9">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C321A9">
            <w:pPr>
              <w:tabs>
                <w:tab w:val="left" w:pos="270"/>
              </w:tabs>
              <w:ind w:left="270" w:hanging="270"/>
            </w:pPr>
          </w:p>
        </w:tc>
        <w:tc>
          <w:tcPr>
            <w:tcW w:w="4410" w:type="dxa"/>
            <w:gridSpan w:val="3"/>
            <w:vMerge/>
            <w:shd w:val="clear" w:color="auto" w:fill="auto"/>
          </w:tcPr>
          <w:p w14:paraId="04637780" w14:textId="77777777" w:rsidR="005E5F0D" w:rsidRPr="00E344B9" w:rsidRDefault="005E5F0D" w:rsidP="00C321A9">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C321A9">
            <w:pPr>
              <w:tabs>
                <w:tab w:val="left" w:pos="360"/>
              </w:tabs>
              <w:rPr>
                <w:rFonts w:ascii="Segoe UI Symbol" w:hAnsi="Segoe UI Symbol" w:cs="Segoe UI Symbol"/>
                <w:b/>
                <w:szCs w:val="20"/>
              </w:rPr>
            </w:pPr>
          </w:p>
        </w:tc>
        <w:tc>
          <w:tcPr>
            <w:tcW w:w="427" w:type="dxa"/>
          </w:tcPr>
          <w:p w14:paraId="5B70F0DF" w14:textId="221F61DD" w:rsidR="005E5F0D" w:rsidRPr="004B3E18" w:rsidRDefault="005E5F0D" w:rsidP="00C321A9">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C321A9">
            <w:pPr>
              <w:tabs>
                <w:tab w:val="left" w:pos="360"/>
              </w:tabs>
            </w:pPr>
            <w:r>
              <w:t>ESMF (Environmental and Social Management Framework)</w:t>
            </w:r>
          </w:p>
        </w:tc>
        <w:tc>
          <w:tcPr>
            <w:tcW w:w="1350" w:type="dxa"/>
          </w:tcPr>
          <w:p w14:paraId="15D9A1E8" w14:textId="77777777" w:rsidR="005E5F0D" w:rsidRDefault="005E5F0D" w:rsidP="00C321A9">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C321A9">
            <w:pPr>
              <w:tabs>
                <w:tab w:val="left" w:pos="270"/>
              </w:tabs>
              <w:ind w:left="270" w:hanging="270"/>
            </w:pPr>
          </w:p>
        </w:tc>
        <w:tc>
          <w:tcPr>
            <w:tcW w:w="4410" w:type="dxa"/>
            <w:gridSpan w:val="3"/>
            <w:shd w:val="clear" w:color="auto" w:fill="auto"/>
          </w:tcPr>
          <w:p w14:paraId="69D5AFB8" w14:textId="77777777" w:rsidR="005E5F0D" w:rsidRPr="00E344B9" w:rsidRDefault="005E5F0D" w:rsidP="00C321A9">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C321A9">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C321A9">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C321A9">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C321A9">
            <w:pPr>
              <w:tabs>
                <w:tab w:val="left" w:pos="360"/>
              </w:tabs>
            </w:pPr>
          </w:p>
        </w:tc>
        <w:tc>
          <w:tcPr>
            <w:tcW w:w="4747" w:type="dxa"/>
            <w:gridSpan w:val="3"/>
          </w:tcPr>
          <w:p w14:paraId="7C6F7A79" w14:textId="77777777" w:rsidR="005E5F0D" w:rsidRPr="004B3E18" w:rsidRDefault="005E5F0D" w:rsidP="00C321A9">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C321A9">
            <w:pPr>
              <w:tabs>
                <w:tab w:val="left" w:pos="270"/>
              </w:tabs>
              <w:ind w:left="640" w:hanging="270"/>
              <w:rPr>
                <w:b/>
                <w:i/>
              </w:rPr>
            </w:pPr>
            <w:r w:rsidRPr="00E47BCB">
              <w:rPr>
                <w:b/>
                <w:i/>
              </w:rPr>
              <w:t>Human Rights</w:t>
            </w:r>
          </w:p>
        </w:tc>
        <w:tc>
          <w:tcPr>
            <w:tcW w:w="473" w:type="dxa"/>
            <w:gridSpan w:val="2"/>
            <w:vAlign w:val="center"/>
          </w:tcPr>
          <w:p w14:paraId="7B80298F" w14:textId="7B0FD75B" w:rsidR="005E5F0D" w:rsidRPr="004B3E18" w:rsidRDefault="0087670E" w:rsidP="00C321A9">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EC74D01" w14:textId="77777777" w:rsidR="005E5F0D" w:rsidRPr="004B3E18" w:rsidRDefault="005E5F0D" w:rsidP="00C321A9">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C321A9">
            <w:pPr>
              <w:tabs>
                <w:tab w:val="left" w:pos="270"/>
              </w:tabs>
              <w:ind w:left="640" w:hanging="270"/>
              <w:rPr>
                <w:b/>
                <w:i/>
              </w:rPr>
            </w:pPr>
            <w:r w:rsidRPr="00E47BCB">
              <w:rPr>
                <w:b/>
                <w:i/>
              </w:rPr>
              <w:t>Gender Equality and Women’s Empowerment</w:t>
            </w:r>
          </w:p>
        </w:tc>
        <w:tc>
          <w:tcPr>
            <w:tcW w:w="473" w:type="dxa"/>
            <w:gridSpan w:val="2"/>
            <w:vAlign w:val="center"/>
          </w:tcPr>
          <w:p w14:paraId="45F1A060" w14:textId="23E5115F" w:rsidR="005E5F0D" w:rsidRPr="004B3E18" w:rsidRDefault="00005C59" w:rsidP="00C321A9">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C321A9">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C321A9">
            <w:pPr>
              <w:tabs>
                <w:tab w:val="left" w:pos="270"/>
              </w:tabs>
              <w:ind w:left="640" w:hanging="270"/>
              <w:rPr>
                <w:b/>
                <w:i/>
              </w:rPr>
            </w:pPr>
            <w:r w:rsidRPr="00D952B5">
              <w:rPr>
                <w:b/>
                <w:i/>
              </w:rPr>
              <w:t>Accountability</w:t>
            </w:r>
          </w:p>
        </w:tc>
        <w:tc>
          <w:tcPr>
            <w:tcW w:w="473" w:type="dxa"/>
            <w:gridSpan w:val="2"/>
            <w:vAlign w:val="center"/>
          </w:tcPr>
          <w:p w14:paraId="67A570BC" w14:textId="121F62C2" w:rsidR="005E5F0D" w:rsidRPr="00855BCB" w:rsidRDefault="00C63D54" w:rsidP="00C321A9">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50E2D6E1" w14:textId="77777777" w:rsidR="005E5F0D" w:rsidRPr="004B3E18" w:rsidRDefault="005E5F0D" w:rsidP="00C321A9">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C321A9">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C321A9">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C321A9">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C321A9">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C321A9">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C321A9">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C321A9">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C321A9">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C321A9">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C321A9">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C321A9">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C321A9">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C321A9">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C321A9">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C321A9">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C321A9">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15D026E" w:rsidR="005E5F0D" w:rsidRPr="004B3E18" w:rsidRDefault="00F50C7D" w:rsidP="00C321A9">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C321A9">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C321A9">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77777777" w:rsidR="005E5F0D" w:rsidRPr="004B3E18" w:rsidRDefault="005E5F0D" w:rsidP="00C321A9">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C321A9">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C321A9">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C321A9">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C321A9">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C321A9">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C321A9">
        <w:tc>
          <w:tcPr>
            <w:tcW w:w="2695" w:type="dxa"/>
            <w:shd w:val="clear" w:color="auto" w:fill="C6D9F1"/>
          </w:tcPr>
          <w:p w14:paraId="2B6EBF67" w14:textId="77777777" w:rsidR="005E5F0D" w:rsidRPr="004B3E18" w:rsidRDefault="005E5F0D" w:rsidP="00C321A9">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C321A9">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C321A9">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5A526B6D" w:rsidR="005E5F0D" w:rsidRPr="004B3E18" w:rsidRDefault="005E5F0D" w:rsidP="00C321A9">
            <w:pPr>
              <w:tabs>
                <w:tab w:val="left" w:pos="360"/>
                <w:tab w:val="left" w:pos="4320"/>
              </w:tabs>
              <w:rPr>
                <w:szCs w:val="20"/>
              </w:rPr>
            </w:pPr>
            <w:r w:rsidRPr="004B3E18">
              <w:rPr>
                <w:szCs w:val="20"/>
              </w:rPr>
              <w:t>QA Assessor</w:t>
            </w:r>
            <w:r w:rsidR="00A16AFE">
              <w:rPr>
                <w:szCs w:val="20"/>
              </w:rPr>
              <w:t>: Head of Programme</w:t>
            </w:r>
          </w:p>
        </w:tc>
        <w:tc>
          <w:tcPr>
            <w:tcW w:w="900" w:type="dxa"/>
          </w:tcPr>
          <w:p w14:paraId="43C5DA1C" w14:textId="77777777" w:rsidR="005E5F0D" w:rsidRPr="004B3E18" w:rsidRDefault="005E5F0D" w:rsidP="00C321A9">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38F0A60C" w:rsidR="005E5F0D" w:rsidRPr="004B3E18" w:rsidRDefault="005E5F0D" w:rsidP="00C321A9">
            <w:pPr>
              <w:tabs>
                <w:tab w:val="left" w:pos="360"/>
                <w:tab w:val="left" w:pos="4320"/>
              </w:tabs>
              <w:rPr>
                <w:szCs w:val="20"/>
              </w:rPr>
            </w:pPr>
            <w:r w:rsidRPr="004B3E18">
              <w:rPr>
                <w:szCs w:val="20"/>
              </w:rPr>
              <w:t>QA Approver</w:t>
            </w:r>
            <w:r w:rsidR="00A16AFE">
              <w:rPr>
                <w:szCs w:val="20"/>
              </w:rPr>
              <w:t>: Deputy Resident Representative</w:t>
            </w:r>
          </w:p>
        </w:tc>
        <w:tc>
          <w:tcPr>
            <w:tcW w:w="900" w:type="dxa"/>
          </w:tcPr>
          <w:p w14:paraId="46D4370F" w14:textId="77777777" w:rsidR="005E5F0D" w:rsidRPr="004B3E18" w:rsidRDefault="005E5F0D" w:rsidP="00C321A9">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A16AFE">
              <w:rPr>
                <w:b/>
                <w:bCs/>
                <w:lang w:val="en-GB"/>
              </w:rPr>
              <w:t>)</w:t>
            </w:r>
            <w:r w:rsidRPr="00A16AFE">
              <w:rPr>
                <w:b/>
                <w:bCs/>
              </w:rPr>
              <w:t>, Deputy Resident Representative (DRR)</w:t>
            </w:r>
            <w:r w:rsidRPr="00310069">
              <w:t>,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C321A9">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C321A9">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C321A9">
          <w:headerReference w:type="first" r:id="rId11"/>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 w:name="_Toc26282758"/>
      <w:r>
        <w:lastRenderedPageBreak/>
        <w:t xml:space="preserve">SESP Attachment 1. </w:t>
      </w:r>
      <w:r w:rsidRPr="003835FA">
        <w:t xml:space="preserve">Social and Environmental </w:t>
      </w:r>
      <w:r w:rsidRPr="0084274F">
        <w:t>Risk Screening Checklist</w:t>
      </w:r>
      <w:bookmarkEnd w:id="2"/>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52"/>
      </w:tblGrid>
      <w:tr w:rsidR="005E5F0D" w:rsidRPr="004B3E18" w14:paraId="658AF165" w14:textId="77777777" w:rsidTr="009000D1">
        <w:tc>
          <w:tcPr>
            <w:tcW w:w="7083" w:type="dxa"/>
            <w:tcBorders>
              <w:bottom w:val="single" w:sz="4" w:space="0" w:color="auto"/>
            </w:tcBorders>
            <w:shd w:val="clear" w:color="auto" w:fill="8DB3E2"/>
          </w:tcPr>
          <w:p w14:paraId="0E6F6533" w14:textId="77777777" w:rsidR="005E5F0D" w:rsidRPr="004B3E18" w:rsidRDefault="005E5F0D" w:rsidP="00C321A9">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2452" w:type="dxa"/>
            <w:tcBorders>
              <w:bottom w:val="single" w:sz="4" w:space="0" w:color="auto"/>
            </w:tcBorders>
            <w:shd w:val="clear" w:color="auto" w:fill="8DB3E2"/>
          </w:tcPr>
          <w:p w14:paraId="628A0FBF" w14:textId="77777777" w:rsidR="005E5F0D" w:rsidRPr="004B3E18" w:rsidRDefault="005E5F0D" w:rsidP="00C321A9">
            <w:pPr>
              <w:tabs>
                <w:tab w:val="left" w:pos="810"/>
              </w:tabs>
              <w:rPr>
                <w:rFonts w:eastAsia="Times New Roman"/>
                <w:sz w:val="22"/>
                <w:szCs w:val="22"/>
              </w:rPr>
            </w:pPr>
          </w:p>
        </w:tc>
      </w:tr>
      <w:tr w:rsidR="005E5F0D" w:rsidRPr="004B3E18" w14:paraId="29D0C6BA" w14:textId="77777777" w:rsidTr="009000D1">
        <w:tc>
          <w:tcPr>
            <w:tcW w:w="7083"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2"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2452" w:type="dxa"/>
            <w:tcBorders>
              <w:bottom w:val="single" w:sz="4" w:space="0" w:color="auto"/>
            </w:tcBorders>
            <w:shd w:val="clear" w:color="auto" w:fill="auto"/>
          </w:tcPr>
          <w:p w14:paraId="3A8F62DF" w14:textId="77777777" w:rsidR="005E5F0D" w:rsidRPr="004B3E18" w:rsidRDefault="005E5F0D" w:rsidP="00C321A9">
            <w:pPr>
              <w:tabs>
                <w:tab w:val="left" w:pos="810"/>
              </w:tabs>
              <w:rPr>
                <w:rFonts w:eastAsia="Times New Roman"/>
                <w:sz w:val="16"/>
                <w:szCs w:val="16"/>
              </w:rPr>
            </w:pPr>
          </w:p>
        </w:tc>
      </w:tr>
      <w:tr w:rsidR="005E5F0D" w:rsidRPr="004B3E18" w14:paraId="2F750FDC" w14:textId="77777777" w:rsidTr="009000D1">
        <w:tc>
          <w:tcPr>
            <w:tcW w:w="7083" w:type="dxa"/>
            <w:tcBorders>
              <w:bottom w:val="single" w:sz="4" w:space="0" w:color="auto"/>
            </w:tcBorders>
            <w:shd w:val="clear" w:color="auto" w:fill="DBE5F1"/>
          </w:tcPr>
          <w:p w14:paraId="49648C83" w14:textId="77777777" w:rsidR="005E5F0D" w:rsidRPr="00E344B9" w:rsidRDefault="005E5F0D" w:rsidP="00C321A9">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C321A9">
            <w:pPr>
              <w:tabs>
                <w:tab w:val="left" w:pos="810"/>
              </w:tabs>
              <w:spacing w:before="120" w:after="120"/>
              <w:rPr>
                <w:b/>
              </w:rPr>
            </w:pPr>
            <w:r w:rsidRPr="004B3E18">
              <w:rPr>
                <w:b/>
              </w:rPr>
              <w:t>Human Rights</w:t>
            </w:r>
          </w:p>
        </w:tc>
        <w:tc>
          <w:tcPr>
            <w:tcW w:w="2452" w:type="dxa"/>
            <w:tcBorders>
              <w:bottom w:val="single" w:sz="4" w:space="0" w:color="auto"/>
            </w:tcBorders>
            <w:shd w:val="clear" w:color="auto" w:fill="DBE5F1"/>
          </w:tcPr>
          <w:p w14:paraId="150D0492" w14:textId="77777777" w:rsidR="005E5F0D" w:rsidRPr="004B3E18" w:rsidRDefault="005E5F0D" w:rsidP="00C321A9">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9000D1">
        <w:tc>
          <w:tcPr>
            <w:tcW w:w="7083" w:type="dxa"/>
            <w:tcBorders>
              <w:bottom w:val="single" w:sz="4" w:space="0" w:color="auto"/>
            </w:tcBorders>
            <w:shd w:val="clear" w:color="auto" w:fill="auto"/>
          </w:tcPr>
          <w:p w14:paraId="38EE34F4" w14:textId="77777777" w:rsidR="005E5F0D" w:rsidRDefault="005E5F0D" w:rsidP="00C321A9">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2452" w:type="dxa"/>
            <w:tcBorders>
              <w:bottom w:val="single" w:sz="4" w:space="0" w:color="auto"/>
            </w:tcBorders>
            <w:shd w:val="clear" w:color="auto" w:fill="auto"/>
          </w:tcPr>
          <w:p w14:paraId="257239CD" w14:textId="1C687463" w:rsidR="005E5F0D" w:rsidRPr="009D599E" w:rsidRDefault="009D599E" w:rsidP="00C321A9">
            <w:pPr>
              <w:tabs>
                <w:tab w:val="left" w:pos="810"/>
              </w:tabs>
              <w:rPr>
                <w:iCs/>
              </w:rPr>
            </w:pPr>
            <w:r>
              <w:rPr>
                <w:iCs/>
              </w:rPr>
              <w:t>No</w:t>
            </w:r>
            <w:r w:rsidR="009000D1">
              <w:rPr>
                <w:iCs/>
              </w:rPr>
              <w:t xml:space="preserve">; as engagement </w:t>
            </w:r>
            <w:r w:rsidR="00402EE6">
              <w:rPr>
                <w:iCs/>
              </w:rPr>
              <w:t xml:space="preserve">with the potential participants </w:t>
            </w:r>
            <w:r w:rsidR="009000D1">
              <w:rPr>
                <w:iCs/>
              </w:rPr>
              <w:t xml:space="preserve">will be conducted </w:t>
            </w:r>
            <w:r w:rsidR="00102C81">
              <w:rPr>
                <w:iCs/>
              </w:rPr>
              <w:t>during baseline study, before the pilot project starts.</w:t>
            </w:r>
          </w:p>
        </w:tc>
      </w:tr>
      <w:tr w:rsidR="005E5F0D" w:rsidRPr="00B72E50" w14:paraId="1FB1AC46" w14:textId="77777777" w:rsidTr="009000D1">
        <w:tc>
          <w:tcPr>
            <w:tcW w:w="7083" w:type="dxa"/>
            <w:tcBorders>
              <w:bottom w:val="single" w:sz="4" w:space="0" w:color="auto"/>
            </w:tcBorders>
            <w:shd w:val="clear" w:color="auto" w:fill="auto"/>
          </w:tcPr>
          <w:p w14:paraId="315FD0A0" w14:textId="77777777" w:rsidR="005E5F0D" w:rsidRDefault="005E5F0D" w:rsidP="00C321A9">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2452" w:type="dxa"/>
            <w:tcBorders>
              <w:bottom w:val="single" w:sz="4" w:space="0" w:color="auto"/>
            </w:tcBorders>
            <w:shd w:val="clear" w:color="auto" w:fill="auto"/>
          </w:tcPr>
          <w:p w14:paraId="43D3640A" w14:textId="05952152" w:rsidR="005E5F0D" w:rsidRPr="00B72E50" w:rsidRDefault="009D599E" w:rsidP="00C321A9">
            <w:pPr>
              <w:tabs>
                <w:tab w:val="left" w:pos="810"/>
              </w:tabs>
              <w:rPr>
                <w:i/>
              </w:rPr>
            </w:pPr>
            <w:r>
              <w:rPr>
                <w:iCs/>
              </w:rPr>
              <w:t>No</w:t>
            </w:r>
            <w:r w:rsidR="00466566">
              <w:rPr>
                <w:iCs/>
              </w:rPr>
              <w:t>; as this is a short study to collect evidence to inform policy.</w:t>
            </w:r>
          </w:p>
        </w:tc>
      </w:tr>
      <w:tr w:rsidR="005E5F0D" w:rsidRPr="00B72E50" w14:paraId="362223CC" w14:textId="77777777" w:rsidTr="009000D1">
        <w:tc>
          <w:tcPr>
            <w:tcW w:w="7083" w:type="dxa"/>
            <w:tcBorders>
              <w:bottom w:val="single" w:sz="4" w:space="0" w:color="auto"/>
            </w:tcBorders>
            <w:shd w:val="clear" w:color="auto" w:fill="auto"/>
          </w:tcPr>
          <w:p w14:paraId="7E2ACEB2" w14:textId="77777777" w:rsidR="005E5F0D" w:rsidRDefault="005E5F0D" w:rsidP="00C321A9">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2452" w:type="dxa"/>
            <w:tcBorders>
              <w:bottom w:val="single" w:sz="4" w:space="0" w:color="auto"/>
            </w:tcBorders>
            <w:shd w:val="clear" w:color="auto" w:fill="auto"/>
          </w:tcPr>
          <w:p w14:paraId="4B4877A0" w14:textId="6BDA125A" w:rsidR="005E5F0D" w:rsidRPr="00B72E50" w:rsidRDefault="00FD4DDD" w:rsidP="00C321A9">
            <w:pPr>
              <w:tabs>
                <w:tab w:val="left" w:pos="810"/>
              </w:tabs>
              <w:rPr>
                <w:i/>
              </w:rPr>
            </w:pPr>
            <w:r w:rsidRPr="00F4524A">
              <w:rPr>
                <w:iCs/>
                <w:highlight w:val="cyan"/>
              </w:rPr>
              <w:t xml:space="preserve">No, as this project </w:t>
            </w:r>
            <w:r w:rsidR="00E02DCB" w:rsidRPr="00F4524A">
              <w:rPr>
                <w:iCs/>
                <w:highlight w:val="cyan"/>
              </w:rPr>
              <w:t xml:space="preserve">is not involving </w:t>
            </w:r>
            <w:r w:rsidR="00B93EA5">
              <w:rPr>
                <w:iCs/>
                <w:highlight w:val="cyan"/>
              </w:rPr>
              <w:t>land use</w:t>
            </w:r>
            <w:r w:rsidR="00E02DCB" w:rsidRPr="00F4524A">
              <w:rPr>
                <w:iCs/>
                <w:highlight w:val="cyan"/>
              </w:rPr>
              <w:t xml:space="preserve"> or other related initiatives.</w:t>
            </w:r>
          </w:p>
        </w:tc>
      </w:tr>
      <w:tr w:rsidR="005E5F0D" w:rsidRPr="00FE7BF3" w14:paraId="7EFC96CA" w14:textId="77777777" w:rsidTr="009000D1">
        <w:tc>
          <w:tcPr>
            <w:tcW w:w="7083" w:type="dxa"/>
            <w:tcBorders>
              <w:bottom w:val="single" w:sz="4" w:space="0" w:color="auto"/>
            </w:tcBorders>
            <w:shd w:val="clear" w:color="auto" w:fill="auto"/>
          </w:tcPr>
          <w:p w14:paraId="56C40773" w14:textId="77777777" w:rsidR="005E5F0D" w:rsidRPr="00E344B9" w:rsidDel="00855BCB" w:rsidRDefault="005E5F0D" w:rsidP="00C321A9">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2452" w:type="dxa"/>
            <w:tcBorders>
              <w:bottom w:val="single" w:sz="4" w:space="0" w:color="auto"/>
            </w:tcBorders>
            <w:shd w:val="clear" w:color="auto" w:fill="auto"/>
          </w:tcPr>
          <w:p w14:paraId="395EA56A" w14:textId="77777777" w:rsidR="005E5F0D" w:rsidRPr="00E344B9" w:rsidRDefault="005E5F0D" w:rsidP="00C321A9">
            <w:pPr>
              <w:tabs>
                <w:tab w:val="left" w:pos="810"/>
              </w:tabs>
              <w:rPr>
                <w:i/>
              </w:rPr>
            </w:pPr>
          </w:p>
        </w:tc>
      </w:tr>
      <w:tr w:rsidR="005E5F0D" w:rsidRPr="004B3E18" w14:paraId="642DB92D" w14:textId="77777777" w:rsidTr="009000D1">
        <w:tc>
          <w:tcPr>
            <w:tcW w:w="7083" w:type="dxa"/>
            <w:tcBorders>
              <w:bottom w:val="single" w:sz="4" w:space="0" w:color="auto"/>
            </w:tcBorders>
            <w:shd w:val="clear" w:color="auto" w:fill="auto"/>
          </w:tcPr>
          <w:p w14:paraId="3B31C7EE" w14:textId="77777777" w:rsidR="005E5F0D" w:rsidRPr="004B3E18" w:rsidRDefault="005E5F0D" w:rsidP="00C321A9">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2452" w:type="dxa"/>
            <w:tcBorders>
              <w:bottom w:val="single" w:sz="4" w:space="0" w:color="auto"/>
            </w:tcBorders>
            <w:shd w:val="clear" w:color="auto" w:fill="auto"/>
          </w:tcPr>
          <w:p w14:paraId="7FCFDBBC" w14:textId="1D624A46" w:rsidR="005E5F0D" w:rsidRPr="004B3E18" w:rsidRDefault="00573D33" w:rsidP="00C321A9">
            <w:pPr>
              <w:tabs>
                <w:tab w:val="left" w:pos="810"/>
              </w:tabs>
            </w:pPr>
            <w:r>
              <w:rPr>
                <w:iCs/>
              </w:rPr>
              <w:t>No</w:t>
            </w:r>
            <w:r w:rsidR="00466566">
              <w:rPr>
                <w:iCs/>
              </w:rPr>
              <w:t xml:space="preserve">; as </w:t>
            </w:r>
            <w:r w:rsidR="00CB7CBD">
              <w:rPr>
                <w:iCs/>
              </w:rPr>
              <w:t xml:space="preserve">equal </w:t>
            </w:r>
            <w:r w:rsidR="00B93EA5">
              <w:rPr>
                <w:iCs/>
              </w:rPr>
              <w:t>participation</w:t>
            </w:r>
            <w:r w:rsidR="00CB7CBD">
              <w:rPr>
                <w:iCs/>
              </w:rPr>
              <w:t xml:space="preserve"> </w:t>
            </w:r>
            <w:r w:rsidR="00604350">
              <w:rPr>
                <w:iCs/>
              </w:rPr>
              <w:t>are</w:t>
            </w:r>
            <w:r w:rsidR="00CB7CBD">
              <w:rPr>
                <w:iCs/>
              </w:rPr>
              <w:t xml:space="preserve"> given to anyone who </w:t>
            </w:r>
            <w:r w:rsidR="00B93EA5">
              <w:rPr>
                <w:iCs/>
              </w:rPr>
              <w:t>meets</w:t>
            </w:r>
            <w:r w:rsidR="00CB7CBD">
              <w:rPr>
                <w:iCs/>
              </w:rPr>
              <w:t xml:space="preserve"> the criteria to be part of the project</w:t>
            </w:r>
            <w:r w:rsidR="0021259F">
              <w:rPr>
                <w:iCs/>
              </w:rPr>
              <w:t>, and it is a temporary study where resources are additional.</w:t>
            </w:r>
          </w:p>
        </w:tc>
      </w:tr>
      <w:tr w:rsidR="005E5F0D" w:rsidRPr="004B3E18" w14:paraId="29D02ED1" w14:textId="77777777" w:rsidTr="009000D1">
        <w:tc>
          <w:tcPr>
            <w:tcW w:w="7083" w:type="dxa"/>
            <w:tcBorders>
              <w:bottom w:val="single" w:sz="4" w:space="0" w:color="auto"/>
            </w:tcBorders>
            <w:shd w:val="clear" w:color="auto" w:fill="auto"/>
          </w:tcPr>
          <w:p w14:paraId="4925D32E" w14:textId="77777777" w:rsidR="005E5F0D" w:rsidRPr="004B3E18" w:rsidRDefault="005E5F0D" w:rsidP="00C321A9">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2"/>
            </w:r>
            <w:r w:rsidRPr="004B3E18">
              <w:rPr>
                <w:rFonts w:eastAsia="Times New Roman"/>
              </w:rPr>
              <w:t xml:space="preserve"> </w:t>
            </w:r>
          </w:p>
        </w:tc>
        <w:tc>
          <w:tcPr>
            <w:tcW w:w="2452" w:type="dxa"/>
            <w:tcBorders>
              <w:bottom w:val="single" w:sz="4" w:space="0" w:color="auto"/>
            </w:tcBorders>
            <w:shd w:val="clear" w:color="auto" w:fill="auto"/>
          </w:tcPr>
          <w:p w14:paraId="4B2371C3" w14:textId="56B29DF3" w:rsidR="005E5F0D" w:rsidRPr="004B3E18" w:rsidRDefault="00A367B4" w:rsidP="00C321A9">
            <w:pPr>
              <w:tabs>
                <w:tab w:val="left" w:pos="810"/>
              </w:tabs>
            </w:pPr>
            <w:r>
              <w:rPr>
                <w:iCs/>
              </w:rPr>
              <w:t>Yes</w:t>
            </w:r>
            <w:r w:rsidR="002F3A6F">
              <w:rPr>
                <w:iCs/>
              </w:rPr>
              <w:t xml:space="preserve">; as the participation </w:t>
            </w:r>
            <w:r w:rsidR="00B93EA5">
              <w:rPr>
                <w:iCs/>
              </w:rPr>
              <w:t>in</w:t>
            </w:r>
            <w:r w:rsidR="002F3A6F">
              <w:rPr>
                <w:iCs/>
              </w:rPr>
              <w:t xml:space="preserve"> the project is </w:t>
            </w:r>
            <w:r>
              <w:rPr>
                <w:iCs/>
              </w:rPr>
              <w:t>limited to budget</w:t>
            </w:r>
            <w:r w:rsidR="00AC2E2B">
              <w:rPr>
                <w:iCs/>
              </w:rPr>
              <w:t xml:space="preserve"> although </w:t>
            </w:r>
            <w:r w:rsidR="00B93EA5">
              <w:rPr>
                <w:iCs/>
              </w:rPr>
              <w:t xml:space="preserve">the </w:t>
            </w:r>
            <w:r w:rsidR="00AC2E2B">
              <w:rPr>
                <w:iCs/>
              </w:rPr>
              <w:t xml:space="preserve">opportunity is </w:t>
            </w:r>
            <w:r w:rsidR="002F3A6F">
              <w:rPr>
                <w:iCs/>
              </w:rPr>
              <w:t xml:space="preserve">equal, and the </w:t>
            </w:r>
            <w:r w:rsidR="00486E2D">
              <w:rPr>
                <w:iCs/>
              </w:rPr>
              <w:t xml:space="preserve">participants understand </w:t>
            </w:r>
            <w:r w:rsidR="00B93EA5">
              <w:rPr>
                <w:iCs/>
              </w:rPr>
              <w:t xml:space="preserve">the </w:t>
            </w:r>
            <w:r w:rsidR="00486E2D">
              <w:rPr>
                <w:iCs/>
              </w:rPr>
              <w:t>implication of their participation.</w:t>
            </w:r>
          </w:p>
        </w:tc>
      </w:tr>
      <w:tr w:rsidR="005E5F0D" w:rsidRPr="004B3E18" w14:paraId="1E9F12F6" w14:textId="77777777" w:rsidTr="009000D1">
        <w:tc>
          <w:tcPr>
            <w:tcW w:w="7083" w:type="dxa"/>
            <w:tcBorders>
              <w:bottom w:val="single" w:sz="4" w:space="0" w:color="auto"/>
            </w:tcBorders>
            <w:shd w:val="clear" w:color="auto" w:fill="auto"/>
          </w:tcPr>
          <w:p w14:paraId="32A0CDC3" w14:textId="77777777" w:rsidR="005E5F0D" w:rsidRPr="004B3E18" w:rsidRDefault="005E5F0D" w:rsidP="00C321A9">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2452" w:type="dxa"/>
            <w:tcBorders>
              <w:bottom w:val="single" w:sz="4" w:space="0" w:color="auto"/>
            </w:tcBorders>
            <w:shd w:val="clear" w:color="auto" w:fill="auto"/>
          </w:tcPr>
          <w:p w14:paraId="5E027067" w14:textId="2D9277FA" w:rsidR="005E5F0D" w:rsidRPr="004B3E18" w:rsidRDefault="00573D33" w:rsidP="00C321A9">
            <w:pPr>
              <w:tabs>
                <w:tab w:val="left" w:pos="810"/>
              </w:tabs>
            </w:pPr>
            <w:r>
              <w:rPr>
                <w:iCs/>
              </w:rPr>
              <w:t>No</w:t>
            </w:r>
            <w:r w:rsidR="00102C81">
              <w:rPr>
                <w:iCs/>
              </w:rPr>
              <w:t xml:space="preserve">, as participatory in the project is voluntary and the participants will be made to understand </w:t>
            </w:r>
            <w:r w:rsidR="00E212DF">
              <w:rPr>
                <w:iCs/>
              </w:rPr>
              <w:t>of the purpose of this project is a study and the</w:t>
            </w:r>
            <w:r w:rsidR="00102C81">
              <w:rPr>
                <w:iCs/>
              </w:rPr>
              <w:t xml:space="preserve"> </w:t>
            </w:r>
            <w:r w:rsidR="00A12325">
              <w:rPr>
                <w:iCs/>
              </w:rPr>
              <w:t xml:space="preserve">design of the project </w:t>
            </w:r>
            <w:r w:rsidR="00E212DF">
              <w:rPr>
                <w:iCs/>
              </w:rPr>
              <w:t>is using</w:t>
            </w:r>
            <w:r w:rsidR="00A12325">
              <w:rPr>
                <w:iCs/>
              </w:rPr>
              <w:t xml:space="preserve"> randomization method. Th</w:t>
            </w:r>
            <w:r w:rsidR="006461D5">
              <w:rPr>
                <w:iCs/>
              </w:rPr>
              <w:t>e</w:t>
            </w:r>
            <w:r w:rsidR="00A12325">
              <w:rPr>
                <w:iCs/>
              </w:rPr>
              <w:t xml:space="preserve"> method </w:t>
            </w:r>
            <w:r w:rsidR="006461D5">
              <w:rPr>
                <w:iCs/>
              </w:rPr>
              <w:t xml:space="preserve">adopted for this project </w:t>
            </w:r>
            <w:r w:rsidR="00A12325">
              <w:rPr>
                <w:iCs/>
              </w:rPr>
              <w:t xml:space="preserve">similar to many clinical </w:t>
            </w:r>
            <w:r w:rsidR="00E212DF">
              <w:rPr>
                <w:iCs/>
              </w:rPr>
              <w:t>studies</w:t>
            </w:r>
            <w:r w:rsidR="006461D5">
              <w:rPr>
                <w:iCs/>
              </w:rPr>
              <w:t xml:space="preserve"> and not the first RCT study in cash disbursement study</w:t>
            </w:r>
            <w:r w:rsidR="00A12325">
              <w:rPr>
                <w:iCs/>
              </w:rPr>
              <w:t xml:space="preserve">, where basis to human rights </w:t>
            </w:r>
            <w:r w:rsidR="001D38B8">
              <w:rPr>
                <w:iCs/>
              </w:rPr>
              <w:t>is</w:t>
            </w:r>
            <w:r w:rsidR="00A12325">
              <w:rPr>
                <w:iCs/>
              </w:rPr>
              <w:t xml:space="preserve"> addressed </w:t>
            </w:r>
            <w:r w:rsidR="00E212DF">
              <w:rPr>
                <w:iCs/>
              </w:rPr>
              <w:t xml:space="preserve">adequately through </w:t>
            </w:r>
            <w:r w:rsidR="002F3A6F">
              <w:rPr>
                <w:iCs/>
              </w:rPr>
              <w:t>communication</w:t>
            </w:r>
            <w:r w:rsidR="00A12325">
              <w:rPr>
                <w:iCs/>
              </w:rPr>
              <w:t>.</w:t>
            </w:r>
            <w:r w:rsidR="001D38B8">
              <w:rPr>
                <w:iCs/>
              </w:rPr>
              <w:t xml:space="preserve"> </w:t>
            </w:r>
            <w:r w:rsidR="001D38B8">
              <w:rPr>
                <w:iCs/>
              </w:rPr>
              <w:lastRenderedPageBreak/>
              <w:t xml:space="preserve">Most importantly, this project is a temporary study with </w:t>
            </w:r>
            <w:r w:rsidR="00B93EA5">
              <w:rPr>
                <w:iCs/>
              </w:rPr>
              <w:t xml:space="preserve">the </w:t>
            </w:r>
            <w:r w:rsidR="001D38B8">
              <w:rPr>
                <w:iCs/>
              </w:rPr>
              <w:t>intention to generate evidence</w:t>
            </w:r>
            <w:r w:rsidR="00FB41F2">
              <w:rPr>
                <w:iCs/>
              </w:rPr>
              <w:t xml:space="preserve">, and </w:t>
            </w:r>
            <w:r w:rsidR="00B93EA5">
              <w:rPr>
                <w:iCs/>
              </w:rPr>
              <w:t xml:space="preserve">the </w:t>
            </w:r>
            <w:r w:rsidR="00FB41F2">
              <w:rPr>
                <w:iCs/>
              </w:rPr>
              <w:t xml:space="preserve">resources given are </w:t>
            </w:r>
            <w:r w:rsidR="00A367B4">
              <w:rPr>
                <w:iCs/>
              </w:rPr>
              <w:t xml:space="preserve">temporary </w:t>
            </w:r>
            <w:r w:rsidR="00FB41F2">
              <w:rPr>
                <w:iCs/>
              </w:rPr>
              <w:t>additional.</w:t>
            </w:r>
            <w:r w:rsidR="000028AE">
              <w:rPr>
                <w:iCs/>
              </w:rPr>
              <w:t xml:space="preserve"> The project itself does not </w:t>
            </w:r>
            <w:r w:rsidR="00525F92">
              <w:rPr>
                <w:iCs/>
              </w:rPr>
              <w:t xml:space="preserve">pose or lead to </w:t>
            </w:r>
            <w:r w:rsidR="000028AE">
              <w:rPr>
                <w:iCs/>
              </w:rPr>
              <w:t>any restrictions</w:t>
            </w:r>
            <w:r w:rsidR="00525F92">
              <w:rPr>
                <w:iCs/>
              </w:rPr>
              <w:t xml:space="preserve"> to any resources or basic services.</w:t>
            </w:r>
          </w:p>
        </w:tc>
      </w:tr>
      <w:tr w:rsidR="005E5F0D" w:rsidRPr="004B3E18" w14:paraId="16A91F71" w14:textId="77777777" w:rsidTr="009000D1">
        <w:tc>
          <w:tcPr>
            <w:tcW w:w="7083" w:type="dxa"/>
            <w:tcBorders>
              <w:bottom w:val="single" w:sz="4" w:space="0" w:color="auto"/>
            </w:tcBorders>
            <w:shd w:val="clear" w:color="auto" w:fill="auto"/>
          </w:tcPr>
          <w:p w14:paraId="57A71E4A" w14:textId="77777777" w:rsidR="005E5F0D" w:rsidRPr="004B3E18" w:rsidRDefault="005E5F0D" w:rsidP="00C321A9">
            <w:pPr>
              <w:tabs>
                <w:tab w:val="left" w:pos="900"/>
              </w:tabs>
              <w:spacing w:before="60" w:after="60"/>
              <w:ind w:left="567" w:hanging="567"/>
              <w:rPr>
                <w:rFonts w:eastAsia="Times New Roman"/>
              </w:rPr>
            </w:pPr>
            <w:r>
              <w:rPr>
                <w:rFonts w:eastAsia="Times New Roman"/>
              </w:rPr>
              <w:lastRenderedPageBreak/>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2452" w:type="dxa"/>
            <w:tcBorders>
              <w:bottom w:val="single" w:sz="4" w:space="0" w:color="auto"/>
            </w:tcBorders>
            <w:shd w:val="clear" w:color="auto" w:fill="auto"/>
          </w:tcPr>
          <w:p w14:paraId="4141DC31" w14:textId="7304E61E" w:rsidR="005E5F0D" w:rsidRPr="004B3E18" w:rsidRDefault="00E02DCB" w:rsidP="00C321A9">
            <w:pPr>
              <w:tabs>
                <w:tab w:val="left" w:pos="810"/>
              </w:tabs>
            </w:pPr>
            <w:r w:rsidRPr="00F33FF0">
              <w:rPr>
                <w:highlight w:val="cyan"/>
              </w:rPr>
              <w:t xml:space="preserve">No, as </w:t>
            </w:r>
            <w:r w:rsidR="00F4524A" w:rsidRPr="00F33FF0">
              <w:rPr>
                <w:highlight w:val="cyan"/>
              </w:rPr>
              <w:t xml:space="preserve">the project only aims </w:t>
            </w:r>
            <w:r w:rsidR="00083793">
              <w:rPr>
                <w:highlight w:val="cyan"/>
              </w:rPr>
              <w:t>to</w:t>
            </w:r>
            <w:r w:rsidR="00F4524A" w:rsidRPr="00F33FF0">
              <w:rPr>
                <w:highlight w:val="cyan"/>
              </w:rPr>
              <w:t xml:space="preserve"> observ</w:t>
            </w:r>
            <w:r w:rsidR="00083793">
              <w:rPr>
                <w:highlight w:val="cyan"/>
              </w:rPr>
              <w:t>e</w:t>
            </w:r>
            <w:r w:rsidR="00F4524A" w:rsidRPr="00F33FF0">
              <w:rPr>
                <w:highlight w:val="cyan"/>
              </w:rPr>
              <w:t xml:space="preserve"> th</w:t>
            </w:r>
            <w:r w:rsidR="0048302C" w:rsidRPr="00F33FF0">
              <w:rPr>
                <w:highlight w:val="cyan"/>
              </w:rPr>
              <w:t xml:space="preserve">e </w:t>
            </w:r>
            <w:r w:rsidR="00F33FF0" w:rsidRPr="00F33FF0">
              <w:rPr>
                <w:highlight w:val="cyan"/>
              </w:rPr>
              <w:t>impact</w:t>
            </w:r>
            <w:r w:rsidR="0048302C" w:rsidRPr="00F33FF0">
              <w:rPr>
                <w:highlight w:val="cyan"/>
              </w:rPr>
              <w:t xml:space="preserve"> of the initiative.</w:t>
            </w:r>
          </w:p>
        </w:tc>
      </w:tr>
      <w:tr w:rsidR="005E5F0D" w:rsidRPr="004B3E18" w14:paraId="53F674BE" w14:textId="77777777" w:rsidTr="009000D1">
        <w:tc>
          <w:tcPr>
            <w:tcW w:w="7083" w:type="dxa"/>
            <w:tcBorders>
              <w:bottom w:val="single" w:sz="4" w:space="0" w:color="auto"/>
            </w:tcBorders>
            <w:shd w:val="clear" w:color="auto" w:fill="DBE5F1"/>
          </w:tcPr>
          <w:p w14:paraId="7127EB25" w14:textId="77777777" w:rsidR="005E5F0D" w:rsidRPr="004B3E18" w:rsidRDefault="005E5F0D" w:rsidP="00C321A9">
            <w:pPr>
              <w:tabs>
                <w:tab w:val="left" w:pos="810"/>
              </w:tabs>
              <w:spacing w:before="120" w:after="120"/>
              <w:rPr>
                <w:b/>
              </w:rPr>
            </w:pPr>
            <w:r w:rsidRPr="004B3E18">
              <w:rPr>
                <w:b/>
              </w:rPr>
              <w:t>Gender Equality and Women’s Empowerment</w:t>
            </w:r>
          </w:p>
        </w:tc>
        <w:tc>
          <w:tcPr>
            <w:tcW w:w="2452" w:type="dxa"/>
            <w:tcBorders>
              <w:bottom w:val="single" w:sz="4" w:space="0" w:color="auto"/>
            </w:tcBorders>
            <w:shd w:val="clear" w:color="auto" w:fill="DBE5F1"/>
          </w:tcPr>
          <w:p w14:paraId="2374D404" w14:textId="77777777" w:rsidR="005E5F0D" w:rsidRPr="004B3E18" w:rsidRDefault="005E5F0D" w:rsidP="00C321A9">
            <w:pPr>
              <w:tabs>
                <w:tab w:val="left" w:pos="810"/>
              </w:tabs>
              <w:spacing w:before="120" w:after="120"/>
              <w:rPr>
                <w:b/>
              </w:rPr>
            </w:pPr>
          </w:p>
        </w:tc>
      </w:tr>
      <w:tr w:rsidR="005E5F0D" w:rsidRPr="004B3E18" w14:paraId="6DDE812B" w14:textId="77777777" w:rsidTr="009000D1">
        <w:tc>
          <w:tcPr>
            <w:tcW w:w="7083" w:type="dxa"/>
            <w:tcBorders>
              <w:bottom w:val="single" w:sz="4" w:space="0" w:color="auto"/>
            </w:tcBorders>
            <w:shd w:val="clear" w:color="auto" w:fill="auto"/>
          </w:tcPr>
          <w:p w14:paraId="30E98E51" w14:textId="77777777" w:rsidR="005E5F0D" w:rsidRDefault="005E5F0D" w:rsidP="00C321A9">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2452" w:type="dxa"/>
            <w:tcBorders>
              <w:bottom w:val="single" w:sz="4" w:space="0" w:color="auto"/>
            </w:tcBorders>
            <w:shd w:val="clear" w:color="auto" w:fill="auto"/>
          </w:tcPr>
          <w:p w14:paraId="0B05857B" w14:textId="04C003E5" w:rsidR="005E5F0D" w:rsidRPr="004B3E18" w:rsidRDefault="00573D33" w:rsidP="00C321A9">
            <w:pPr>
              <w:tabs>
                <w:tab w:val="left" w:pos="810"/>
              </w:tabs>
            </w:pPr>
            <w:r>
              <w:rPr>
                <w:iCs/>
              </w:rPr>
              <w:t>No</w:t>
            </w:r>
            <w:r w:rsidR="00402EE6">
              <w:rPr>
                <w:iCs/>
              </w:rPr>
              <w:t>;</w:t>
            </w:r>
            <w:r w:rsidR="00525F92">
              <w:rPr>
                <w:iCs/>
              </w:rPr>
              <w:t xml:space="preserve"> because the</w:t>
            </w:r>
            <w:r w:rsidR="00402EE6">
              <w:rPr>
                <w:iCs/>
              </w:rPr>
              <w:t xml:space="preserve"> consultation process with the potential participants will be conducted later during the baseline stud</w:t>
            </w:r>
            <w:r w:rsidR="00804422">
              <w:rPr>
                <w:iCs/>
              </w:rPr>
              <w:t>y, before the pilot starts.</w:t>
            </w:r>
          </w:p>
        </w:tc>
      </w:tr>
      <w:tr w:rsidR="005E5F0D" w:rsidRPr="00D64824" w14:paraId="0509F931" w14:textId="77777777" w:rsidTr="009000D1">
        <w:tc>
          <w:tcPr>
            <w:tcW w:w="7083" w:type="dxa"/>
            <w:tcBorders>
              <w:bottom w:val="single" w:sz="4" w:space="0" w:color="auto"/>
            </w:tcBorders>
            <w:shd w:val="clear" w:color="auto" w:fill="auto"/>
          </w:tcPr>
          <w:p w14:paraId="0C0E4563" w14:textId="77777777" w:rsidR="005E5F0D" w:rsidRPr="00D64824" w:rsidRDefault="005E5F0D" w:rsidP="00C321A9">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2452" w:type="dxa"/>
            <w:tcBorders>
              <w:bottom w:val="single" w:sz="4" w:space="0" w:color="auto"/>
            </w:tcBorders>
            <w:shd w:val="clear" w:color="auto" w:fill="auto"/>
          </w:tcPr>
          <w:p w14:paraId="1A8896B2" w14:textId="77777777" w:rsidR="005E5F0D" w:rsidRPr="00D64824" w:rsidRDefault="005E5F0D" w:rsidP="00C321A9">
            <w:pPr>
              <w:tabs>
                <w:tab w:val="left" w:pos="810"/>
              </w:tabs>
              <w:rPr>
                <w:i/>
              </w:rPr>
            </w:pPr>
          </w:p>
        </w:tc>
      </w:tr>
      <w:tr w:rsidR="005E5F0D" w:rsidRPr="00D64824" w14:paraId="1333CB81" w14:textId="77777777" w:rsidTr="009000D1">
        <w:tc>
          <w:tcPr>
            <w:tcW w:w="7083" w:type="dxa"/>
            <w:tcBorders>
              <w:bottom w:val="single" w:sz="4" w:space="0" w:color="auto"/>
            </w:tcBorders>
            <w:shd w:val="clear" w:color="auto" w:fill="auto"/>
          </w:tcPr>
          <w:p w14:paraId="6AA98E10" w14:textId="77777777" w:rsidR="005E5F0D" w:rsidRPr="00E344B9" w:rsidRDefault="005E5F0D" w:rsidP="00C321A9">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2452" w:type="dxa"/>
            <w:tcBorders>
              <w:bottom w:val="single" w:sz="4" w:space="0" w:color="auto"/>
            </w:tcBorders>
            <w:shd w:val="clear" w:color="auto" w:fill="auto"/>
          </w:tcPr>
          <w:p w14:paraId="05BBDDAC" w14:textId="508F1908" w:rsidR="005E5F0D" w:rsidRPr="00E344B9" w:rsidRDefault="00573D33" w:rsidP="00C321A9">
            <w:pPr>
              <w:tabs>
                <w:tab w:val="left" w:pos="810"/>
              </w:tabs>
              <w:rPr>
                <w:i/>
              </w:rPr>
            </w:pPr>
            <w:r>
              <w:rPr>
                <w:iCs/>
              </w:rPr>
              <w:t>No</w:t>
            </w:r>
            <w:r w:rsidR="00D15F80">
              <w:rPr>
                <w:iCs/>
              </w:rPr>
              <w:t xml:space="preserve">; as the project aims to make </w:t>
            </w:r>
            <w:r w:rsidR="00600AE4">
              <w:rPr>
                <w:iCs/>
              </w:rPr>
              <w:t xml:space="preserve">an </w:t>
            </w:r>
            <w:r w:rsidR="00D15F80">
              <w:rPr>
                <w:iCs/>
              </w:rPr>
              <w:t>assessment on the impact</w:t>
            </w:r>
            <w:r w:rsidR="00D4740F">
              <w:rPr>
                <w:iCs/>
              </w:rPr>
              <w:t xml:space="preserve"> before </w:t>
            </w:r>
            <w:r w:rsidR="00B93EA5">
              <w:rPr>
                <w:iCs/>
              </w:rPr>
              <w:t xml:space="preserve">the </w:t>
            </w:r>
            <w:r w:rsidR="00D4740F">
              <w:rPr>
                <w:iCs/>
              </w:rPr>
              <w:t xml:space="preserve">government </w:t>
            </w:r>
            <w:r w:rsidR="00B93EA5">
              <w:rPr>
                <w:iCs/>
              </w:rPr>
              <w:t>rolls</w:t>
            </w:r>
            <w:r w:rsidR="00D4740F">
              <w:rPr>
                <w:iCs/>
              </w:rPr>
              <w:t xml:space="preserve"> this nationally</w:t>
            </w:r>
            <w:r w:rsidR="00D15F80">
              <w:rPr>
                <w:iCs/>
              </w:rPr>
              <w:t>, which</w:t>
            </w:r>
            <w:r w:rsidR="00D4740F">
              <w:rPr>
                <w:iCs/>
              </w:rPr>
              <w:t xml:space="preserve"> at this point,</w:t>
            </w:r>
            <w:r w:rsidR="00D15F80">
              <w:rPr>
                <w:iCs/>
              </w:rPr>
              <w:t xml:space="preserve"> could be </w:t>
            </w:r>
            <w:r w:rsidR="00D4740F">
              <w:rPr>
                <w:iCs/>
              </w:rPr>
              <w:t xml:space="preserve">either </w:t>
            </w:r>
            <w:r w:rsidR="00D15F80">
              <w:rPr>
                <w:iCs/>
              </w:rPr>
              <w:t>positive or negative</w:t>
            </w:r>
            <w:r w:rsidR="00D4740F">
              <w:rPr>
                <w:iCs/>
              </w:rPr>
              <w:t>.</w:t>
            </w:r>
          </w:p>
        </w:tc>
      </w:tr>
      <w:tr w:rsidR="005E5F0D" w:rsidRPr="004B3E18" w14:paraId="573DF185" w14:textId="77777777" w:rsidTr="009000D1">
        <w:tc>
          <w:tcPr>
            <w:tcW w:w="7083" w:type="dxa"/>
            <w:tcBorders>
              <w:bottom w:val="single" w:sz="4" w:space="0" w:color="auto"/>
            </w:tcBorders>
            <w:shd w:val="clear" w:color="auto" w:fill="auto"/>
          </w:tcPr>
          <w:p w14:paraId="4512DA4C" w14:textId="77777777" w:rsidR="005E5F0D" w:rsidRPr="004B3E18" w:rsidRDefault="005E5F0D" w:rsidP="00C321A9">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2452" w:type="dxa"/>
            <w:tcBorders>
              <w:bottom w:val="single" w:sz="4" w:space="0" w:color="auto"/>
            </w:tcBorders>
            <w:shd w:val="clear" w:color="auto" w:fill="auto"/>
          </w:tcPr>
          <w:p w14:paraId="7F4D658E" w14:textId="47BB8ADF" w:rsidR="005E5F0D" w:rsidRPr="004B3E18" w:rsidRDefault="00573D33" w:rsidP="00C321A9">
            <w:pPr>
              <w:tabs>
                <w:tab w:val="left" w:pos="810"/>
              </w:tabs>
            </w:pPr>
            <w:r>
              <w:rPr>
                <w:iCs/>
              </w:rPr>
              <w:t>No</w:t>
            </w:r>
            <w:r w:rsidR="00D4740F">
              <w:rPr>
                <w:iCs/>
              </w:rPr>
              <w:t>,</w:t>
            </w:r>
            <w:r w:rsidR="00525F92">
              <w:rPr>
                <w:iCs/>
              </w:rPr>
              <w:t xml:space="preserve"> as </w:t>
            </w:r>
            <w:r w:rsidR="00600AE4">
              <w:rPr>
                <w:iCs/>
              </w:rPr>
              <w:t xml:space="preserve">the </w:t>
            </w:r>
            <w:r w:rsidR="00525F92">
              <w:rPr>
                <w:iCs/>
              </w:rPr>
              <w:t>criteria chose</w:t>
            </w:r>
            <w:r w:rsidR="005C302A">
              <w:rPr>
                <w:iCs/>
              </w:rPr>
              <w:t xml:space="preserve">n is </w:t>
            </w:r>
            <w:r w:rsidR="00525F92">
              <w:rPr>
                <w:iCs/>
              </w:rPr>
              <w:t>equa</w:t>
            </w:r>
            <w:r w:rsidR="00204A14">
              <w:rPr>
                <w:iCs/>
              </w:rPr>
              <w:t xml:space="preserve">l – at </w:t>
            </w:r>
            <w:r w:rsidR="00600AE4">
              <w:rPr>
                <w:iCs/>
              </w:rPr>
              <w:t xml:space="preserve">the </w:t>
            </w:r>
            <w:r w:rsidR="00204A14">
              <w:rPr>
                <w:iCs/>
              </w:rPr>
              <w:t>household</w:t>
            </w:r>
            <w:r w:rsidR="00D4740F">
              <w:rPr>
                <w:iCs/>
              </w:rPr>
              <w:t xml:space="preserve"> </w:t>
            </w:r>
            <w:r w:rsidR="00204A14">
              <w:rPr>
                <w:iCs/>
              </w:rPr>
              <w:t>level w</w:t>
            </w:r>
            <w:r w:rsidR="005C302A">
              <w:rPr>
                <w:iCs/>
              </w:rPr>
              <w:t>here</w:t>
            </w:r>
            <w:r w:rsidR="00204A14">
              <w:rPr>
                <w:iCs/>
              </w:rPr>
              <w:t xml:space="preserve"> </w:t>
            </w:r>
            <w:r w:rsidR="00D4740F">
              <w:rPr>
                <w:iCs/>
              </w:rPr>
              <w:t>equal access to participate is given to both men and women</w:t>
            </w:r>
            <w:r w:rsidR="00E658D1">
              <w:rPr>
                <w:iCs/>
              </w:rPr>
              <w:t xml:space="preserve"> </w:t>
            </w:r>
            <w:r w:rsidR="00204A14">
              <w:rPr>
                <w:iCs/>
              </w:rPr>
              <w:t>head of household. A</w:t>
            </w:r>
            <w:r w:rsidR="00E658D1">
              <w:rPr>
                <w:iCs/>
              </w:rPr>
              <w:t xml:space="preserve">nd assessment </w:t>
            </w:r>
            <w:r w:rsidR="00330EC4">
              <w:rPr>
                <w:iCs/>
              </w:rPr>
              <w:t xml:space="preserve">benefits of </w:t>
            </w:r>
            <w:r w:rsidR="00E658D1">
              <w:rPr>
                <w:iCs/>
              </w:rPr>
              <w:t xml:space="preserve">on women empowerment in </w:t>
            </w:r>
            <w:r w:rsidR="00600AE4">
              <w:rPr>
                <w:iCs/>
              </w:rPr>
              <w:t xml:space="preserve">the </w:t>
            </w:r>
            <w:r w:rsidR="00E658D1">
              <w:rPr>
                <w:iCs/>
              </w:rPr>
              <w:t xml:space="preserve">household </w:t>
            </w:r>
            <w:r w:rsidR="00C2144C">
              <w:rPr>
                <w:iCs/>
              </w:rPr>
              <w:t xml:space="preserve">lead </w:t>
            </w:r>
            <w:r w:rsidR="00E658D1">
              <w:rPr>
                <w:iCs/>
              </w:rPr>
              <w:t>by men and women will be conducted</w:t>
            </w:r>
            <w:r w:rsidR="00C2144C">
              <w:rPr>
                <w:iCs/>
              </w:rPr>
              <w:t xml:space="preserve"> -as it aims to look into </w:t>
            </w:r>
            <w:r w:rsidR="00600AE4">
              <w:rPr>
                <w:iCs/>
              </w:rPr>
              <w:t>gender-responsive</w:t>
            </w:r>
            <w:r w:rsidR="00C2144C">
              <w:rPr>
                <w:iCs/>
              </w:rPr>
              <w:t xml:space="preserve"> disbursement</w:t>
            </w:r>
            <w:r w:rsidR="00E658D1">
              <w:rPr>
                <w:iCs/>
              </w:rPr>
              <w:t xml:space="preserve">. </w:t>
            </w:r>
          </w:p>
        </w:tc>
      </w:tr>
      <w:tr w:rsidR="005E5F0D" w:rsidRPr="004B3E18" w14:paraId="3AF276F8" w14:textId="77777777" w:rsidTr="009000D1">
        <w:tc>
          <w:tcPr>
            <w:tcW w:w="7083" w:type="dxa"/>
            <w:tcBorders>
              <w:bottom w:val="single" w:sz="4" w:space="0" w:color="auto"/>
            </w:tcBorders>
            <w:shd w:val="clear" w:color="auto" w:fill="auto"/>
          </w:tcPr>
          <w:p w14:paraId="7E675BBF" w14:textId="77777777" w:rsidR="005E5F0D" w:rsidRPr="004B3E18" w:rsidRDefault="005E5F0D" w:rsidP="00C321A9">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C321A9">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2452" w:type="dxa"/>
            <w:tcBorders>
              <w:bottom w:val="single" w:sz="4" w:space="0" w:color="auto"/>
            </w:tcBorders>
            <w:shd w:val="clear" w:color="auto" w:fill="auto"/>
          </w:tcPr>
          <w:p w14:paraId="17E157D0" w14:textId="2E442E7A" w:rsidR="005E5F0D" w:rsidRPr="004B3E18" w:rsidRDefault="00573D33" w:rsidP="00C321A9">
            <w:pPr>
              <w:tabs>
                <w:tab w:val="left" w:pos="810"/>
              </w:tabs>
            </w:pPr>
            <w:r>
              <w:rPr>
                <w:iCs/>
              </w:rPr>
              <w:t>No</w:t>
            </w:r>
            <w:r w:rsidR="00C2144C">
              <w:rPr>
                <w:iCs/>
              </w:rPr>
              <w:t xml:space="preserve">; as it is depending on </w:t>
            </w:r>
            <w:r w:rsidR="00600AE4">
              <w:rPr>
                <w:iCs/>
              </w:rPr>
              <w:t xml:space="preserve">the </w:t>
            </w:r>
            <w:r w:rsidR="00C2144C">
              <w:rPr>
                <w:iCs/>
              </w:rPr>
              <w:t xml:space="preserve">marriage relationship dynamic </w:t>
            </w:r>
            <w:r w:rsidR="00B5338F">
              <w:rPr>
                <w:iCs/>
              </w:rPr>
              <w:t>naturally</w:t>
            </w:r>
            <w:r w:rsidR="001213D5">
              <w:rPr>
                <w:iCs/>
              </w:rPr>
              <w:t xml:space="preserve">. The project attempt to make observation and do not have </w:t>
            </w:r>
            <w:r w:rsidR="00600AE4">
              <w:rPr>
                <w:iCs/>
              </w:rPr>
              <w:t xml:space="preserve">an </w:t>
            </w:r>
            <w:r w:rsidR="001213D5">
              <w:rPr>
                <w:iCs/>
              </w:rPr>
              <w:t xml:space="preserve">influence on </w:t>
            </w:r>
            <w:r w:rsidR="00FB22A9">
              <w:rPr>
                <w:iCs/>
              </w:rPr>
              <w:t xml:space="preserve">women’s ability or position of men and women in the household to make </w:t>
            </w:r>
            <w:r w:rsidR="00600AE4">
              <w:rPr>
                <w:iCs/>
              </w:rPr>
              <w:t xml:space="preserve">the </w:t>
            </w:r>
            <w:r w:rsidR="00FB22A9">
              <w:rPr>
                <w:iCs/>
              </w:rPr>
              <w:t>decision on spending and saving patterns.</w:t>
            </w:r>
          </w:p>
        </w:tc>
      </w:tr>
      <w:tr w:rsidR="005E5F0D" w:rsidRPr="004B3E18" w14:paraId="75E18FBC" w14:textId="77777777" w:rsidTr="009000D1">
        <w:tc>
          <w:tcPr>
            <w:tcW w:w="7083" w:type="dxa"/>
            <w:tcBorders>
              <w:bottom w:val="single" w:sz="4" w:space="0" w:color="auto"/>
            </w:tcBorders>
            <w:shd w:val="clear" w:color="auto" w:fill="auto"/>
          </w:tcPr>
          <w:p w14:paraId="02CAC89C" w14:textId="77777777" w:rsidR="005E5F0D" w:rsidRDefault="005E5F0D" w:rsidP="00C321A9">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C321A9">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2452" w:type="dxa"/>
            <w:tcBorders>
              <w:bottom w:val="single" w:sz="4" w:space="0" w:color="auto"/>
            </w:tcBorders>
            <w:shd w:val="clear" w:color="auto" w:fill="auto"/>
          </w:tcPr>
          <w:p w14:paraId="7346957B" w14:textId="068C2CF7" w:rsidR="005E5F0D" w:rsidRPr="004B3E18" w:rsidRDefault="009F5373" w:rsidP="00C321A9">
            <w:pPr>
              <w:tabs>
                <w:tab w:val="left" w:pos="810"/>
              </w:tabs>
            </w:pPr>
            <w:r w:rsidRPr="009F5373">
              <w:rPr>
                <w:iCs/>
                <w:highlight w:val="cyan"/>
              </w:rPr>
              <w:t xml:space="preserve">No, as the project attempts to only make </w:t>
            </w:r>
            <w:r w:rsidR="00600AE4">
              <w:rPr>
                <w:iCs/>
                <w:highlight w:val="cyan"/>
              </w:rPr>
              <w:t>observations</w:t>
            </w:r>
            <w:r w:rsidRPr="009F5373">
              <w:rPr>
                <w:iCs/>
                <w:highlight w:val="cyan"/>
              </w:rPr>
              <w:t xml:space="preserve"> of the initiative for a short period of time.</w:t>
            </w:r>
            <w:r>
              <w:rPr>
                <w:iCs/>
              </w:rPr>
              <w:t xml:space="preserve"> </w:t>
            </w:r>
          </w:p>
        </w:tc>
      </w:tr>
      <w:tr w:rsidR="005E5F0D" w:rsidRPr="004B3E18" w14:paraId="7FC80C63" w14:textId="77777777" w:rsidTr="009000D1">
        <w:tc>
          <w:tcPr>
            <w:tcW w:w="7083" w:type="dxa"/>
            <w:tcBorders>
              <w:bottom w:val="single" w:sz="4" w:space="0" w:color="auto"/>
            </w:tcBorders>
            <w:shd w:val="clear" w:color="auto" w:fill="DBE5F1"/>
          </w:tcPr>
          <w:p w14:paraId="69540978" w14:textId="77777777" w:rsidR="005E5F0D" w:rsidRPr="00AA7405" w:rsidDel="008B0622" w:rsidRDefault="005E5F0D" w:rsidP="00C321A9">
            <w:pPr>
              <w:tabs>
                <w:tab w:val="left" w:pos="810"/>
              </w:tabs>
              <w:spacing w:before="120" w:after="120"/>
              <w:rPr>
                <w:b/>
              </w:rPr>
            </w:pPr>
            <w:r w:rsidRPr="004B3E18">
              <w:rPr>
                <w:b/>
              </w:rPr>
              <w:lastRenderedPageBreak/>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2452" w:type="dxa"/>
            <w:tcBorders>
              <w:bottom w:val="single" w:sz="4" w:space="0" w:color="auto"/>
            </w:tcBorders>
            <w:shd w:val="clear" w:color="auto" w:fill="DBE5F1"/>
          </w:tcPr>
          <w:p w14:paraId="57FC2944" w14:textId="77777777" w:rsidR="005E5F0D" w:rsidRPr="004B3E18" w:rsidRDefault="005E5F0D" w:rsidP="00C321A9">
            <w:pPr>
              <w:tabs>
                <w:tab w:val="left" w:pos="810"/>
              </w:tabs>
            </w:pPr>
          </w:p>
        </w:tc>
      </w:tr>
      <w:tr w:rsidR="005E5F0D" w:rsidRPr="004B3E18" w14:paraId="7191FF3F" w14:textId="77777777" w:rsidTr="009000D1">
        <w:tc>
          <w:tcPr>
            <w:tcW w:w="7083" w:type="dxa"/>
            <w:tcBorders>
              <w:bottom w:val="single" w:sz="4" w:space="0" w:color="auto"/>
            </w:tcBorders>
            <w:shd w:val="clear" w:color="auto" w:fill="DBE5F1"/>
          </w:tcPr>
          <w:p w14:paraId="38902761" w14:textId="77777777" w:rsidR="005E5F0D" w:rsidRPr="004B3E18" w:rsidDel="002666A6" w:rsidRDefault="005E5F0D" w:rsidP="00C321A9">
            <w:pPr>
              <w:tabs>
                <w:tab w:val="left" w:pos="810"/>
              </w:tabs>
              <w:spacing w:before="120" w:after="120"/>
              <w:rPr>
                <w:b/>
              </w:rPr>
            </w:pPr>
            <w:r w:rsidRPr="00AA7405">
              <w:rPr>
                <w:b/>
              </w:rPr>
              <w:t>Accountability</w:t>
            </w:r>
            <w:r>
              <w:rPr>
                <w:b/>
              </w:rPr>
              <w:t xml:space="preserve"> </w:t>
            </w:r>
          </w:p>
        </w:tc>
        <w:tc>
          <w:tcPr>
            <w:tcW w:w="2452" w:type="dxa"/>
            <w:tcBorders>
              <w:bottom w:val="single" w:sz="4" w:space="0" w:color="auto"/>
            </w:tcBorders>
            <w:shd w:val="clear" w:color="auto" w:fill="DBE5F1"/>
          </w:tcPr>
          <w:p w14:paraId="0D437FFF" w14:textId="77777777" w:rsidR="005E5F0D" w:rsidRPr="004B3E18" w:rsidRDefault="005E5F0D" w:rsidP="00C321A9">
            <w:pPr>
              <w:tabs>
                <w:tab w:val="left" w:pos="810"/>
              </w:tabs>
            </w:pPr>
          </w:p>
        </w:tc>
      </w:tr>
      <w:tr w:rsidR="005E5F0D" w:rsidRPr="00D64824" w14:paraId="710A0F86" w14:textId="77777777" w:rsidTr="009000D1">
        <w:tc>
          <w:tcPr>
            <w:tcW w:w="7083" w:type="dxa"/>
            <w:tcBorders>
              <w:bottom w:val="single" w:sz="4" w:space="0" w:color="auto"/>
            </w:tcBorders>
            <w:shd w:val="clear" w:color="auto" w:fill="auto"/>
          </w:tcPr>
          <w:p w14:paraId="08FA1B23" w14:textId="77777777" w:rsidR="005E5F0D" w:rsidRPr="00E344B9" w:rsidDel="008B0622" w:rsidRDefault="005E5F0D" w:rsidP="00C321A9">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2452" w:type="dxa"/>
            <w:tcBorders>
              <w:bottom w:val="single" w:sz="4" w:space="0" w:color="auto"/>
            </w:tcBorders>
            <w:shd w:val="clear" w:color="auto" w:fill="auto"/>
          </w:tcPr>
          <w:p w14:paraId="7DEFBBF1" w14:textId="77777777" w:rsidR="005E5F0D" w:rsidRPr="00E344B9" w:rsidRDefault="005E5F0D" w:rsidP="00C321A9">
            <w:pPr>
              <w:tabs>
                <w:tab w:val="left" w:pos="810"/>
              </w:tabs>
              <w:rPr>
                <w:i/>
              </w:rPr>
            </w:pPr>
          </w:p>
        </w:tc>
      </w:tr>
      <w:tr w:rsidR="005E5F0D" w:rsidRPr="004B3E18" w14:paraId="6E73BABD" w14:textId="77777777" w:rsidTr="009000D1">
        <w:tc>
          <w:tcPr>
            <w:tcW w:w="7083" w:type="dxa"/>
            <w:tcBorders>
              <w:bottom w:val="single" w:sz="4" w:space="0" w:color="auto"/>
            </w:tcBorders>
            <w:shd w:val="clear" w:color="auto" w:fill="auto"/>
          </w:tcPr>
          <w:p w14:paraId="2A027500" w14:textId="77777777" w:rsidR="005E5F0D" w:rsidRPr="00AA7405" w:rsidDel="002666A6" w:rsidRDefault="005E5F0D" w:rsidP="00C321A9">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2452" w:type="dxa"/>
            <w:tcBorders>
              <w:bottom w:val="single" w:sz="4" w:space="0" w:color="auto"/>
            </w:tcBorders>
            <w:shd w:val="clear" w:color="auto" w:fill="auto"/>
          </w:tcPr>
          <w:p w14:paraId="3B4F5B70" w14:textId="1CFC4DE9" w:rsidR="005E5F0D" w:rsidRPr="004B3E18" w:rsidRDefault="00FC5377" w:rsidP="00C321A9">
            <w:pPr>
              <w:tabs>
                <w:tab w:val="left" w:pos="810"/>
              </w:tabs>
            </w:pPr>
            <w:r>
              <w:rPr>
                <w:iCs/>
              </w:rPr>
              <w:t xml:space="preserve">Yes, as </w:t>
            </w:r>
            <w:r w:rsidR="00617B7E">
              <w:rPr>
                <w:iCs/>
              </w:rPr>
              <w:t xml:space="preserve">the design as set to be randomized and the participants </w:t>
            </w:r>
            <w:r w:rsidR="00600AE4">
              <w:rPr>
                <w:iCs/>
              </w:rPr>
              <w:t>have</w:t>
            </w:r>
            <w:r w:rsidR="00617B7E">
              <w:rPr>
                <w:iCs/>
              </w:rPr>
              <w:t xml:space="preserve"> no control over the type of assistance they will be receiving.</w:t>
            </w:r>
            <w:r w:rsidR="00FB22A9">
              <w:rPr>
                <w:iCs/>
              </w:rPr>
              <w:t xml:space="preserve"> </w:t>
            </w:r>
          </w:p>
        </w:tc>
      </w:tr>
      <w:tr w:rsidR="005E5F0D" w:rsidRPr="004B3E18" w14:paraId="1D13940D" w14:textId="77777777" w:rsidTr="009000D1">
        <w:tc>
          <w:tcPr>
            <w:tcW w:w="7083" w:type="dxa"/>
            <w:tcBorders>
              <w:bottom w:val="single" w:sz="4" w:space="0" w:color="auto"/>
            </w:tcBorders>
            <w:shd w:val="clear" w:color="auto" w:fill="auto"/>
          </w:tcPr>
          <w:p w14:paraId="68CFE9CE" w14:textId="77777777" w:rsidR="005E5F0D" w:rsidRPr="00AA7405" w:rsidRDefault="005E5F0D" w:rsidP="00C321A9">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2452" w:type="dxa"/>
            <w:tcBorders>
              <w:bottom w:val="single" w:sz="4" w:space="0" w:color="auto"/>
            </w:tcBorders>
            <w:shd w:val="clear" w:color="auto" w:fill="auto"/>
          </w:tcPr>
          <w:p w14:paraId="0B497B80" w14:textId="4499821C" w:rsidR="005E5F0D" w:rsidRPr="004B3E18" w:rsidRDefault="008A30ED" w:rsidP="00C321A9">
            <w:pPr>
              <w:tabs>
                <w:tab w:val="left" w:pos="810"/>
              </w:tabs>
            </w:pPr>
            <w:r>
              <w:rPr>
                <w:iCs/>
              </w:rPr>
              <w:t>Yes</w:t>
            </w:r>
            <w:r w:rsidR="008D150C">
              <w:rPr>
                <w:iCs/>
              </w:rPr>
              <w:t xml:space="preserve">; </w:t>
            </w:r>
            <w:r>
              <w:rPr>
                <w:iCs/>
              </w:rPr>
              <w:t>although</w:t>
            </w:r>
            <w:r w:rsidR="008D150C">
              <w:rPr>
                <w:iCs/>
              </w:rPr>
              <w:t xml:space="preserve"> full consultation will be </w:t>
            </w:r>
            <w:r w:rsidR="00773322">
              <w:rPr>
                <w:iCs/>
              </w:rPr>
              <w:t>conducted,</w:t>
            </w:r>
            <w:r w:rsidR="008D150C">
              <w:rPr>
                <w:iCs/>
              </w:rPr>
              <w:t xml:space="preserve"> and written consent will be obtained to indicate their understanding </w:t>
            </w:r>
            <w:r w:rsidR="00600AE4">
              <w:rPr>
                <w:iCs/>
              </w:rPr>
              <w:t>of</w:t>
            </w:r>
            <w:r w:rsidR="008D150C">
              <w:rPr>
                <w:iCs/>
              </w:rPr>
              <w:t xml:space="preserve"> the impact they may face by participating in this project</w:t>
            </w:r>
            <w:r>
              <w:rPr>
                <w:iCs/>
              </w:rPr>
              <w:t xml:space="preserve">, those who </w:t>
            </w:r>
            <w:r w:rsidR="00600AE4">
              <w:rPr>
                <w:iCs/>
              </w:rPr>
              <w:t>want</w:t>
            </w:r>
            <w:r>
              <w:rPr>
                <w:iCs/>
              </w:rPr>
              <w:t xml:space="preserve"> to be part of the project but not included may have objections.</w:t>
            </w:r>
          </w:p>
        </w:tc>
      </w:tr>
      <w:tr w:rsidR="005E5F0D" w:rsidRPr="004B3E18" w14:paraId="6E1938CB" w14:textId="77777777" w:rsidTr="009000D1">
        <w:tc>
          <w:tcPr>
            <w:tcW w:w="7083" w:type="dxa"/>
            <w:tcBorders>
              <w:bottom w:val="single" w:sz="4" w:space="0" w:color="auto"/>
            </w:tcBorders>
            <w:shd w:val="clear" w:color="auto" w:fill="auto"/>
          </w:tcPr>
          <w:p w14:paraId="13237331" w14:textId="77777777" w:rsidR="005E5F0D" w:rsidRPr="00AA7405" w:rsidRDefault="005E5F0D" w:rsidP="00C321A9">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2452" w:type="dxa"/>
            <w:tcBorders>
              <w:bottom w:val="single" w:sz="4" w:space="0" w:color="auto"/>
            </w:tcBorders>
            <w:shd w:val="clear" w:color="auto" w:fill="auto"/>
          </w:tcPr>
          <w:p w14:paraId="5206E8AE" w14:textId="0ADFFE47" w:rsidR="005E5F0D" w:rsidRPr="004B3E18" w:rsidRDefault="00822A21" w:rsidP="00C321A9">
            <w:pPr>
              <w:tabs>
                <w:tab w:val="left" w:pos="810"/>
              </w:tabs>
            </w:pPr>
            <w:r w:rsidRPr="00620A9F">
              <w:rPr>
                <w:highlight w:val="cyan"/>
              </w:rPr>
              <w:t xml:space="preserve">No, as the project will be managed by NGOs on the ground </w:t>
            </w:r>
            <w:r w:rsidR="00600AE4" w:rsidRPr="00600AE4">
              <w:rPr>
                <w:highlight w:val="cyan"/>
              </w:rPr>
              <w:t>and not managed by the local communities.</w:t>
            </w:r>
          </w:p>
        </w:tc>
      </w:tr>
      <w:tr w:rsidR="005E5F0D" w:rsidRPr="004B3E18" w14:paraId="28BC16FE" w14:textId="77777777" w:rsidTr="009000D1">
        <w:tc>
          <w:tcPr>
            <w:tcW w:w="7083" w:type="dxa"/>
            <w:tcBorders>
              <w:bottom w:val="single" w:sz="4" w:space="0" w:color="auto"/>
            </w:tcBorders>
            <w:shd w:val="clear" w:color="auto" w:fill="DBE5F1"/>
            <w:vAlign w:val="center"/>
          </w:tcPr>
          <w:p w14:paraId="58A4BEED" w14:textId="77777777" w:rsidR="005E5F0D" w:rsidRPr="004B3E18" w:rsidRDefault="005E5F0D" w:rsidP="00C321A9">
            <w:pPr>
              <w:tabs>
                <w:tab w:val="left" w:pos="570"/>
              </w:tabs>
              <w:spacing w:before="120" w:after="120"/>
              <w:rPr>
                <w:rFonts w:eastAsia="Times New Roman"/>
                <w:b/>
              </w:rPr>
            </w:pPr>
            <w:r>
              <w:rPr>
                <w:rFonts w:eastAsia="Times New Roman"/>
                <w:b/>
              </w:rPr>
              <w:t>Project-Level Standards</w:t>
            </w:r>
          </w:p>
        </w:tc>
        <w:tc>
          <w:tcPr>
            <w:tcW w:w="2452" w:type="dxa"/>
            <w:tcBorders>
              <w:bottom w:val="single" w:sz="4" w:space="0" w:color="auto"/>
            </w:tcBorders>
            <w:shd w:val="clear" w:color="auto" w:fill="DBE5F1"/>
          </w:tcPr>
          <w:p w14:paraId="433D7B9D" w14:textId="77777777" w:rsidR="005E5F0D" w:rsidRPr="004B3E18" w:rsidRDefault="005E5F0D" w:rsidP="00C321A9">
            <w:pPr>
              <w:rPr>
                <w:rFonts w:eastAsia="Times New Roman"/>
                <w:b/>
              </w:rPr>
            </w:pPr>
          </w:p>
        </w:tc>
      </w:tr>
      <w:tr w:rsidR="005E5F0D" w:rsidRPr="004B3E18" w14:paraId="5D324E3D" w14:textId="77777777" w:rsidTr="009000D1">
        <w:tc>
          <w:tcPr>
            <w:tcW w:w="7083" w:type="dxa"/>
            <w:tcBorders>
              <w:bottom w:val="single" w:sz="4" w:space="0" w:color="auto"/>
            </w:tcBorders>
            <w:shd w:val="clear" w:color="auto" w:fill="DBE5F1"/>
            <w:vAlign w:val="center"/>
          </w:tcPr>
          <w:p w14:paraId="52CAE9C3" w14:textId="77777777" w:rsidR="005E5F0D" w:rsidRPr="004B3E18" w:rsidRDefault="005E5F0D" w:rsidP="00C321A9">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2452" w:type="dxa"/>
            <w:tcBorders>
              <w:bottom w:val="single" w:sz="4" w:space="0" w:color="auto"/>
            </w:tcBorders>
            <w:shd w:val="clear" w:color="auto" w:fill="DBE5F1"/>
          </w:tcPr>
          <w:p w14:paraId="4D76AF5D" w14:textId="77777777" w:rsidR="005E5F0D" w:rsidRPr="004B3E18" w:rsidRDefault="005E5F0D" w:rsidP="00C321A9">
            <w:pPr>
              <w:rPr>
                <w:rFonts w:eastAsia="Times New Roman"/>
                <w:b/>
              </w:rPr>
            </w:pPr>
          </w:p>
        </w:tc>
      </w:tr>
      <w:tr w:rsidR="005E5F0D" w:rsidRPr="004B3E18" w14:paraId="5F29E3DE" w14:textId="77777777" w:rsidTr="009000D1">
        <w:tc>
          <w:tcPr>
            <w:tcW w:w="7083" w:type="dxa"/>
            <w:shd w:val="clear" w:color="auto" w:fill="auto"/>
          </w:tcPr>
          <w:p w14:paraId="6DF050A0" w14:textId="77777777" w:rsidR="005E5F0D" w:rsidRPr="007C1F1F" w:rsidRDefault="005E5F0D" w:rsidP="00C321A9">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2452" w:type="dxa"/>
            <w:shd w:val="clear" w:color="auto" w:fill="auto"/>
          </w:tcPr>
          <w:p w14:paraId="3751FB7E" w14:textId="77777777" w:rsidR="005E5F0D" w:rsidRPr="004B3E18" w:rsidRDefault="005E5F0D" w:rsidP="00C321A9">
            <w:pPr>
              <w:rPr>
                <w:rFonts w:eastAsia="Times New Roman"/>
              </w:rPr>
            </w:pPr>
          </w:p>
        </w:tc>
      </w:tr>
      <w:tr w:rsidR="005E5F0D" w:rsidRPr="004B3E18" w14:paraId="34864CAA" w14:textId="77777777" w:rsidTr="009000D1">
        <w:tc>
          <w:tcPr>
            <w:tcW w:w="7083" w:type="dxa"/>
            <w:shd w:val="clear" w:color="auto" w:fill="auto"/>
          </w:tcPr>
          <w:p w14:paraId="6517A658" w14:textId="77777777" w:rsidR="005E5F0D" w:rsidRDefault="005E5F0D" w:rsidP="00C321A9">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C321A9">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2452" w:type="dxa"/>
            <w:shd w:val="clear" w:color="auto" w:fill="auto"/>
          </w:tcPr>
          <w:p w14:paraId="03DC466C" w14:textId="62490C34" w:rsidR="005E5F0D" w:rsidRPr="004B3E18" w:rsidRDefault="006F7C06" w:rsidP="00C321A9">
            <w:pPr>
              <w:rPr>
                <w:rFonts w:eastAsia="Times New Roman"/>
              </w:rPr>
            </w:pPr>
            <w:r>
              <w:rPr>
                <w:iCs/>
              </w:rPr>
              <w:t>No</w:t>
            </w:r>
          </w:p>
        </w:tc>
      </w:tr>
      <w:tr w:rsidR="005E5F0D" w:rsidRPr="004B3E18" w14:paraId="27C41435" w14:textId="77777777" w:rsidTr="009000D1">
        <w:tc>
          <w:tcPr>
            <w:tcW w:w="7083" w:type="dxa"/>
            <w:tcBorders>
              <w:bottom w:val="single" w:sz="4" w:space="0" w:color="auto"/>
            </w:tcBorders>
            <w:shd w:val="clear" w:color="auto" w:fill="auto"/>
          </w:tcPr>
          <w:p w14:paraId="1F37EEC6" w14:textId="77777777" w:rsidR="005E5F0D" w:rsidRPr="004B3E18" w:rsidRDefault="005E5F0D" w:rsidP="00C321A9">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2452" w:type="dxa"/>
            <w:tcBorders>
              <w:bottom w:val="single" w:sz="4" w:space="0" w:color="auto"/>
            </w:tcBorders>
            <w:shd w:val="clear" w:color="auto" w:fill="auto"/>
          </w:tcPr>
          <w:p w14:paraId="3FCFF3AD" w14:textId="276613FD" w:rsidR="005E5F0D" w:rsidRPr="004B3E18" w:rsidRDefault="006F7C06" w:rsidP="00C321A9">
            <w:pPr>
              <w:rPr>
                <w:rFonts w:eastAsia="Times New Roman"/>
              </w:rPr>
            </w:pPr>
            <w:r>
              <w:rPr>
                <w:iCs/>
              </w:rPr>
              <w:t>No</w:t>
            </w:r>
          </w:p>
        </w:tc>
      </w:tr>
      <w:tr w:rsidR="005E5F0D" w:rsidRPr="004B3E18" w14:paraId="6EB241AD" w14:textId="77777777" w:rsidTr="009000D1">
        <w:tc>
          <w:tcPr>
            <w:tcW w:w="7083" w:type="dxa"/>
            <w:tcBorders>
              <w:bottom w:val="single" w:sz="4" w:space="0" w:color="auto"/>
            </w:tcBorders>
            <w:shd w:val="clear" w:color="auto" w:fill="auto"/>
          </w:tcPr>
          <w:p w14:paraId="2847FF5C" w14:textId="77777777" w:rsidR="005E5F0D" w:rsidRPr="004B3E18" w:rsidRDefault="005E5F0D" w:rsidP="00C321A9">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2452" w:type="dxa"/>
            <w:tcBorders>
              <w:bottom w:val="single" w:sz="4" w:space="0" w:color="auto"/>
            </w:tcBorders>
            <w:shd w:val="clear" w:color="auto" w:fill="auto"/>
          </w:tcPr>
          <w:p w14:paraId="6D1C388C" w14:textId="1219965F" w:rsidR="005E5F0D" w:rsidRPr="004B3E18" w:rsidRDefault="006F7C06" w:rsidP="00C321A9">
            <w:pPr>
              <w:rPr>
                <w:rFonts w:eastAsia="Times New Roman"/>
              </w:rPr>
            </w:pPr>
            <w:r>
              <w:rPr>
                <w:iCs/>
              </w:rPr>
              <w:t>No</w:t>
            </w:r>
          </w:p>
        </w:tc>
      </w:tr>
      <w:tr w:rsidR="005E5F0D" w:rsidRPr="004B3E18" w14:paraId="77DDF5A1" w14:textId="77777777" w:rsidTr="009000D1">
        <w:trPr>
          <w:trHeight w:val="368"/>
        </w:trPr>
        <w:tc>
          <w:tcPr>
            <w:tcW w:w="7083" w:type="dxa"/>
            <w:tcBorders>
              <w:bottom w:val="single" w:sz="4" w:space="0" w:color="auto"/>
            </w:tcBorders>
            <w:shd w:val="clear" w:color="auto" w:fill="auto"/>
          </w:tcPr>
          <w:p w14:paraId="478E7C90" w14:textId="77777777" w:rsidR="005E5F0D" w:rsidRPr="004B3E18" w:rsidRDefault="005E5F0D" w:rsidP="00C321A9">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2452" w:type="dxa"/>
            <w:tcBorders>
              <w:bottom w:val="single" w:sz="4" w:space="0" w:color="auto"/>
            </w:tcBorders>
            <w:shd w:val="clear" w:color="auto" w:fill="auto"/>
          </w:tcPr>
          <w:p w14:paraId="404D7DC0" w14:textId="7AAA7C98" w:rsidR="005E5F0D" w:rsidRPr="004B3E18" w:rsidRDefault="006F7C06" w:rsidP="00C321A9">
            <w:pPr>
              <w:rPr>
                <w:rFonts w:eastAsia="Times New Roman"/>
              </w:rPr>
            </w:pPr>
            <w:r>
              <w:rPr>
                <w:iCs/>
              </w:rPr>
              <w:t>No</w:t>
            </w:r>
          </w:p>
        </w:tc>
      </w:tr>
      <w:tr w:rsidR="005E5F0D" w:rsidRPr="004B3E18" w14:paraId="0A45FB20" w14:textId="77777777" w:rsidTr="009000D1">
        <w:tc>
          <w:tcPr>
            <w:tcW w:w="7083" w:type="dxa"/>
            <w:tcBorders>
              <w:bottom w:val="single" w:sz="4" w:space="0" w:color="auto"/>
            </w:tcBorders>
            <w:shd w:val="clear" w:color="auto" w:fill="auto"/>
          </w:tcPr>
          <w:p w14:paraId="19251B40" w14:textId="77777777" w:rsidR="005E5F0D" w:rsidRPr="004B3E18" w:rsidRDefault="005E5F0D" w:rsidP="00C321A9">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2452" w:type="dxa"/>
            <w:tcBorders>
              <w:bottom w:val="single" w:sz="4" w:space="0" w:color="auto"/>
            </w:tcBorders>
            <w:shd w:val="clear" w:color="auto" w:fill="auto"/>
          </w:tcPr>
          <w:p w14:paraId="3F93202C" w14:textId="797ADB5C" w:rsidR="005E5F0D" w:rsidRPr="004B3E18" w:rsidRDefault="006F7C06" w:rsidP="00C321A9">
            <w:pPr>
              <w:rPr>
                <w:rFonts w:eastAsia="Times New Roman"/>
              </w:rPr>
            </w:pPr>
            <w:r>
              <w:rPr>
                <w:iCs/>
              </w:rPr>
              <w:t>No</w:t>
            </w:r>
          </w:p>
        </w:tc>
      </w:tr>
      <w:tr w:rsidR="005E5F0D" w:rsidRPr="004B3E18" w14:paraId="750E7F48" w14:textId="77777777" w:rsidTr="009000D1">
        <w:tc>
          <w:tcPr>
            <w:tcW w:w="7083" w:type="dxa"/>
            <w:tcBorders>
              <w:bottom w:val="single" w:sz="4" w:space="0" w:color="auto"/>
            </w:tcBorders>
            <w:shd w:val="clear" w:color="auto" w:fill="auto"/>
          </w:tcPr>
          <w:p w14:paraId="39BFA483" w14:textId="77777777" w:rsidR="005E5F0D" w:rsidRPr="004B3E18" w:rsidRDefault="005E5F0D" w:rsidP="00C321A9">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2452" w:type="dxa"/>
            <w:tcBorders>
              <w:bottom w:val="single" w:sz="4" w:space="0" w:color="auto"/>
            </w:tcBorders>
            <w:shd w:val="clear" w:color="auto" w:fill="auto"/>
          </w:tcPr>
          <w:p w14:paraId="0816FDAD" w14:textId="793E5A45" w:rsidR="005E5F0D" w:rsidRPr="004B3E18" w:rsidRDefault="006F7C06" w:rsidP="00C321A9">
            <w:pPr>
              <w:rPr>
                <w:rFonts w:eastAsia="Times New Roman"/>
              </w:rPr>
            </w:pPr>
            <w:r>
              <w:rPr>
                <w:iCs/>
              </w:rPr>
              <w:t>No</w:t>
            </w:r>
          </w:p>
        </w:tc>
      </w:tr>
      <w:tr w:rsidR="005E5F0D" w:rsidRPr="00E11C43" w14:paraId="5435C70D" w14:textId="77777777" w:rsidTr="009000D1">
        <w:tc>
          <w:tcPr>
            <w:tcW w:w="7083" w:type="dxa"/>
            <w:tcBorders>
              <w:bottom w:val="single" w:sz="4" w:space="0" w:color="auto"/>
            </w:tcBorders>
            <w:shd w:val="clear" w:color="auto" w:fill="auto"/>
          </w:tcPr>
          <w:p w14:paraId="4835D827" w14:textId="77777777" w:rsidR="005E5F0D" w:rsidRDefault="005E5F0D" w:rsidP="00C321A9">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2452" w:type="dxa"/>
            <w:tcBorders>
              <w:bottom w:val="single" w:sz="4" w:space="0" w:color="auto"/>
            </w:tcBorders>
            <w:shd w:val="clear" w:color="auto" w:fill="auto"/>
          </w:tcPr>
          <w:p w14:paraId="54B238B1" w14:textId="681A0106" w:rsidR="005E5F0D" w:rsidRPr="00E11C43" w:rsidRDefault="006F7C06" w:rsidP="00C321A9">
            <w:pPr>
              <w:rPr>
                <w:rFonts w:eastAsia="Times New Roman"/>
              </w:rPr>
            </w:pPr>
            <w:r>
              <w:rPr>
                <w:iCs/>
              </w:rPr>
              <w:t>No</w:t>
            </w:r>
          </w:p>
        </w:tc>
      </w:tr>
      <w:tr w:rsidR="005E5F0D" w:rsidRPr="00E11C43" w14:paraId="79144CA7" w14:textId="77777777" w:rsidTr="009000D1">
        <w:tc>
          <w:tcPr>
            <w:tcW w:w="7083" w:type="dxa"/>
            <w:tcBorders>
              <w:bottom w:val="single" w:sz="4" w:space="0" w:color="auto"/>
            </w:tcBorders>
            <w:shd w:val="clear" w:color="auto" w:fill="auto"/>
          </w:tcPr>
          <w:p w14:paraId="2E221504" w14:textId="77777777" w:rsidR="005E5F0D" w:rsidRDefault="005E5F0D" w:rsidP="00C321A9">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2452" w:type="dxa"/>
            <w:tcBorders>
              <w:bottom w:val="single" w:sz="4" w:space="0" w:color="auto"/>
            </w:tcBorders>
            <w:shd w:val="clear" w:color="auto" w:fill="auto"/>
          </w:tcPr>
          <w:p w14:paraId="6C8D0561" w14:textId="48A63C0A" w:rsidR="005E5F0D" w:rsidRPr="00E11C43" w:rsidRDefault="006F7C06" w:rsidP="00C321A9">
            <w:pPr>
              <w:rPr>
                <w:rFonts w:eastAsia="Times New Roman"/>
              </w:rPr>
            </w:pPr>
            <w:r>
              <w:rPr>
                <w:iCs/>
              </w:rPr>
              <w:t>No</w:t>
            </w:r>
          </w:p>
        </w:tc>
      </w:tr>
      <w:tr w:rsidR="005E5F0D" w:rsidRPr="00E11C43" w14:paraId="00CDEC43" w14:textId="77777777" w:rsidTr="009000D1">
        <w:tc>
          <w:tcPr>
            <w:tcW w:w="7083" w:type="dxa"/>
            <w:tcBorders>
              <w:bottom w:val="single" w:sz="4" w:space="0" w:color="auto"/>
            </w:tcBorders>
            <w:shd w:val="clear" w:color="auto" w:fill="auto"/>
          </w:tcPr>
          <w:p w14:paraId="1ACD8A99" w14:textId="77777777" w:rsidR="005E5F0D" w:rsidRDefault="005E5F0D" w:rsidP="00C321A9">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2452" w:type="dxa"/>
            <w:tcBorders>
              <w:bottom w:val="single" w:sz="4" w:space="0" w:color="auto"/>
            </w:tcBorders>
            <w:shd w:val="clear" w:color="auto" w:fill="auto"/>
          </w:tcPr>
          <w:p w14:paraId="5A4AC0A9" w14:textId="2C5A24F3" w:rsidR="005E5F0D" w:rsidRPr="00E11C43" w:rsidRDefault="006F7C06" w:rsidP="00C321A9">
            <w:pPr>
              <w:rPr>
                <w:rFonts w:eastAsia="Times New Roman"/>
              </w:rPr>
            </w:pPr>
            <w:r>
              <w:rPr>
                <w:iCs/>
              </w:rPr>
              <w:t>No</w:t>
            </w:r>
          </w:p>
        </w:tc>
      </w:tr>
      <w:tr w:rsidR="005E5F0D" w:rsidRPr="00E11C43" w14:paraId="691DB6AC" w14:textId="77777777" w:rsidTr="009000D1">
        <w:tc>
          <w:tcPr>
            <w:tcW w:w="7083" w:type="dxa"/>
            <w:tcBorders>
              <w:bottom w:val="single" w:sz="4" w:space="0" w:color="auto"/>
            </w:tcBorders>
            <w:shd w:val="clear" w:color="auto" w:fill="auto"/>
          </w:tcPr>
          <w:p w14:paraId="76ED8A26" w14:textId="77777777" w:rsidR="005E5F0D" w:rsidRDefault="005E5F0D" w:rsidP="00C321A9">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2452" w:type="dxa"/>
            <w:tcBorders>
              <w:bottom w:val="single" w:sz="4" w:space="0" w:color="auto"/>
            </w:tcBorders>
            <w:shd w:val="clear" w:color="auto" w:fill="auto"/>
          </w:tcPr>
          <w:p w14:paraId="11D9BC69" w14:textId="19484589" w:rsidR="005E5F0D" w:rsidRPr="00E11C43" w:rsidRDefault="006F7C06" w:rsidP="00C321A9">
            <w:pPr>
              <w:rPr>
                <w:rFonts w:eastAsia="Times New Roman"/>
              </w:rPr>
            </w:pPr>
            <w:r>
              <w:rPr>
                <w:iCs/>
              </w:rPr>
              <w:t>No</w:t>
            </w:r>
          </w:p>
        </w:tc>
      </w:tr>
      <w:tr w:rsidR="005E5F0D" w:rsidRPr="004B3E18" w14:paraId="5DFFEE4D" w14:textId="77777777" w:rsidTr="009000D1">
        <w:tc>
          <w:tcPr>
            <w:tcW w:w="7083" w:type="dxa"/>
            <w:tcBorders>
              <w:bottom w:val="single" w:sz="4" w:space="0" w:color="auto"/>
            </w:tcBorders>
            <w:shd w:val="clear" w:color="auto" w:fill="auto"/>
          </w:tcPr>
          <w:p w14:paraId="33F5DCF8" w14:textId="77777777" w:rsidR="005E5F0D" w:rsidRPr="004B3E18" w:rsidRDefault="005E5F0D" w:rsidP="00C321A9">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C321A9">
            <w:pPr>
              <w:tabs>
                <w:tab w:val="left" w:pos="900"/>
              </w:tabs>
              <w:spacing w:before="60" w:after="60"/>
              <w:ind w:left="567" w:hanging="567"/>
              <w:rPr>
                <w:rFonts w:eastAsia="Times New Roman"/>
                <w:i/>
              </w:rPr>
            </w:pPr>
            <w:r w:rsidRPr="004B3E18">
              <w:rPr>
                <w:rFonts w:eastAsia="Times New Roman"/>
              </w:rPr>
              <w:lastRenderedPageBreak/>
              <w:tab/>
            </w:r>
            <w:r w:rsidRPr="004B3E18">
              <w:rPr>
                <w:rFonts w:eastAsia="Times New Roman"/>
                <w:i/>
              </w:rPr>
              <w:t>For example, construction of dams, reservoirs, river basin developments, groundwater extraction</w:t>
            </w:r>
          </w:p>
        </w:tc>
        <w:tc>
          <w:tcPr>
            <w:tcW w:w="2452" w:type="dxa"/>
            <w:tcBorders>
              <w:bottom w:val="single" w:sz="4" w:space="0" w:color="auto"/>
            </w:tcBorders>
            <w:shd w:val="clear" w:color="auto" w:fill="auto"/>
          </w:tcPr>
          <w:p w14:paraId="5CB67052" w14:textId="04A068A6" w:rsidR="005E5F0D" w:rsidRPr="004B3E18" w:rsidRDefault="006F7C06" w:rsidP="00C321A9">
            <w:pPr>
              <w:rPr>
                <w:rFonts w:eastAsia="Times New Roman"/>
              </w:rPr>
            </w:pPr>
            <w:r>
              <w:rPr>
                <w:iCs/>
              </w:rPr>
              <w:lastRenderedPageBreak/>
              <w:t>No</w:t>
            </w:r>
          </w:p>
        </w:tc>
      </w:tr>
      <w:tr w:rsidR="005E5F0D" w:rsidRPr="004B3E18" w14:paraId="1954ADEF" w14:textId="77777777" w:rsidTr="009000D1">
        <w:tc>
          <w:tcPr>
            <w:tcW w:w="7083" w:type="dxa"/>
            <w:tcBorders>
              <w:bottom w:val="single" w:sz="4" w:space="0" w:color="auto"/>
            </w:tcBorders>
            <w:shd w:val="clear" w:color="auto" w:fill="auto"/>
          </w:tcPr>
          <w:p w14:paraId="3E65EB1F" w14:textId="77777777" w:rsidR="005E5F0D" w:rsidRPr="004B3E18" w:rsidRDefault="005E5F0D" w:rsidP="00C321A9">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3"/>
            </w:r>
          </w:p>
        </w:tc>
        <w:tc>
          <w:tcPr>
            <w:tcW w:w="2452" w:type="dxa"/>
            <w:tcBorders>
              <w:bottom w:val="single" w:sz="4" w:space="0" w:color="auto"/>
            </w:tcBorders>
            <w:shd w:val="clear" w:color="auto" w:fill="auto"/>
          </w:tcPr>
          <w:p w14:paraId="66F9D45C" w14:textId="18DB4D8C" w:rsidR="005E5F0D" w:rsidRPr="004B3E18" w:rsidRDefault="006F7C06" w:rsidP="00C321A9">
            <w:pPr>
              <w:tabs>
                <w:tab w:val="left" w:pos="585"/>
              </w:tabs>
              <w:spacing w:before="60" w:after="60"/>
              <w:ind w:left="567" w:hanging="567"/>
              <w:rPr>
                <w:rFonts w:eastAsia="Times New Roman"/>
              </w:rPr>
            </w:pPr>
            <w:r>
              <w:rPr>
                <w:iCs/>
              </w:rPr>
              <w:t>No</w:t>
            </w:r>
          </w:p>
        </w:tc>
      </w:tr>
      <w:tr w:rsidR="005E5F0D" w:rsidRPr="004B3E18" w14:paraId="1D41B9F5" w14:textId="77777777" w:rsidTr="009000D1">
        <w:tc>
          <w:tcPr>
            <w:tcW w:w="7083" w:type="dxa"/>
            <w:tcBorders>
              <w:bottom w:val="single" w:sz="4" w:space="0" w:color="auto"/>
            </w:tcBorders>
            <w:shd w:val="clear" w:color="auto" w:fill="auto"/>
          </w:tcPr>
          <w:p w14:paraId="60A15B80" w14:textId="77777777" w:rsidR="005E5F0D" w:rsidRPr="004B3E18" w:rsidRDefault="005E5F0D" w:rsidP="00C321A9">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4"/>
            </w:r>
            <w:r w:rsidRPr="004B3E18">
              <w:rPr>
                <w:rFonts w:eastAsia="Times New Roman"/>
              </w:rPr>
              <w:t xml:space="preserve"> </w:t>
            </w:r>
          </w:p>
        </w:tc>
        <w:tc>
          <w:tcPr>
            <w:tcW w:w="2452" w:type="dxa"/>
            <w:tcBorders>
              <w:bottom w:val="single" w:sz="4" w:space="0" w:color="auto"/>
            </w:tcBorders>
            <w:shd w:val="clear" w:color="auto" w:fill="auto"/>
          </w:tcPr>
          <w:p w14:paraId="294027C0" w14:textId="303AB1E7" w:rsidR="005E5F0D" w:rsidRPr="004B3E18" w:rsidRDefault="006F7C06" w:rsidP="00C321A9">
            <w:pPr>
              <w:tabs>
                <w:tab w:val="left" w:pos="585"/>
              </w:tabs>
              <w:spacing w:before="60" w:after="60"/>
              <w:ind w:left="567" w:hanging="567"/>
              <w:rPr>
                <w:rFonts w:eastAsia="Times New Roman"/>
              </w:rPr>
            </w:pPr>
            <w:r>
              <w:rPr>
                <w:iCs/>
              </w:rPr>
              <w:t>No</w:t>
            </w:r>
          </w:p>
        </w:tc>
      </w:tr>
      <w:tr w:rsidR="005E5F0D" w:rsidRPr="004B3E18" w14:paraId="01039B9D" w14:textId="77777777" w:rsidTr="009000D1">
        <w:tc>
          <w:tcPr>
            <w:tcW w:w="7083" w:type="dxa"/>
            <w:tcBorders>
              <w:bottom w:val="single" w:sz="4" w:space="0" w:color="auto"/>
            </w:tcBorders>
            <w:shd w:val="clear" w:color="auto" w:fill="auto"/>
          </w:tcPr>
          <w:p w14:paraId="7D87B13C" w14:textId="77777777" w:rsidR="005E5F0D" w:rsidRPr="004B3E18" w:rsidRDefault="005E5F0D" w:rsidP="00C321A9">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2452" w:type="dxa"/>
            <w:tcBorders>
              <w:bottom w:val="single" w:sz="4" w:space="0" w:color="auto"/>
            </w:tcBorders>
            <w:shd w:val="clear" w:color="auto" w:fill="auto"/>
          </w:tcPr>
          <w:p w14:paraId="59A744B4" w14:textId="56C7ADAE" w:rsidR="005E5F0D" w:rsidRPr="004B3E18" w:rsidRDefault="006F7C06" w:rsidP="00C321A9">
            <w:pPr>
              <w:tabs>
                <w:tab w:val="left" w:pos="585"/>
              </w:tabs>
              <w:spacing w:before="60" w:after="60"/>
              <w:ind w:left="567" w:hanging="567"/>
              <w:rPr>
                <w:rFonts w:eastAsia="Times New Roman"/>
              </w:rPr>
            </w:pPr>
            <w:r>
              <w:rPr>
                <w:iCs/>
              </w:rPr>
              <w:t>No</w:t>
            </w:r>
          </w:p>
        </w:tc>
      </w:tr>
      <w:tr w:rsidR="005E5F0D" w:rsidRPr="004B3E18" w14:paraId="579B3A67" w14:textId="77777777" w:rsidTr="009000D1">
        <w:trPr>
          <w:trHeight w:val="530"/>
        </w:trPr>
        <w:tc>
          <w:tcPr>
            <w:tcW w:w="7083" w:type="dxa"/>
            <w:tcBorders>
              <w:bottom w:val="single" w:sz="4" w:space="0" w:color="auto"/>
            </w:tcBorders>
            <w:shd w:val="clear" w:color="auto" w:fill="DBE5F1"/>
            <w:vAlign w:val="center"/>
          </w:tcPr>
          <w:p w14:paraId="027590EF" w14:textId="77777777" w:rsidR="005E5F0D" w:rsidRPr="004B3E18" w:rsidRDefault="005E5F0D" w:rsidP="00C321A9">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2452" w:type="dxa"/>
            <w:tcBorders>
              <w:bottom w:val="single" w:sz="4" w:space="0" w:color="auto"/>
            </w:tcBorders>
            <w:shd w:val="clear" w:color="auto" w:fill="DBE5F1"/>
          </w:tcPr>
          <w:p w14:paraId="7345CB75" w14:textId="77777777" w:rsidR="005E5F0D" w:rsidRPr="004B3E18" w:rsidRDefault="005E5F0D" w:rsidP="00C321A9">
            <w:pPr>
              <w:tabs>
                <w:tab w:val="left" w:pos="585"/>
              </w:tabs>
              <w:spacing w:before="60" w:after="60"/>
              <w:ind w:left="567" w:hanging="567"/>
              <w:rPr>
                <w:rFonts w:eastAsia="Times New Roman"/>
              </w:rPr>
            </w:pPr>
          </w:p>
        </w:tc>
      </w:tr>
      <w:tr w:rsidR="005E5F0D" w:rsidRPr="004B3E18" w14:paraId="4FF9108C" w14:textId="77777777" w:rsidTr="009000D1">
        <w:tc>
          <w:tcPr>
            <w:tcW w:w="7083" w:type="dxa"/>
            <w:tcBorders>
              <w:bottom w:val="single" w:sz="4" w:space="0" w:color="auto"/>
            </w:tcBorders>
            <w:shd w:val="clear" w:color="auto" w:fill="auto"/>
          </w:tcPr>
          <w:p w14:paraId="791C6C7D" w14:textId="77777777" w:rsidR="005E5F0D" w:rsidRDefault="005E5F0D" w:rsidP="00C321A9">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2452" w:type="dxa"/>
            <w:tcBorders>
              <w:bottom w:val="single" w:sz="4" w:space="0" w:color="auto"/>
            </w:tcBorders>
            <w:shd w:val="clear" w:color="auto" w:fill="auto"/>
          </w:tcPr>
          <w:p w14:paraId="527AE6E7" w14:textId="4B9F156C" w:rsidR="005E5F0D" w:rsidRPr="004B3E18" w:rsidRDefault="005E5F0D" w:rsidP="00C321A9">
            <w:pPr>
              <w:tabs>
                <w:tab w:val="left" w:pos="585"/>
              </w:tabs>
              <w:spacing w:before="60" w:after="60"/>
              <w:ind w:left="567" w:hanging="567"/>
              <w:rPr>
                <w:rFonts w:eastAsia="Times New Roman"/>
              </w:rPr>
            </w:pPr>
          </w:p>
        </w:tc>
      </w:tr>
      <w:tr w:rsidR="005E5F0D" w:rsidRPr="004B3E18" w14:paraId="245D0597" w14:textId="77777777" w:rsidTr="009000D1">
        <w:tc>
          <w:tcPr>
            <w:tcW w:w="7083" w:type="dxa"/>
            <w:tcBorders>
              <w:bottom w:val="single" w:sz="4" w:space="0" w:color="auto"/>
            </w:tcBorders>
            <w:shd w:val="clear" w:color="auto" w:fill="auto"/>
          </w:tcPr>
          <w:p w14:paraId="20FCA287" w14:textId="77777777" w:rsidR="005E5F0D" w:rsidRPr="004B3E18" w:rsidRDefault="005E5F0D" w:rsidP="00C321A9">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2452" w:type="dxa"/>
            <w:tcBorders>
              <w:bottom w:val="single" w:sz="4" w:space="0" w:color="auto"/>
            </w:tcBorders>
            <w:shd w:val="clear" w:color="auto" w:fill="auto"/>
          </w:tcPr>
          <w:p w14:paraId="16F3DC74" w14:textId="5EF7DCDE" w:rsidR="005E5F0D" w:rsidRPr="004B3E18" w:rsidRDefault="006F7C06" w:rsidP="00C321A9">
            <w:pPr>
              <w:tabs>
                <w:tab w:val="left" w:pos="585"/>
              </w:tabs>
              <w:spacing w:before="60" w:after="60"/>
              <w:ind w:left="567" w:hanging="567"/>
              <w:rPr>
                <w:rFonts w:eastAsia="Times New Roman"/>
              </w:rPr>
            </w:pPr>
            <w:r>
              <w:rPr>
                <w:iCs/>
              </w:rPr>
              <w:t>No</w:t>
            </w:r>
          </w:p>
        </w:tc>
      </w:tr>
      <w:tr w:rsidR="005E5F0D" w:rsidRPr="004B3E18" w14:paraId="6DF5C93F" w14:textId="77777777" w:rsidTr="009000D1">
        <w:tc>
          <w:tcPr>
            <w:tcW w:w="7083" w:type="dxa"/>
            <w:tcBorders>
              <w:bottom w:val="single" w:sz="4" w:space="0" w:color="auto"/>
            </w:tcBorders>
            <w:shd w:val="clear" w:color="auto" w:fill="auto"/>
          </w:tcPr>
          <w:p w14:paraId="1FAC3538" w14:textId="77777777" w:rsidR="005E5F0D" w:rsidRDefault="005E5F0D" w:rsidP="00C321A9">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C321A9">
            <w:pPr>
              <w:tabs>
                <w:tab w:val="left" w:pos="585"/>
              </w:tabs>
              <w:autoSpaceDE w:val="0"/>
              <w:autoSpaceDN w:val="0"/>
              <w:adjustRightInd w:val="0"/>
              <w:spacing w:before="60" w:after="60"/>
              <w:ind w:left="567" w:hanging="567"/>
              <w:rPr>
                <w:rFonts w:eastAsia="Times New Roman"/>
                <w:i/>
              </w:rPr>
            </w:pPr>
            <w:r>
              <w:rPr>
                <w:rFonts w:eastAsia="Times New Roman"/>
              </w:rPr>
              <w:tab/>
            </w:r>
            <w:r w:rsidRPr="00E344B9">
              <w:rPr>
                <w:rFonts w:eastAsia="Times New Roman"/>
                <w:i/>
              </w:rPr>
              <w:t>For example, through increased precipitation, drought, temperature, salinity, extreme events</w:t>
            </w:r>
            <w:r>
              <w:rPr>
                <w:rFonts w:eastAsia="Times New Roman"/>
                <w:i/>
              </w:rPr>
              <w:t>, earthquakes</w:t>
            </w:r>
          </w:p>
        </w:tc>
        <w:tc>
          <w:tcPr>
            <w:tcW w:w="2452" w:type="dxa"/>
            <w:tcBorders>
              <w:bottom w:val="single" w:sz="4" w:space="0" w:color="auto"/>
            </w:tcBorders>
            <w:shd w:val="clear" w:color="auto" w:fill="auto"/>
          </w:tcPr>
          <w:p w14:paraId="21484E6F" w14:textId="65E124EF" w:rsidR="005E5F0D" w:rsidRPr="004B3E18" w:rsidRDefault="006F7C06" w:rsidP="00C321A9">
            <w:pPr>
              <w:tabs>
                <w:tab w:val="left" w:pos="585"/>
              </w:tabs>
              <w:spacing w:before="60" w:after="60"/>
              <w:ind w:left="567" w:hanging="567"/>
              <w:rPr>
                <w:rFonts w:eastAsia="Times New Roman"/>
              </w:rPr>
            </w:pPr>
            <w:r>
              <w:rPr>
                <w:iCs/>
              </w:rPr>
              <w:t>No</w:t>
            </w:r>
          </w:p>
        </w:tc>
      </w:tr>
      <w:tr w:rsidR="005E5F0D" w:rsidRPr="004B3E18" w14:paraId="715615F7" w14:textId="77777777" w:rsidTr="009000D1">
        <w:tc>
          <w:tcPr>
            <w:tcW w:w="7083" w:type="dxa"/>
            <w:tcBorders>
              <w:bottom w:val="single" w:sz="4" w:space="0" w:color="auto"/>
            </w:tcBorders>
            <w:shd w:val="clear" w:color="auto" w:fill="auto"/>
          </w:tcPr>
          <w:p w14:paraId="09365653" w14:textId="77777777" w:rsidR="005E5F0D" w:rsidRPr="004B3E18" w:rsidRDefault="005E5F0D" w:rsidP="00C321A9">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C321A9">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2452" w:type="dxa"/>
            <w:tcBorders>
              <w:bottom w:val="single" w:sz="4" w:space="0" w:color="auto"/>
            </w:tcBorders>
            <w:shd w:val="clear" w:color="auto" w:fill="auto"/>
          </w:tcPr>
          <w:p w14:paraId="3052BE2A" w14:textId="236E9F88"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6E1241E8" w14:textId="77777777" w:rsidTr="009000D1">
        <w:tc>
          <w:tcPr>
            <w:tcW w:w="7083" w:type="dxa"/>
            <w:tcBorders>
              <w:bottom w:val="single" w:sz="4" w:space="0" w:color="auto"/>
            </w:tcBorders>
            <w:shd w:val="clear" w:color="auto" w:fill="auto"/>
          </w:tcPr>
          <w:p w14:paraId="0E95943A" w14:textId="77777777" w:rsidR="005E5F0D" w:rsidRPr="004B3E18" w:rsidRDefault="005E5F0D" w:rsidP="00C321A9">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2452" w:type="dxa"/>
            <w:tcBorders>
              <w:bottom w:val="single" w:sz="4" w:space="0" w:color="auto"/>
            </w:tcBorders>
            <w:shd w:val="clear" w:color="auto" w:fill="auto"/>
          </w:tcPr>
          <w:p w14:paraId="1B643357" w14:textId="65EAFA46"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7B65C1FF" w14:textId="77777777" w:rsidTr="009000D1">
        <w:trPr>
          <w:trHeight w:val="539"/>
        </w:trPr>
        <w:tc>
          <w:tcPr>
            <w:tcW w:w="7083" w:type="dxa"/>
            <w:tcBorders>
              <w:bottom w:val="single" w:sz="4" w:space="0" w:color="auto"/>
            </w:tcBorders>
            <w:shd w:val="clear" w:color="auto" w:fill="DBE5F1"/>
            <w:vAlign w:val="center"/>
          </w:tcPr>
          <w:p w14:paraId="4D774F0D" w14:textId="77777777" w:rsidR="005E5F0D" w:rsidRPr="004B3E18" w:rsidRDefault="005E5F0D" w:rsidP="00C321A9">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2452" w:type="dxa"/>
            <w:tcBorders>
              <w:bottom w:val="single" w:sz="4" w:space="0" w:color="auto"/>
            </w:tcBorders>
            <w:shd w:val="clear" w:color="auto" w:fill="DBE5F1"/>
            <w:vAlign w:val="center"/>
          </w:tcPr>
          <w:p w14:paraId="7520839B" w14:textId="77777777" w:rsidR="005E5F0D" w:rsidRPr="004B3E18" w:rsidRDefault="005E5F0D" w:rsidP="00C321A9">
            <w:pPr>
              <w:tabs>
                <w:tab w:val="left" w:pos="585"/>
              </w:tabs>
              <w:spacing w:before="60" w:after="60"/>
              <w:ind w:left="567" w:hanging="567"/>
              <w:rPr>
                <w:rFonts w:eastAsia="Times New Roman"/>
              </w:rPr>
            </w:pPr>
          </w:p>
        </w:tc>
      </w:tr>
      <w:tr w:rsidR="005E5F0D" w:rsidRPr="000403E3" w14:paraId="731FB10E" w14:textId="77777777" w:rsidTr="009000D1">
        <w:tc>
          <w:tcPr>
            <w:tcW w:w="7083" w:type="dxa"/>
            <w:tcBorders>
              <w:bottom w:val="single" w:sz="4" w:space="0" w:color="auto"/>
            </w:tcBorders>
            <w:shd w:val="clear" w:color="auto" w:fill="auto"/>
          </w:tcPr>
          <w:p w14:paraId="09D05B09" w14:textId="77777777" w:rsidR="005E5F0D" w:rsidRPr="00E344B9" w:rsidRDefault="005E5F0D" w:rsidP="00C321A9">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2452" w:type="dxa"/>
            <w:tcBorders>
              <w:bottom w:val="single" w:sz="4" w:space="0" w:color="auto"/>
            </w:tcBorders>
            <w:shd w:val="clear" w:color="auto" w:fill="auto"/>
          </w:tcPr>
          <w:p w14:paraId="19412471" w14:textId="77777777" w:rsidR="005E5F0D" w:rsidRPr="00E344B9" w:rsidRDefault="005E5F0D" w:rsidP="00C321A9">
            <w:pPr>
              <w:tabs>
                <w:tab w:val="left" w:pos="585"/>
              </w:tabs>
              <w:spacing w:before="60" w:after="60"/>
              <w:ind w:left="567" w:hanging="567"/>
              <w:rPr>
                <w:rFonts w:eastAsia="Times New Roman"/>
                <w:i/>
              </w:rPr>
            </w:pPr>
          </w:p>
        </w:tc>
      </w:tr>
      <w:tr w:rsidR="005E5F0D" w:rsidRPr="004B3E18" w14:paraId="30EA454F" w14:textId="77777777" w:rsidTr="009000D1">
        <w:tc>
          <w:tcPr>
            <w:tcW w:w="7083" w:type="dxa"/>
            <w:tcBorders>
              <w:bottom w:val="single" w:sz="4" w:space="0" w:color="auto"/>
            </w:tcBorders>
            <w:shd w:val="clear" w:color="auto" w:fill="auto"/>
          </w:tcPr>
          <w:p w14:paraId="21D85428" w14:textId="77777777" w:rsidR="005E5F0D" w:rsidRPr="004B3E18" w:rsidRDefault="005E5F0D" w:rsidP="00C321A9">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2452" w:type="dxa"/>
            <w:tcBorders>
              <w:bottom w:val="single" w:sz="4" w:space="0" w:color="auto"/>
            </w:tcBorders>
            <w:shd w:val="clear" w:color="auto" w:fill="auto"/>
          </w:tcPr>
          <w:p w14:paraId="032155EE" w14:textId="02902F6B"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07850FD3" w14:textId="77777777" w:rsidTr="009000D1">
        <w:tc>
          <w:tcPr>
            <w:tcW w:w="7083" w:type="dxa"/>
            <w:tcBorders>
              <w:bottom w:val="single" w:sz="4" w:space="0" w:color="auto"/>
            </w:tcBorders>
            <w:shd w:val="clear" w:color="auto" w:fill="auto"/>
          </w:tcPr>
          <w:p w14:paraId="2671A3DF" w14:textId="77777777" w:rsidR="005E5F0D" w:rsidRDefault="005E5F0D" w:rsidP="00C321A9">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2452" w:type="dxa"/>
            <w:tcBorders>
              <w:bottom w:val="single" w:sz="4" w:space="0" w:color="auto"/>
            </w:tcBorders>
            <w:shd w:val="clear" w:color="auto" w:fill="auto"/>
          </w:tcPr>
          <w:p w14:paraId="70A86705" w14:textId="7077C322"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094C4119" w14:textId="77777777" w:rsidTr="009000D1">
        <w:tc>
          <w:tcPr>
            <w:tcW w:w="7083" w:type="dxa"/>
            <w:tcBorders>
              <w:bottom w:val="single" w:sz="4" w:space="0" w:color="auto"/>
            </w:tcBorders>
            <w:shd w:val="clear" w:color="auto" w:fill="auto"/>
          </w:tcPr>
          <w:p w14:paraId="16BCBF70" w14:textId="77777777" w:rsidR="005E5F0D" w:rsidRDefault="005E5F0D" w:rsidP="00C321A9">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2452" w:type="dxa"/>
            <w:tcBorders>
              <w:bottom w:val="single" w:sz="4" w:space="0" w:color="auto"/>
            </w:tcBorders>
            <w:shd w:val="clear" w:color="auto" w:fill="auto"/>
          </w:tcPr>
          <w:p w14:paraId="6208DE7D" w14:textId="3D85D016"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69F4D3AA" w14:textId="77777777" w:rsidTr="009000D1">
        <w:tc>
          <w:tcPr>
            <w:tcW w:w="7083" w:type="dxa"/>
            <w:tcBorders>
              <w:bottom w:val="single" w:sz="4" w:space="0" w:color="auto"/>
            </w:tcBorders>
            <w:shd w:val="clear" w:color="auto" w:fill="auto"/>
          </w:tcPr>
          <w:p w14:paraId="4D6A0DD5" w14:textId="77777777" w:rsidR="005E5F0D" w:rsidRDefault="005E5F0D" w:rsidP="00C321A9">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2452" w:type="dxa"/>
            <w:tcBorders>
              <w:bottom w:val="single" w:sz="4" w:space="0" w:color="auto"/>
            </w:tcBorders>
            <w:shd w:val="clear" w:color="auto" w:fill="auto"/>
          </w:tcPr>
          <w:p w14:paraId="78A19598" w14:textId="518CB994"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2988317A" w14:textId="77777777" w:rsidTr="009000D1">
        <w:tc>
          <w:tcPr>
            <w:tcW w:w="7083" w:type="dxa"/>
            <w:tcBorders>
              <w:bottom w:val="single" w:sz="4" w:space="0" w:color="auto"/>
            </w:tcBorders>
            <w:shd w:val="clear" w:color="auto" w:fill="auto"/>
          </w:tcPr>
          <w:p w14:paraId="70690CE0" w14:textId="77777777" w:rsidR="005E5F0D" w:rsidRDefault="005E5F0D" w:rsidP="00C321A9">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2452" w:type="dxa"/>
            <w:tcBorders>
              <w:bottom w:val="single" w:sz="4" w:space="0" w:color="auto"/>
            </w:tcBorders>
            <w:shd w:val="clear" w:color="auto" w:fill="auto"/>
          </w:tcPr>
          <w:p w14:paraId="091FF1B4" w14:textId="1EB83796"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3BA2B63A" w14:textId="77777777" w:rsidTr="009000D1">
        <w:tc>
          <w:tcPr>
            <w:tcW w:w="7083" w:type="dxa"/>
            <w:tcBorders>
              <w:bottom w:val="single" w:sz="4" w:space="0" w:color="auto"/>
            </w:tcBorders>
            <w:shd w:val="clear" w:color="auto" w:fill="auto"/>
          </w:tcPr>
          <w:p w14:paraId="68DED9CD" w14:textId="77777777" w:rsidR="005E5F0D" w:rsidRDefault="005E5F0D" w:rsidP="00C321A9">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2452" w:type="dxa"/>
            <w:tcBorders>
              <w:bottom w:val="single" w:sz="4" w:space="0" w:color="auto"/>
            </w:tcBorders>
            <w:shd w:val="clear" w:color="auto" w:fill="auto"/>
          </w:tcPr>
          <w:p w14:paraId="48568E6D" w14:textId="1C3940A6"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0866FDC8" w14:textId="77777777" w:rsidTr="009000D1">
        <w:tc>
          <w:tcPr>
            <w:tcW w:w="7083" w:type="dxa"/>
            <w:tcBorders>
              <w:bottom w:val="single" w:sz="4" w:space="0" w:color="auto"/>
            </w:tcBorders>
            <w:shd w:val="clear" w:color="auto" w:fill="auto"/>
          </w:tcPr>
          <w:p w14:paraId="6C35A59C" w14:textId="77777777" w:rsidR="005E5F0D" w:rsidRPr="004B3E18" w:rsidRDefault="005E5F0D" w:rsidP="00C321A9">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2452" w:type="dxa"/>
            <w:tcBorders>
              <w:bottom w:val="single" w:sz="4" w:space="0" w:color="auto"/>
            </w:tcBorders>
            <w:shd w:val="clear" w:color="auto" w:fill="auto"/>
          </w:tcPr>
          <w:p w14:paraId="611F4A01" w14:textId="5B71DAE6"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7F77914E" w14:textId="77777777" w:rsidTr="009000D1">
        <w:tc>
          <w:tcPr>
            <w:tcW w:w="7083" w:type="dxa"/>
            <w:tcBorders>
              <w:bottom w:val="single" w:sz="4" w:space="0" w:color="auto"/>
            </w:tcBorders>
            <w:shd w:val="clear" w:color="auto" w:fill="auto"/>
          </w:tcPr>
          <w:p w14:paraId="722286F8" w14:textId="77777777" w:rsidR="005E5F0D" w:rsidRPr="004B3E18" w:rsidRDefault="005E5F0D" w:rsidP="00C321A9">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2452" w:type="dxa"/>
            <w:tcBorders>
              <w:bottom w:val="single" w:sz="4" w:space="0" w:color="auto"/>
            </w:tcBorders>
            <w:shd w:val="clear" w:color="auto" w:fill="auto"/>
          </w:tcPr>
          <w:p w14:paraId="31A0C378" w14:textId="39E7850B"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7BCDE85D" w14:textId="77777777" w:rsidTr="009000D1">
        <w:trPr>
          <w:trHeight w:val="503"/>
        </w:trPr>
        <w:tc>
          <w:tcPr>
            <w:tcW w:w="7083" w:type="dxa"/>
            <w:tcBorders>
              <w:bottom w:val="single" w:sz="4" w:space="0" w:color="auto"/>
            </w:tcBorders>
            <w:shd w:val="clear" w:color="auto" w:fill="DBE5F1"/>
            <w:vAlign w:val="center"/>
          </w:tcPr>
          <w:p w14:paraId="290E5ED0" w14:textId="77777777" w:rsidR="005E5F0D" w:rsidRPr="004B3E18" w:rsidRDefault="005E5F0D" w:rsidP="00C321A9">
            <w:pPr>
              <w:tabs>
                <w:tab w:val="left" w:pos="0"/>
                <w:tab w:val="left" w:pos="555"/>
              </w:tabs>
              <w:spacing w:before="60" w:after="60"/>
              <w:rPr>
                <w:rFonts w:eastAsia="Times New Roman"/>
                <w:b/>
              </w:rPr>
            </w:pPr>
            <w:r w:rsidRPr="004B3E18">
              <w:rPr>
                <w:rFonts w:eastAsia="Times New Roman"/>
                <w:b/>
              </w:rPr>
              <w:lastRenderedPageBreak/>
              <w:t>Standard 4: Cultural Heritage</w:t>
            </w:r>
          </w:p>
        </w:tc>
        <w:tc>
          <w:tcPr>
            <w:tcW w:w="2452" w:type="dxa"/>
            <w:tcBorders>
              <w:bottom w:val="single" w:sz="4" w:space="0" w:color="auto"/>
            </w:tcBorders>
            <w:shd w:val="clear" w:color="auto" w:fill="DBE5F1"/>
            <w:vAlign w:val="center"/>
          </w:tcPr>
          <w:p w14:paraId="2758269C" w14:textId="77777777" w:rsidR="005E5F0D" w:rsidRPr="004B3E18" w:rsidRDefault="005E5F0D" w:rsidP="00C321A9">
            <w:pPr>
              <w:tabs>
                <w:tab w:val="left" w:pos="585"/>
              </w:tabs>
              <w:spacing w:before="60" w:after="60"/>
              <w:ind w:left="567" w:hanging="567"/>
              <w:rPr>
                <w:rFonts w:eastAsia="Times New Roman"/>
              </w:rPr>
            </w:pPr>
          </w:p>
        </w:tc>
      </w:tr>
      <w:tr w:rsidR="005E5F0D" w:rsidRPr="00E14174" w14:paraId="58F3370B" w14:textId="77777777" w:rsidTr="009000D1">
        <w:tc>
          <w:tcPr>
            <w:tcW w:w="7083" w:type="dxa"/>
            <w:tcBorders>
              <w:bottom w:val="single" w:sz="4" w:space="0" w:color="auto"/>
            </w:tcBorders>
            <w:shd w:val="clear" w:color="auto" w:fill="auto"/>
          </w:tcPr>
          <w:p w14:paraId="255832BF" w14:textId="77777777" w:rsidR="005E5F0D" w:rsidRPr="00E344B9" w:rsidRDefault="005E5F0D" w:rsidP="00C321A9">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2452" w:type="dxa"/>
            <w:tcBorders>
              <w:bottom w:val="single" w:sz="4" w:space="0" w:color="auto"/>
            </w:tcBorders>
            <w:shd w:val="clear" w:color="auto" w:fill="auto"/>
          </w:tcPr>
          <w:p w14:paraId="439F7FB6" w14:textId="77777777" w:rsidR="005E5F0D" w:rsidRPr="00E14174" w:rsidRDefault="005E5F0D" w:rsidP="00C321A9">
            <w:pPr>
              <w:tabs>
                <w:tab w:val="left" w:pos="585"/>
              </w:tabs>
              <w:spacing w:before="60" w:after="60"/>
              <w:ind w:left="567" w:hanging="567"/>
              <w:rPr>
                <w:rFonts w:eastAsia="Times New Roman"/>
              </w:rPr>
            </w:pPr>
          </w:p>
        </w:tc>
      </w:tr>
      <w:tr w:rsidR="005E5F0D" w:rsidRPr="003C46F8" w14:paraId="3EC62225" w14:textId="77777777" w:rsidTr="009000D1">
        <w:tc>
          <w:tcPr>
            <w:tcW w:w="7083" w:type="dxa"/>
            <w:tcBorders>
              <w:bottom w:val="single" w:sz="4" w:space="0" w:color="auto"/>
            </w:tcBorders>
            <w:shd w:val="clear" w:color="auto" w:fill="auto"/>
          </w:tcPr>
          <w:p w14:paraId="0593773E" w14:textId="77777777" w:rsidR="005E5F0D" w:rsidRPr="00E344B9" w:rsidRDefault="005E5F0D" w:rsidP="00C321A9">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2452" w:type="dxa"/>
            <w:tcBorders>
              <w:bottom w:val="single" w:sz="4" w:space="0" w:color="auto"/>
            </w:tcBorders>
            <w:shd w:val="clear" w:color="auto" w:fill="auto"/>
          </w:tcPr>
          <w:p w14:paraId="05523BA0" w14:textId="01E7C886" w:rsidR="005E5F0D" w:rsidRPr="00E344B9" w:rsidRDefault="00BF41F9" w:rsidP="00C321A9">
            <w:pPr>
              <w:tabs>
                <w:tab w:val="left" w:pos="585"/>
              </w:tabs>
              <w:spacing w:before="60" w:after="60"/>
              <w:ind w:left="567" w:hanging="567"/>
              <w:rPr>
                <w:rFonts w:eastAsia="Times New Roman"/>
              </w:rPr>
            </w:pPr>
            <w:r>
              <w:rPr>
                <w:iCs/>
              </w:rPr>
              <w:t>No</w:t>
            </w:r>
          </w:p>
        </w:tc>
      </w:tr>
      <w:tr w:rsidR="005E5F0D" w:rsidRPr="003C46F8" w14:paraId="1561499E" w14:textId="77777777" w:rsidTr="009000D1">
        <w:tc>
          <w:tcPr>
            <w:tcW w:w="7083" w:type="dxa"/>
            <w:tcBorders>
              <w:bottom w:val="single" w:sz="4" w:space="0" w:color="auto"/>
            </w:tcBorders>
            <w:shd w:val="clear" w:color="auto" w:fill="auto"/>
          </w:tcPr>
          <w:p w14:paraId="5218C80C" w14:textId="77777777" w:rsidR="005E5F0D" w:rsidRPr="00E344B9" w:rsidRDefault="005E5F0D" w:rsidP="00C321A9">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2452" w:type="dxa"/>
            <w:tcBorders>
              <w:bottom w:val="single" w:sz="4" w:space="0" w:color="auto"/>
            </w:tcBorders>
            <w:shd w:val="clear" w:color="auto" w:fill="auto"/>
          </w:tcPr>
          <w:p w14:paraId="1BBF4FB3" w14:textId="340461C5" w:rsidR="005E5F0D" w:rsidRPr="00E344B9" w:rsidRDefault="00BF41F9" w:rsidP="00C321A9">
            <w:pPr>
              <w:tabs>
                <w:tab w:val="left" w:pos="585"/>
              </w:tabs>
              <w:spacing w:before="60" w:after="60"/>
              <w:ind w:left="567" w:hanging="567"/>
              <w:rPr>
                <w:rFonts w:eastAsia="Times New Roman"/>
              </w:rPr>
            </w:pPr>
            <w:r>
              <w:rPr>
                <w:iCs/>
              </w:rPr>
              <w:t>No</w:t>
            </w:r>
          </w:p>
        </w:tc>
      </w:tr>
      <w:tr w:rsidR="005E5F0D" w:rsidRPr="004B3E18" w14:paraId="6C6A7EB6" w14:textId="77777777" w:rsidTr="009000D1">
        <w:tc>
          <w:tcPr>
            <w:tcW w:w="7083" w:type="dxa"/>
            <w:tcBorders>
              <w:bottom w:val="single" w:sz="4" w:space="0" w:color="auto"/>
            </w:tcBorders>
            <w:shd w:val="clear" w:color="auto" w:fill="auto"/>
          </w:tcPr>
          <w:p w14:paraId="5051DFBB" w14:textId="77777777" w:rsidR="005E5F0D" w:rsidRPr="004B3E18" w:rsidRDefault="005E5F0D" w:rsidP="00C321A9">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2452" w:type="dxa"/>
            <w:tcBorders>
              <w:bottom w:val="single" w:sz="4" w:space="0" w:color="auto"/>
            </w:tcBorders>
            <w:shd w:val="clear" w:color="auto" w:fill="auto"/>
          </w:tcPr>
          <w:p w14:paraId="7000DEA6" w14:textId="2727990A"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39C620D0" w14:textId="77777777" w:rsidTr="009000D1">
        <w:tc>
          <w:tcPr>
            <w:tcW w:w="7083" w:type="dxa"/>
            <w:tcBorders>
              <w:bottom w:val="single" w:sz="4" w:space="0" w:color="auto"/>
            </w:tcBorders>
            <w:shd w:val="clear" w:color="auto" w:fill="auto"/>
          </w:tcPr>
          <w:p w14:paraId="4C8C086C" w14:textId="77777777" w:rsidR="005E5F0D" w:rsidRPr="004B3E18" w:rsidRDefault="005E5F0D" w:rsidP="00C321A9">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2452" w:type="dxa"/>
            <w:tcBorders>
              <w:bottom w:val="single" w:sz="4" w:space="0" w:color="auto"/>
            </w:tcBorders>
            <w:shd w:val="clear" w:color="auto" w:fill="auto"/>
          </w:tcPr>
          <w:p w14:paraId="332BFE43" w14:textId="3526D047"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17A6D528" w14:textId="77777777" w:rsidTr="009000D1">
        <w:tc>
          <w:tcPr>
            <w:tcW w:w="7083" w:type="dxa"/>
            <w:tcBorders>
              <w:bottom w:val="single" w:sz="4" w:space="0" w:color="auto"/>
            </w:tcBorders>
            <w:shd w:val="clear" w:color="auto" w:fill="auto"/>
          </w:tcPr>
          <w:p w14:paraId="00E5A88D" w14:textId="77777777" w:rsidR="005E5F0D" w:rsidRPr="004B3E18" w:rsidRDefault="005E5F0D" w:rsidP="00C321A9">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2452" w:type="dxa"/>
            <w:tcBorders>
              <w:bottom w:val="single" w:sz="4" w:space="0" w:color="auto"/>
            </w:tcBorders>
            <w:shd w:val="clear" w:color="auto" w:fill="auto"/>
          </w:tcPr>
          <w:p w14:paraId="057FECA9" w14:textId="2D10FDC0"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638AF90A" w14:textId="77777777" w:rsidTr="009000D1">
        <w:trPr>
          <w:trHeight w:val="566"/>
        </w:trPr>
        <w:tc>
          <w:tcPr>
            <w:tcW w:w="7083" w:type="dxa"/>
            <w:tcBorders>
              <w:bottom w:val="single" w:sz="4" w:space="0" w:color="auto"/>
            </w:tcBorders>
            <w:shd w:val="clear" w:color="auto" w:fill="DBE5F1"/>
            <w:vAlign w:val="center"/>
          </w:tcPr>
          <w:p w14:paraId="764C229F" w14:textId="77777777" w:rsidR="005E5F0D" w:rsidRPr="004B3E18" w:rsidRDefault="005E5F0D" w:rsidP="00C321A9">
            <w:pPr>
              <w:tabs>
                <w:tab w:val="left" w:pos="0"/>
                <w:tab w:val="left" w:pos="555"/>
              </w:tabs>
              <w:spacing w:before="60" w:after="60"/>
              <w:rPr>
                <w:rFonts w:eastAsia="Times New Roman"/>
                <w:b/>
              </w:rPr>
            </w:pPr>
            <w:r w:rsidRPr="004B3E18">
              <w:rPr>
                <w:rFonts w:eastAsia="Times New Roman"/>
                <w:b/>
              </w:rPr>
              <w:t>Standard 5: Displacement and Resettlement</w:t>
            </w:r>
          </w:p>
        </w:tc>
        <w:tc>
          <w:tcPr>
            <w:tcW w:w="2452" w:type="dxa"/>
            <w:tcBorders>
              <w:bottom w:val="single" w:sz="4" w:space="0" w:color="auto"/>
            </w:tcBorders>
            <w:shd w:val="clear" w:color="auto" w:fill="DBE5F1"/>
            <w:vAlign w:val="center"/>
          </w:tcPr>
          <w:p w14:paraId="61D92C72" w14:textId="77777777" w:rsidR="005E5F0D" w:rsidRPr="004B3E18" w:rsidRDefault="005E5F0D" w:rsidP="00C321A9">
            <w:pPr>
              <w:tabs>
                <w:tab w:val="left" w:pos="585"/>
              </w:tabs>
              <w:spacing w:before="60" w:after="60"/>
              <w:ind w:left="567" w:hanging="567"/>
              <w:rPr>
                <w:rFonts w:eastAsia="Times New Roman"/>
              </w:rPr>
            </w:pPr>
          </w:p>
        </w:tc>
      </w:tr>
      <w:tr w:rsidR="005E5F0D" w:rsidRPr="001C35FF" w14:paraId="211B412E" w14:textId="77777777" w:rsidTr="009000D1">
        <w:tc>
          <w:tcPr>
            <w:tcW w:w="7083" w:type="dxa"/>
            <w:tcBorders>
              <w:bottom w:val="single" w:sz="4" w:space="0" w:color="auto"/>
            </w:tcBorders>
            <w:shd w:val="clear" w:color="auto" w:fill="auto"/>
          </w:tcPr>
          <w:p w14:paraId="6580D67D" w14:textId="77777777" w:rsidR="005E5F0D" w:rsidRPr="00E344B9" w:rsidRDefault="005E5F0D" w:rsidP="00C321A9">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2452" w:type="dxa"/>
            <w:tcBorders>
              <w:bottom w:val="single" w:sz="4" w:space="0" w:color="auto"/>
            </w:tcBorders>
            <w:shd w:val="clear" w:color="auto" w:fill="auto"/>
          </w:tcPr>
          <w:p w14:paraId="1AB15BCB" w14:textId="77777777" w:rsidR="005E5F0D" w:rsidRPr="00E344B9" w:rsidRDefault="005E5F0D" w:rsidP="00C321A9">
            <w:pPr>
              <w:tabs>
                <w:tab w:val="left" w:pos="585"/>
              </w:tabs>
              <w:spacing w:before="60" w:after="60"/>
              <w:ind w:left="567" w:hanging="567"/>
              <w:rPr>
                <w:rFonts w:eastAsia="Times New Roman"/>
                <w:i/>
              </w:rPr>
            </w:pPr>
          </w:p>
        </w:tc>
      </w:tr>
      <w:tr w:rsidR="005E5F0D" w:rsidRPr="004B3E18" w14:paraId="3F37EE04" w14:textId="77777777" w:rsidTr="009000D1">
        <w:tc>
          <w:tcPr>
            <w:tcW w:w="7083" w:type="dxa"/>
            <w:tcBorders>
              <w:bottom w:val="single" w:sz="4" w:space="0" w:color="auto"/>
            </w:tcBorders>
            <w:shd w:val="clear" w:color="auto" w:fill="auto"/>
          </w:tcPr>
          <w:p w14:paraId="2DA051A9" w14:textId="77777777" w:rsidR="005E5F0D" w:rsidRPr="004B3E18" w:rsidRDefault="005E5F0D" w:rsidP="00C321A9">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2452" w:type="dxa"/>
            <w:tcBorders>
              <w:bottom w:val="single" w:sz="4" w:space="0" w:color="auto"/>
            </w:tcBorders>
            <w:shd w:val="clear" w:color="auto" w:fill="auto"/>
          </w:tcPr>
          <w:p w14:paraId="7A6992F6" w14:textId="7FE36CF0"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7E6E2CC7" w14:textId="77777777" w:rsidTr="009000D1">
        <w:tc>
          <w:tcPr>
            <w:tcW w:w="7083" w:type="dxa"/>
            <w:tcBorders>
              <w:bottom w:val="single" w:sz="4" w:space="0" w:color="auto"/>
            </w:tcBorders>
            <w:shd w:val="clear" w:color="auto" w:fill="auto"/>
          </w:tcPr>
          <w:p w14:paraId="5FB2D2AA" w14:textId="77777777" w:rsidR="005E5F0D" w:rsidRPr="004B3E18" w:rsidRDefault="005E5F0D" w:rsidP="00C321A9">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2452" w:type="dxa"/>
            <w:tcBorders>
              <w:bottom w:val="single" w:sz="4" w:space="0" w:color="auto"/>
            </w:tcBorders>
            <w:shd w:val="clear" w:color="auto" w:fill="auto"/>
          </w:tcPr>
          <w:p w14:paraId="6A489AF9" w14:textId="52D72A3F"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0CADD570" w14:textId="77777777" w:rsidTr="009000D1">
        <w:tc>
          <w:tcPr>
            <w:tcW w:w="7083" w:type="dxa"/>
            <w:tcBorders>
              <w:bottom w:val="single" w:sz="4" w:space="0" w:color="auto"/>
            </w:tcBorders>
            <w:shd w:val="clear" w:color="auto" w:fill="auto"/>
          </w:tcPr>
          <w:p w14:paraId="63B8C4D4" w14:textId="77777777" w:rsidR="005E5F0D" w:rsidRPr="004B3E18" w:rsidRDefault="005E5F0D" w:rsidP="00C321A9">
            <w:pPr>
              <w:tabs>
                <w:tab w:val="left" w:pos="585"/>
              </w:tabs>
              <w:spacing w:before="60" w:after="60"/>
              <w:ind w:left="567" w:hanging="567"/>
            </w:pPr>
            <w:r w:rsidRPr="004B3E18">
              <w:rPr>
                <w:rFonts w:eastAsia="Times New Roman"/>
              </w:rPr>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5"/>
            </w:r>
          </w:p>
        </w:tc>
        <w:tc>
          <w:tcPr>
            <w:tcW w:w="2452" w:type="dxa"/>
            <w:tcBorders>
              <w:bottom w:val="single" w:sz="4" w:space="0" w:color="auto"/>
            </w:tcBorders>
            <w:shd w:val="clear" w:color="auto" w:fill="auto"/>
          </w:tcPr>
          <w:p w14:paraId="4263E0A4" w14:textId="237CA4DB"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12245C64" w14:textId="77777777" w:rsidTr="009000D1">
        <w:tc>
          <w:tcPr>
            <w:tcW w:w="7083" w:type="dxa"/>
            <w:tcBorders>
              <w:bottom w:val="single" w:sz="4" w:space="0" w:color="auto"/>
            </w:tcBorders>
            <w:shd w:val="clear" w:color="auto" w:fill="auto"/>
          </w:tcPr>
          <w:p w14:paraId="03E1E5B6" w14:textId="77777777" w:rsidR="005E5F0D" w:rsidRPr="004B3E18" w:rsidRDefault="005E5F0D" w:rsidP="00C321A9">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2452" w:type="dxa"/>
            <w:tcBorders>
              <w:bottom w:val="single" w:sz="4" w:space="0" w:color="auto"/>
            </w:tcBorders>
            <w:shd w:val="clear" w:color="auto" w:fill="auto"/>
          </w:tcPr>
          <w:p w14:paraId="0C361731" w14:textId="7FCD2398" w:rsidR="005E5F0D" w:rsidRPr="004B3E18" w:rsidRDefault="00BF41F9" w:rsidP="00C321A9">
            <w:pPr>
              <w:tabs>
                <w:tab w:val="left" w:pos="585"/>
              </w:tabs>
              <w:spacing w:before="60" w:after="60"/>
              <w:ind w:left="567" w:hanging="567"/>
              <w:rPr>
                <w:rFonts w:eastAsia="Times New Roman"/>
              </w:rPr>
            </w:pPr>
            <w:r>
              <w:rPr>
                <w:iCs/>
              </w:rPr>
              <w:t>No</w:t>
            </w:r>
          </w:p>
        </w:tc>
      </w:tr>
      <w:tr w:rsidR="005E5F0D" w:rsidRPr="004B3E18" w14:paraId="0DF6583A" w14:textId="77777777" w:rsidTr="009000D1">
        <w:trPr>
          <w:trHeight w:val="584"/>
        </w:trPr>
        <w:tc>
          <w:tcPr>
            <w:tcW w:w="7083" w:type="dxa"/>
            <w:tcBorders>
              <w:bottom w:val="single" w:sz="4" w:space="0" w:color="auto"/>
            </w:tcBorders>
            <w:shd w:val="clear" w:color="auto" w:fill="DBE5F1"/>
            <w:vAlign w:val="center"/>
          </w:tcPr>
          <w:p w14:paraId="17F9148A" w14:textId="77777777" w:rsidR="005E5F0D" w:rsidRPr="004B3E18" w:rsidRDefault="005E5F0D" w:rsidP="00C321A9">
            <w:pPr>
              <w:tabs>
                <w:tab w:val="left" w:pos="0"/>
                <w:tab w:val="left" w:pos="555"/>
              </w:tabs>
              <w:spacing w:before="60" w:after="60"/>
              <w:rPr>
                <w:rFonts w:eastAsia="Times New Roman"/>
                <w:b/>
              </w:rPr>
            </w:pPr>
            <w:r w:rsidRPr="004B3E18">
              <w:rPr>
                <w:rFonts w:eastAsia="Times New Roman"/>
                <w:b/>
              </w:rPr>
              <w:t>Standard 6: Indigenous Peoples</w:t>
            </w:r>
          </w:p>
        </w:tc>
        <w:tc>
          <w:tcPr>
            <w:tcW w:w="2452" w:type="dxa"/>
            <w:tcBorders>
              <w:bottom w:val="single" w:sz="4" w:space="0" w:color="auto"/>
            </w:tcBorders>
            <w:shd w:val="clear" w:color="auto" w:fill="DBE5F1"/>
            <w:vAlign w:val="center"/>
          </w:tcPr>
          <w:p w14:paraId="4995AC0D" w14:textId="77777777" w:rsidR="005E5F0D" w:rsidRPr="004B3E18" w:rsidRDefault="005E5F0D" w:rsidP="00C321A9">
            <w:pPr>
              <w:tabs>
                <w:tab w:val="left" w:pos="585"/>
              </w:tabs>
              <w:spacing w:before="60" w:after="60"/>
              <w:ind w:left="567" w:hanging="567"/>
              <w:rPr>
                <w:rFonts w:eastAsia="Times New Roman"/>
              </w:rPr>
            </w:pPr>
          </w:p>
        </w:tc>
      </w:tr>
      <w:tr w:rsidR="005E5F0D" w:rsidRPr="003C7D05" w14:paraId="44AAA0CA" w14:textId="77777777" w:rsidTr="009000D1">
        <w:tc>
          <w:tcPr>
            <w:tcW w:w="7083" w:type="dxa"/>
            <w:tcBorders>
              <w:bottom w:val="single" w:sz="4" w:space="0" w:color="auto"/>
            </w:tcBorders>
            <w:shd w:val="clear" w:color="auto" w:fill="auto"/>
          </w:tcPr>
          <w:p w14:paraId="3EA352F5" w14:textId="77777777" w:rsidR="005E5F0D" w:rsidRPr="00E344B9" w:rsidRDefault="005E5F0D" w:rsidP="00C321A9">
            <w:pPr>
              <w:tabs>
                <w:tab w:val="left" w:pos="585"/>
              </w:tabs>
              <w:spacing w:before="60" w:after="60"/>
              <w:ind w:left="567" w:hanging="567"/>
              <w:rPr>
                <w:i/>
              </w:rPr>
            </w:pPr>
            <w:r>
              <w:rPr>
                <w:i/>
              </w:rPr>
              <w:t>Would the project potentially involve or lead to:</w:t>
            </w:r>
            <w:r w:rsidRPr="00E344B9">
              <w:rPr>
                <w:i/>
              </w:rPr>
              <w:t xml:space="preserve"> </w:t>
            </w:r>
          </w:p>
        </w:tc>
        <w:tc>
          <w:tcPr>
            <w:tcW w:w="2452" w:type="dxa"/>
            <w:tcBorders>
              <w:bottom w:val="single" w:sz="4" w:space="0" w:color="auto"/>
            </w:tcBorders>
            <w:shd w:val="clear" w:color="auto" w:fill="auto"/>
          </w:tcPr>
          <w:p w14:paraId="1AB24916" w14:textId="77777777" w:rsidR="005E5F0D" w:rsidRPr="00E344B9" w:rsidRDefault="005E5F0D" w:rsidP="00C321A9">
            <w:pPr>
              <w:tabs>
                <w:tab w:val="left" w:pos="585"/>
              </w:tabs>
              <w:spacing w:before="60" w:after="60"/>
              <w:ind w:left="567" w:hanging="567"/>
              <w:rPr>
                <w:rFonts w:eastAsia="Times New Roman"/>
                <w:i/>
              </w:rPr>
            </w:pPr>
          </w:p>
        </w:tc>
      </w:tr>
      <w:tr w:rsidR="005E5F0D" w:rsidRPr="006B3B97" w14:paraId="1295FE98" w14:textId="77777777" w:rsidTr="009000D1">
        <w:tc>
          <w:tcPr>
            <w:tcW w:w="7083" w:type="dxa"/>
            <w:tcBorders>
              <w:bottom w:val="single" w:sz="4" w:space="0" w:color="auto"/>
            </w:tcBorders>
            <w:shd w:val="clear" w:color="auto" w:fill="auto"/>
          </w:tcPr>
          <w:p w14:paraId="60E75061" w14:textId="77777777" w:rsidR="005E5F0D" w:rsidRPr="006B3B97" w:rsidRDefault="005E5F0D" w:rsidP="00C321A9">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2452" w:type="dxa"/>
            <w:tcBorders>
              <w:bottom w:val="single" w:sz="4" w:space="0" w:color="auto"/>
            </w:tcBorders>
            <w:shd w:val="clear" w:color="auto" w:fill="auto"/>
          </w:tcPr>
          <w:p w14:paraId="250381C4" w14:textId="13A0241E" w:rsidR="005E5F0D" w:rsidRPr="006B3B97" w:rsidRDefault="00241FC7" w:rsidP="00C321A9">
            <w:pPr>
              <w:tabs>
                <w:tab w:val="left" w:pos="585"/>
              </w:tabs>
              <w:spacing w:before="60" w:after="60"/>
              <w:ind w:left="567" w:hanging="567"/>
              <w:rPr>
                <w:rFonts w:eastAsia="Times New Roman"/>
              </w:rPr>
            </w:pPr>
            <w:r>
              <w:rPr>
                <w:rFonts w:eastAsia="Times New Roman"/>
              </w:rPr>
              <w:t>No</w:t>
            </w:r>
          </w:p>
        </w:tc>
      </w:tr>
      <w:tr w:rsidR="005E5F0D" w:rsidRPr="004B3E18" w14:paraId="1B17325A" w14:textId="77777777" w:rsidTr="009000D1">
        <w:tc>
          <w:tcPr>
            <w:tcW w:w="7083" w:type="dxa"/>
            <w:tcBorders>
              <w:bottom w:val="single" w:sz="4" w:space="0" w:color="auto"/>
            </w:tcBorders>
            <w:shd w:val="clear" w:color="auto" w:fill="auto"/>
          </w:tcPr>
          <w:p w14:paraId="1F54BE26" w14:textId="77777777" w:rsidR="005E5F0D" w:rsidRPr="004B3E18" w:rsidRDefault="005E5F0D" w:rsidP="00C321A9">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2452" w:type="dxa"/>
            <w:tcBorders>
              <w:bottom w:val="single" w:sz="4" w:space="0" w:color="auto"/>
            </w:tcBorders>
            <w:shd w:val="clear" w:color="auto" w:fill="auto"/>
          </w:tcPr>
          <w:p w14:paraId="110F82BC" w14:textId="54F7D955"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3362F461" w14:textId="77777777" w:rsidTr="009000D1">
        <w:tc>
          <w:tcPr>
            <w:tcW w:w="7083" w:type="dxa"/>
            <w:tcBorders>
              <w:bottom w:val="single" w:sz="4" w:space="0" w:color="auto"/>
            </w:tcBorders>
            <w:shd w:val="clear" w:color="auto" w:fill="auto"/>
          </w:tcPr>
          <w:p w14:paraId="63F3682E" w14:textId="77777777" w:rsidR="005E5F0D" w:rsidRPr="00D055E7" w:rsidRDefault="005E5F0D" w:rsidP="00C321A9">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C321A9">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2452" w:type="dxa"/>
            <w:tcBorders>
              <w:bottom w:val="single" w:sz="4" w:space="0" w:color="auto"/>
            </w:tcBorders>
            <w:shd w:val="clear" w:color="auto" w:fill="auto"/>
          </w:tcPr>
          <w:p w14:paraId="29BC2EFA" w14:textId="435977B5"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78DEF37F" w14:textId="77777777" w:rsidTr="009000D1">
        <w:tc>
          <w:tcPr>
            <w:tcW w:w="7083" w:type="dxa"/>
            <w:tcBorders>
              <w:bottom w:val="single" w:sz="4" w:space="0" w:color="auto"/>
            </w:tcBorders>
            <w:shd w:val="clear" w:color="auto" w:fill="auto"/>
          </w:tcPr>
          <w:p w14:paraId="7645F29E" w14:textId="77777777" w:rsidR="005E5F0D" w:rsidRPr="004B3E18" w:rsidRDefault="005E5F0D" w:rsidP="00C321A9">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2452" w:type="dxa"/>
            <w:tcBorders>
              <w:bottom w:val="single" w:sz="4" w:space="0" w:color="auto"/>
            </w:tcBorders>
            <w:shd w:val="clear" w:color="auto" w:fill="auto"/>
          </w:tcPr>
          <w:p w14:paraId="74799F3E" w14:textId="5A522ED2"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69837306" w14:textId="77777777" w:rsidTr="009000D1">
        <w:tc>
          <w:tcPr>
            <w:tcW w:w="7083" w:type="dxa"/>
            <w:tcBorders>
              <w:bottom w:val="single" w:sz="4" w:space="0" w:color="auto"/>
            </w:tcBorders>
            <w:shd w:val="clear" w:color="auto" w:fill="auto"/>
          </w:tcPr>
          <w:p w14:paraId="1C305795" w14:textId="77777777" w:rsidR="005E5F0D" w:rsidRPr="004B3E18" w:rsidRDefault="005E5F0D" w:rsidP="00C321A9">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2452" w:type="dxa"/>
            <w:tcBorders>
              <w:bottom w:val="single" w:sz="4" w:space="0" w:color="auto"/>
            </w:tcBorders>
            <w:shd w:val="clear" w:color="auto" w:fill="auto"/>
          </w:tcPr>
          <w:p w14:paraId="059CC021" w14:textId="1DDB26DA"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648B0B61" w14:textId="77777777" w:rsidTr="009000D1">
        <w:tc>
          <w:tcPr>
            <w:tcW w:w="7083" w:type="dxa"/>
            <w:tcBorders>
              <w:bottom w:val="single" w:sz="4" w:space="0" w:color="auto"/>
            </w:tcBorders>
            <w:shd w:val="clear" w:color="auto" w:fill="auto"/>
          </w:tcPr>
          <w:p w14:paraId="72E0A07E" w14:textId="77777777" w:rsidR="005E5F0D" w:rsidRDefault="005E5F0D" w:rsidP="00C321A9">
            <w:pPr>
              <w:tabs>
                <w:tab w:val="left" w:pos="585"/>
              </w:tabs>
              <w:spacing w:before="60" w:after="60"/>
              <w:ind w:left="567" w:hanging="567"/>
            </w:pPr>
            <w:r w:rsidRPr="004B3E18">
              <w:lastRenderedPageBreak/>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C321A9">
            <w:pPr>
              <w:tabs>
                <w:tab w:val="left" w:pos="585"/>
              </w:tabs>
              <w:spacing w:before="60" w:after="60"/>
              <w:ind w:left="567" w:hanging="27"/>
              <w:rPr>
                <w:i/>
              </w:rPr>
            </w:pPr>
            <w:r>
              <w:rPr>
                <w:i/>
              </w:rPr>
              <w:t>Consider, and where appropriate ensure, consistency with the answers under Standard 5 above</w:t>
            </w:r>
          </w:p>
        </w:tc>
        <w:tc>
          <w:tcPr>
            <w:tcW w:w="2452" w:type="dxa"/>
            <w:tcBorders>
              <w:bottom w:val="single" w:sz="4" w:space="0" w:color="auto"/>
            </w:tcBorders>
            <w:shd w:val="clear" w:color="auto" w:fill="auto"/>
          </w:tcPr>
          <w:p w14:paraId="170CE3C7" w14:textId="7B6E36A2"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77DE2AFC" w14:textId="77777777" w:rsidTr="009000D1">
        <w:tc>
          <w:tcPr>
            <w:tcW w:w="7083" w:type="dxa"/>
            <w:tcBorders>
              <w:bottom w:val="single" w:sz="4" w:space="0" w:color="auto"/>
            </w:tcBorders>
            <w:shd w:val="clear" w:color="auto" w:fill="auto"/>
          </w:tcPr>
          <w:p w14:paraId="45406A05" w14:textId="77777777" w:rsidR="005E5F0D" w:rsidRPr="004B3E18" w:rsidRDefault="005E5F0D" w:rsidP="00C321A9">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2452" w:type="dxa"/>
            <w:tcBorders>
              <w:bottom w:val="single" w:sz="4" w:space="0" w:color="auto"/>
            </w:tcBorders>
            <w:shd w:val="clear" w:color="auto" w:fill="auto"/>
          </w:tcPr>
          <w:p w14:paraId="53301D3A" w14:textId="4E32E2F5"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79F2E557" w14:textId="77777777" w:rsidTr="009000D1">
        <w:tc>
          <w:tcPr>
            <w:tcW w:w="7083" w:type="dxa"/>
            <w:tcBorders>
              <w:bottom w:val="single" w:sz="4" w:space="0" w:color="auto"/>
            </w:tcBorders>
            <w:shd w:val="clear" w:color="auto" w:fill="auto"/>
          </w:tcPr>
          <w:p w14:paraId="2123FB7C" w14:textId="77777777" w:rsidR="005E5F0D" w:rsidRPr="004B3E18" w:rsidRDefault="005E5F0D" w:rsidP="00C321A9">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2452" w:type="dxa"/>
            <w:tcBorders>
              <w:bottom w:val="single" w:sz="4" w:space="0" w:color="auto"/>
            </w:tcBorders>
            <w:shd w:val="clear" w:color="auto" w:fill="auto"/>
          </w:tcPr>
          <w:p w14:paraId="7C739A49" w14:textId="11399F75"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515732D0" w14:textId="77777777" w:rsidTr="009000D1">
        <w:tc>
          <w:tcPr>
            <w:tcW w:w="7083" w:type="dxa"/>
            <w:tcBorders>
              <w:bottom w:val="single" w:sz="4" w:space="0" w:color="auto"/>
            </w:tcBorders>
            <w:shd w:val="clear" w:color="auto" w:fill="auto"/>
          </w:tcPr>
          <w:p w14:paraId="76554080" w14:textId="77777777" w:rsidR="005E5F0D" w:rsidRDefault="005E5F0D" w:rsidP="00C321A9">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C321A9">
            <w:pPr>
              <w:tabs>
                <w:tab w:val="left" w:pos="585"/>
              </w:tabs>
              <w:spacing w:before="60" w:after="60"/>
              <w:ind w:left="567" w:hanging="27"/>
            </w:pPr>
            <w:r>
              <w:rPr>
                <w:i/>
              </w:rPr>
              <w:t>Consider, and where appropriate ensure, consistency with the answers under Standard 4 above.</w:t>
            </w:r>
          </w:p>
        </w:tc>
        <w:tc>
          <w:tcPr>
            <w:tcW w:w="2452" w:type="dxa"/>
            <w:tcBorders>
              <w:bottom w:val="single" w:sz="4" w:space="0" w:color="auto"/>
            </w:tcBorders>
            <w:shd w:val="clear" w:color="auto" w:fill="auto"/>
          </w:tcPr>
          <w:p w14:paraId="5385DC09" w14:textId="6AA705CC"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54A91C79" w14:textId="77777777" w:rsidTr="009000D1">
        <w:trPr>
          <w:trHeight w:val="576"/>
        </w:trPr>
        <w:tc>
          <w:tcPr>
            <w:tcW w:w="7083" w:type="dxa"/>
            <w:tcBorders>
              <w:bottom w:val="single" w:sz="4" w:space="0" w:color="auto"/>
            </w:tcBorders>
            <w:shd w:val="clear" w:color="auto" w:fill="D9E2F3"/>
            <w:vAlign w:val="center"/>
          </w:tcPr>
          <w:p w14:paraId="194544D5" w14:textId="77777777" w:rsidR="005E5F0D" w:rsidRPr="004B3E18" w:rsidRDefault="005E5F0D" w:rsidP="00C321A9">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2452" w:type="dxa"/>
            <w:tcBorders>
              <w:bottom w:val="single" w:sz="4" w:space="0" w:color="auto"/>
            </w:tcBorders>
            <w:shd w:val="clear" w:color="auto" w:fill="D9E2F3"/>
          </w:tcPr>
          <w:p w14:paraId="116E6F1B" w14:textId="77777777" w:rsidR="005E5F0D" w:rsidRPr="004B3E18" w:rsidRDefault="005E5F0D" w:rsidP="00C321A9">
            <w:pPr>
              <w:tabs>
                <w:tab w:val="left" w:pos="585"/>
              </w:tabs>
              <w:spacing w:before="60" w:after="60"/>
              <w:ind w:left="567" w:hanging="567"/>
              <w:rPr>
                <w:rFonts w:eastAsia="Times New Roman"/>
              </w:rPr>
            </w:pPr>
          </w:p>
        </w:tc>
      </w:tr>
      <w:tr w:rsidR="005E5F0D" w:rsidRPr="004B3E18" w14:paraId="52793AAD" w14:textId="77777777" w:rsidTr="009000D1">
        <w:tc>
          <w:tcPr>
            <w:tcW w:w="7083" w:type="dxa"/>
            <w:tcBorders>
              <w:bottom w:val="single" w:sz="4" w:space="0" w:color="auto"/>
            </w:tcBorders>
            <w:shd w:val="clear" w:color="auto" w:fill="auto"/>
          </w:tcPr>
          <w:p w14:paraId="76B63A9A" w14:textId="77777777" w:rsidR="005E5F0D" w:rsidRPr="00E344B9" w:rsidRDefault="005E5F0D" w:rsidP="00C321A9">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2452" w:type="dxa"/>
            <w:tcBorders>
              <w:bottom w:val="single" w:sz="4" w:space="0" w:color="auto"/>
            </w:tcBorders>
            <w:shd w:val="clear" w:color="auto" w:fill="auto"/>
          </w:tcPr>
          <w:p w14:paraId="47F30E52" w14:textId="77777777" w:rsidR="005E5F0D" w:rsidRPr="004B3E18" w:rsidRDefault="005E5F0D" w:rsidP="00C321A9">
            <w:pPr>
              <w:tabs>
                <w:tab w:val="left" w:pos="585"/>
              </w:tabs>
              <w:spacing w:before="60" w:after="60"/>
              <w:ind w:left="567" w:hanging="567"/>
              <w:rPr>
                <w:rFonts w:eastAsia="Times New Roman"/>
              </w:rPr>
            </w:pPr>
          </w:p>
        </w:tc>
      </w:tr>
      <w:tr w:rsidR="005E5F0D" w:rsidRPr="004B3E18" w14:paraId="61708695" w14:textId="77777777" w:rsidTr="009000D1">
        <w:tc>
          <w:tcPr>
            <w:tcW w:w="7083" w:type="dxa"/>
            <w:tcBorders>
              <w:bottom w:val="single" w:sz="4" w:space="0" w:color="auto"/>
            </w:tcBorders>
            <w:shd w:val="clear" w:color="auto" w:fill="auto"/>
          </w:tcPr>
          <w:p w14:paraId="0FCCE55A" w14:textId="77777777" w:rsidR="005E5F0D" w:rsidRPr="004B3E18" w:rsidRDefault="005E5F0D" w:rsidP="00C321A9">
            <w:pPr>
              <w:tabs>
                <w:tab w:val="left" w:pos="585"/>
              </w:tabs>
              <w:spacing w:before="60" w:after="60"/>
              <w:ind w:left="567" w:hanging="567"/>
            </w:pPr>
            <w:r>
              <w:t>7.1</w:t>
            </w:r>
            <w:r>
              <w:tab/>
              <w:t>working conditions that do not meet national labour laws and international commitments?</w:t>
            </w:r>
          </w:p>
        </w:tc>
        <w:tc>
          <w:tcPr>
            <w:tcW w:w="2452" w:type="dxa"/>
            <w:tcBorders>
              <w:bottom w:val="single" w:sz="4" w:space="0" w:color="auto"/>
            </w:tcBorders>
            <w:shd w:val="clear" w:color="auto" w:fill="auto"/>
          </w:tcPr>
          <w:p w14:paraId="428773C1" w14:textId="24964917"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3043FB22" w14:textId="77777777" w:rsidTr="009000D1">
        <w:tc>
          <w:tcPr>
            <w:tcW w:w="7083" w:type="dxa"/>
            <w:tcBorders>
              <w:bottom w:val="single" w:sz="4" w:space="0" w:color="auto"/>
            </w:tcBorders>
            <w:shd w:val="clear" w:color="auto" w:fill="auto"/>
          </w:tcPr>
          <w:p w14:paraId="34E7E94E" w14:textId="77777777" w:rsidR="005E5F0D" w:rsidRPr="004B3E18" w:rsidRDefault="005E5F0D" w:rsidP="00C321A9">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2452" w:type="dxa"/>
            <w:tcBorders>
              <w:bottom w:val="single" w:sz="4" w:space="0" w:color="auto"/>
            </w:tcBorders>
            <w:shd w:val="clear" w:color="auto" w:fill="auto"/>
          </w:tcPr>
          <w:p w14:paraId="3FEE33BF" w14:textId="347EB300"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6F373EF1" w14:textId="77777777" w:rsidTr="009000D1">
        <w:tc>
          <w:tcPr>
            <w:tcW w:w="7083" w:type="dxa"/>
            <w:tcBorders>
              <w:bottom w:val="single" w:sz="4" w:space="0" w:color="auto"/>
            </w:tcBorders>
            <w:shd w:val="clear" w:color="auto" w:fill="auto"/>
          </w:tcPr>
          <w:p w14:paraId="3B060B89" w14:textId="77777777" w:rsidR="005E5F0D" w:rsidRPr="004B3E18" w:rsidRDefault="005E5F0D" w:rsidP="00C321A9">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2452" w:type="dxa"/>
            <w:tcBorders>
              <w:bottom w:val="single" w:sz="4" w:space="0" w:color="auto"/>
            </w:tcBorders>
            <w:shd w:val="clear" w:color="auto" w:fill="auto"/>
          </w:tcPr>
          <w:p w14:paraId="71F56BD8" w14:textId="7BA5D0F3"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47480347" w14:textId="77777777" w:rsidTr="009000D1">
        <w:tc>
          <w:tcPr>
            <w:tcW w:w="7083" w:type="dxa"/>
            <w:tcBorders>
              <w:bottom w:val="single" w:sz="4" w:space="0" w:color="auto"/>
            </w:tcBorders>
            <w:shd w:val="clear" w:color="auto" w:fill="auto"/>
          </w:tcPr>
          <w:p w14:paraId="35769EF5" w14:textId="77777777" w:rsidR="005E5F0D" w:rsidRPr="004B3E18" w:rsidRDefault="005E5F0D" w:rsidP="00C321A9">
            <w:pPr>
              <w:tabs>
                <w:tab w:val="left" w:pos="585"/>
              </w:tabs>
              <w:spacing w:before="60" w:after="60"/>
              <w:ind w:left="567" w:hanging="567"/>
            </w:pPr>
            <w:r>
              <w:t>7.4</w:t>
            </w:r>
            <w:r>
              <w:tab/>
              <w:t>use of forced labour?</w:t>
            </w:r>
          </w:p>
        </w:tc>
        <w:tc>
          <w:tcPr>
            <w:tcW w:w="2452" w:type="dxa"/>
            <w:tcBorders>
              <w:bottom w:val="single" w:sz="4" w:space="0" w:color="auto"/>
            </w:tcBorders>
            <w:shd w:val="clear" w:color="auto" w:fill="auto"/>
          </w:tcPr>
          <w:p w14:paraId="22BCFD24" w14:textId="234E0532"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37B1680A" w14:textId="77777777" w:rsidTr="009000D1">
        <w:tc>
          <w:tcPr>
            <w:tcW w:w="7083" w:type="dxa"/>
            <w:tcBorders>
              <w:bottom w:val="single" w:sz="4" w:space="0" w:color="auto"/>
            </w:tcBorders>
            <w:shd w:val="clear" w:color="auto" w:fill="auto"/>
          </w:tcPr>
          <w:p w14:paraId="30B29349" w14:textId="77777777" w:rsidR="005E5F0D" w:rsidRDefault="005E5F0D" w:rsidP="00C321A9">
            <w:pPr>
              <w:tabs>
                <w:tab w:val="left" w:pos="585"/>
              </w:tabs>
              <w:spacing w:before="60" w:after="60"/>
              <w:ind w:left="567" w:hanging="567"/>
            </w:pPr>
            <w:r>
              <w:t>7.5</w:t>
            </w:r>
            <w:r>
              <w:tab/>
              <w:t>discriminatory working conditions and/or lack of equal opportunity?</w:t>
            </w:r>
          </w:p>
        </w:tc>
        <w:tc>
          <w:tcPr>
            <w:tcW w:w="2452" w:type="dxa"/>
            <w:tcBorders>
              <w:bottom w:val="single" w:sz="4" w:space="0" w:color="auto"/>
            </w:tcBorders>
            <w:shd w:val="clear" w:color="auto" w:fill="auto"/>
          </w:tcPr>
          <w:p w14:paraId="4DC91EDA" w14:textId="032A2004"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28C1D2AB" w14:textId="77777777" w:rsidTr="009000D1">
        <w:tc>
          <w:tcPr>
            <w:tcW w:w="7083" w:type="dxa"/>
            <w:tcBorders>
              <w:bottom w:val="single" w:sz="4" w:space="0" w:color="auto"/>
            </w:tcBorders>
            <w:shd w:val="clear" w:color="auto" w:fill="auto"/>
          </w:tcPr>
          <w:p w14:paraId="2BF10F1E" w14:textId="77777777" w:rsidR="005E5F0D" w:rsidRPr="004B3E18" w:rsidRDefault="005E5F0D" w:rsidP="00C321A9">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2452" w:type="dxa"/>
            <w:tcBorders>
              <w:bottom w:val="single" w:sz="4" w:space="0" w:color="auto"/>
            </w:tcBorders>
            <w:shd w:val="clear" w:color="auto" w:fill="auto"/>
          </w:tcPr>
          <w:p w14:paraId="59DDB050" w14:textId="021AEC8F"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4F8CC5F2" w14:textId="77777777" w:rsidTr="009000D1">
        <w:trPr>
          <w:trHeight w:val="602"/>
        </w:trPr>
        <w:tc>
          <w:tcPr>
            <w:tcW w:w="7083" w:type="dxa"/>
            <w:tcBorders>
              <w:bottom w:val="single" w:sz="4" w:space="0" w:color="auto"/>
            </w:tcBorders>
            <w:shd w:val="clear" w:color="auto" w:fill="DBE5F1"/>
            <w:vAlign w:val="center"/>
          </w:tcPr>
          <w:p w14:paraId="2EBBA949" w14:textId="77777777" w:rsidR="005E5F0D" w:rsidRPr="004B3E18" w:rsidRDefault="005E5F0D" w:rsidP="00C321A9">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2452" w:type="dxa"/>
            <w:tcBorders>
              <w:bottom w:val="single" w:sz="4" w:space="0" w:color="auto"/>
            </w:tcBorders>
            <w:shd w:val="clear" w:color="auto" w:fill="DBE5F1"/>
            <w:vAlign w:val="center"/>
          </w:tcPr>
          <w:p w14:paraId="705A3414" w14:textId="77777777" w:rsidR="005E5F0D" w:rsidRPr="004B3E18" w:rsidRDefault="005E5F0D" w:rsidP="00C321A9">
            <w:pPr>
              <w:rPr>
                <w:rFonts w:eastAsia="Times New Roman"/>
                <w:b/>
                <w:i/>
              </w:rPr>
            </w:pPr>
          </w:p>
        </w:tc>
      </w:tr>
      <w:tr w:rsidR="005E5F0D" w:rsidRPr="00BE056C" w14:paraId="6C5E66F1" w14:textId="77777777" w:rsidTr="009000D1">
        <w:tc>
          <w:tcPr>
            <w:tcW w:w="7083" w:type="dxa"/>
            <w:shd w:val="clear" w:color="auto" w:fill="auto"/>
          </w:tcPr>
          <w:p w14:paraId="6692B74B" w14:textId="77777777" w:rsidR="005E5F0D" w:rsidRPr="00E344B9" w:rsidRDefault="005E5F0D" w:rsidP="00C321A9">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2452" w:type="dxa"/>
            <w:shd w:val="clear" w:color="auto" w:fill="auto"/>
          </w:tcPr>
          <w:p w14:paraId="258EA50B" w14:textId="77777777" w:rsidR="005E5F0D" w:rsidRPr="00E344B9" w:rsidRDefault="005E5F0D" w:rsidP="00C321A9">
            <w:pPr>
              <w:rPr>
                <w:rFonts w:eastAsia="Times New Roman"/>
                <w:i/>
              </w:rPr>
            </w:pPr>
          </w:p>
        </w:tc>
      </w:tr>
      <w:tr w:rsidR="005E5F0D" w:rsidRPr="004B3E18" w14:paraId="113B04D6" w14:textId="77777777" w:rsidTr="009000D1">
        <w:tc>
          <w:tcPr>
            <w:tcW w:w="7083" w:type="dxa"/>
            <w:shd w:val="clear" w:color="auto" w:fill="auto"/>
          </w:tcPr>
          <w:p w14:paraId="7CA0247B" w14:textId="77777777" w:rsidR="005E5F0D" w:rsidRPr="004B3E18" w:rsidRDefault="005E5F0D" w:rsidP="00C321A9">
            <w:pPr>
              <w:tabs>
                <w:tab w:val="left" w:pos="585"/>
              </w:tabs>
              <w:spacing w:before="60" w:after="60"/>
              <w:ind w:left="567" w:hanging="567"/>
              <w:rPr>
                <w:rFonts w:eastAsia="Times New Roman"/>
              </w:rPr>
            </w:pPr>
            <w:r>
              <w:rPr>
                <w:rFonts w:eastAsia="Times New Roman"/>
              </w:rPr>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2452" w:type="dxa"/>
            <w:shd w:val="clear" w:color="auto" w:fill="auto"/>
          </w:tcPr>
          <w:p w14:paraId="26A4897B" w14:textId="5DF1D8C8" w:rsidR="005E5F0D" w:rsidRPr="004B3E18" w:rsidRDefault="00A14D3E" w:rsidP="00C321A9">
            <w:pPr>
              <w:rPr>
                <w:rFonts w:eastAsia="Times New Roman"/>
              </w:rPr>
            </w:pPr>
            <w:r>
              <w:rPr>
                <w:iCs/>
              </w:rPr>
              <w:t>No</w:t>
            </w:r>
          </w:p>
        </w:tc>
      </w:tr>
      <w:tr w:rsidR="005E5F0D" w:rsidRPr="004B3E18" w14:paraId="3DC2D7B2" w14:textId="77777777" w:rsidTr="009000D1">
        <w:tc>
          <w:tcPr>
            <w:tcW w:w="7083" w:type="dxa"/>
            <w:tcBorders>
              <w:bottom w:val="single" w:sz="4" w:space="0" w:color="auto"/>
            </w:tcBorders>
            <w:shd w:val="clear" w:color="auto" w:fill="auto"/>
          </w:tcPr>
          <w:p w14:paraId="20352E5B" w14:textId="77777777" w:rsidR="005E5F0D" w:rsidRPr="004B3E18" w:rsidRDefault="005E5F0D" w:rsidP="00C321A9">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2452" w:type="dxa"/>
            <w:tcBorders>
              <w:bottom w:val="single" w:sz="4" w:space="0" w:color="auto"/>
            </w:tcBorders>
            <w:shd w:val="clear" w:color="auto" w:fill="auto"/>
          </w:tcPr>
          <w:p w14:paraId="33401DC5" w14:textId="22164F4A" w:rsidR="005E5F0D" w:rsidRPr="004B3E18" w:rsidRDefault="00A14D3E" w:rsidP="00C321A9">
            <w:pPr>
              <w:rPr>
                <w:rFonts w:eastAsia="Times New Roman"/>
              </w:rPr>
            </w:pPr>
            <w:r>
              <w:rPr>
                <w:iCs/>
              </w:rPr>
              <w:t>No</w:t>
            </w:r>
          </w:p>
        </w:tc>
      </w:tr>
      <w:tr w:rsidR="005E5F0D" w:rsidRPr="004B3E18" w14:paraId="5ECB2890" w14:textId="77777777" w:rsidTr="009000D1">
        <w:trPr>
          <w:trHeight w:val="402"/>
        </w:trPr>
        <w:tc>
          <w:tcPr>
            <w:tcW w:w="7083" w:type="dxa"/>
            <w:tcBorders>
              <w:bottom w:val="single" w:sz="4" w:space="0" w:color="auto"/>
            </w:tcBorders>
            <w:shd w:val="clear" w:color="auto" w:fill="auto"/>
          </w:tcPr>
          <w:p w14:paraId="76D9AC4A" w14:textId="77777777" w:rsidR="005E5F0D" w:rsidRPr="004B3E18" w:rsidRDefault="005E5F0D" w:rsidP="00C321A9">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2452" w:type="dxa"/>
            <w:tcBorders>
              <w:bottom w:val="single" w:sz="4" w:space="0" w:color="auto"/>
            </w:tcBorders>
            <w:shd w:val="clear" w:color="auto" w:fill="auto"/>
          </w:tcPr>
          <w:p w14:paraId="17B390EA" w14:textId="4CEC8586" w:rsidR="005E5F0D" w:rsidRPr="004B3E18" w:rsidRDefault="00A14D3E" w:rsidP="00C321A9">
            <w:pPr>
              <w:rPr>
                <w:rFonts w:eastAsia="Times New Roman"/>
              </w:rPr>
            </w:pPr>
            <w:r>
              <w:rPr>
                <w:iCs/>
              </w:rPr>
              <w:t>No</w:t>
            </w:r>
          </w:p>
        </w:tc>
      </w:tr>
      <w:tr w:rsidR="005E5F0D" w:rsidRPr="004B3E18" w14:paraId="173F62D3" w14:textId="77777777" w:rsidTr="009000D1">
        <w:trPr>
          <w:trHeight w:val="402"/>
        </w:trPr>
        <w:tc>
          <w:tcPr>
            <w:tcW w:w="7083" w:type="dxa"/>
            <w:tcBorders>
              <w:bottom w:val="single" w:sz="4" w:space="0" w:color="auto"/>
            </w:tcBorders>
            <w:shd w:val="clear" w:color="auto" w:fill="auto"/>
          </w:tcPr>
          <w:p w14:paraId="32E0080F" w14:textId="77777777" w:rsidR="005E5F0D" w:rsidRPr="004B3E18" w:rsidRDefault="005E5F0D" w:rsidP="00C321A9">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C321A9">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3" w:history="1">
              <w:r w:rsidRPr="0058067B">
                <w:rPr>
                  <w:rStyle w:val="Hyperlink"/>
                  <w:rFonts w:eastAsia="Times New Roman"/>
                  <w:i/>
                </w:rPr>
                <w:t>Montreal Protocol</w:t>
              </w:r>
            </w:hyperlink>
            <w:r w:rsidRPr="0058067B">
              <w:rPr>
                <w:rFonts w:eastAsia="Times New Roman"/>
                <w:i/>
              </w:rPr>
              <w:t xml:space="preserve">, </w:t>
            </w:r>
            <w:hyperlink r:id="rId14" w:history="1">
              <w:r w:rsidRPr="0058067B">
                <w:rPr>
                  <w:rStyle w:val="Hyperlink"/>
                  <w:rFonts w:eastAsia="Times New Roman"/>
                  <w:i/>
                </w:rPr>
                <w:t>Minamata Convention</w:t>
              </w:r>
            </w:hyperlink>
            <w:r w:rsidRPr="0058067B">
              <w:rPr>
                <w:rFonts w:eastAsia="Times New Roman"/>
                <w:i/>
              </w:rPr>
              <w:t xml:space="preserve">, </w:t>
            </w:r>
            <w:hyperlink r:id="rId15" w:history="1">
              <w:r w:rsidRPr="0058067B">
                <w:rPr>
                  <w:rStyle w:val="Hyperlink"/>
                  <w:rFonts w:eastAsia="Times New Roman"/>
                  <w:i/>
                </w:rPr>
                <w:t>Basel Convention</w:t>
              </w:r>
            </w:hyperlink>
            <w:r w:rsidRPr="0058067B">
              <w:rPr>
                <w:rFonts w:eastAsia="Times New Roman"/>
                <w:i/>
              </w:rPr>
              <w:t xml:space="preserve">, </w:t>
            </w:r>
            <w:hyperlink r:id="rId16" w:history="1">
              <w:r w:rsidRPr="0058067B">
                <w:rPr>
                  <w:rStyle w:val="Hyperlink"/>
                  <w:rFonts w:eastAsia="Times New Roman"/>
                  <w:i/>
                </w:rPr>
                <w:t>Rotterdam Convention</w:t>
              </w:r>
            </w:hyperlink>
            <w:r w:rsidRPr="0058067B">
              <w:rPr>
                <w:rFonts w:eastAsia="Times New Roman"/>
                <w:i/>
              </w:rPr>
              <w:t xml:space="preserve">, </w:t>
            </w:r>
            <w:hyperlink r:id="rId17" w:history="1">
              <w:r w:rsidRPr="0058067B">
                <w:rPr>
                  <w:rStyle w:val="Hyperlink"/>
                  <w:rFonts w:eastAsia="Times New Roman"/>
                  <w:i/>
                </w:rPr>
                <w:t>Stockholm Convention</w:t>
              </w:r>
            </w:hyperlink>
          </w:p>
        </w:tc>
        <w:tc>
          <w:tcPr>
            <w:tcW w:w="2452" w:type="dxa"/>
            <w:tcBorders>
              <w:bottom w:val="single" w:sz="4" w:space="0" w:color="auto"/>
            </w:tcBorders>
            <w:shd w:val="clear" w:color="auto" w:fill="auto"/>
          </w:tcPr>
          <w:p w14:paraId="7E3D785C" w14:textId="28CB5600" w:rsidR="005E5F0D" w:rsidRPr="004B3E18" w:rsidRDefault="00A14D3E" w:rsidP="00C321A9">
            <w:pPr>
              <w:rPr>
                <w:rFonts w:eastAsia="Times New Roman"/>
              </w:rPr>
            </w:pPr>
            <w:r>
              <w:rPr>
                <w:iCs/>
              </w:rPr>
              <w:t>No</w:t>
            </w:r>
          </w:p>
        </w:tc>
      </w:tr>
      <w:tr w:rsidR="005E5F0D" w:rsidRPr="004B3E18" w14:paraId="689A9102" w14:textId="77777777" w:rsidTr="009000D1">
        <w:tc>
          <w:tcPr>
            <w:tcW w:w="7083" w:type="dxa"/>
            <w:tcBorders>
              <w:bottom w:val="single" w:sz="4" w:space="0" w:color="auto"/>
            </w:tcBorders>
            <w:shd w:val="clear" w:color="auto" w:fill="auto"/>
          </w:tcPr>
          <w:p w14:paraId="75BF06CD" w14:textId="77777777" w:rsidR="005E5F0D" w:rsidRPr="004B3E18" w:rsidRDefault="005E5F0D" w:rsidP="00C321A9">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2452" w:type="dxa"/>
            <w:tcBorders>
              <w:bottom w:val="single" w:sz="4" w:space="0" w:color="auto"/>
            </w:tcBorders>
            <w:shd w:val="clear" w:color="auto" w:fill="auto"/>
          </w:tcPr>
          <w:p w14:paraId="3C74D19F" w14:textId="1BAEFC31" w:rsidR="005E5F0D" w:rsidRPr="004B3E18" w:rsidRDefault="00A14D3E" w:rsidP="00C321A9">
            <w:pPr>
              <w:tabs>
                <w:tab w:val="left" w:pos="585"/>
              </w:tabs>
              <w:spacing w:before="60" w:after="60"/>
              <w:ind w:left="567" w:hanging="567"/>
              <w:rPr>
                <w:rFonts w:eastAsia="Times New Roman"/>
              </w:rPr>
            </w:pPr>
            <w:r>
              <w:rPr>
                <w:iCs/>
              </w:rPr>
              <w:t>No</w:t>
            </w:r>
          </w:p>
        </w:tc>
      </w:tr>
      <w:tr w:rsidR="005E5F0D" w:rsidRPr="004B3E18" w14:paraId="28C076A8" w14:textId="77777777" w:rsidTr="009000D1">
        <w:tc>
          <w:tcPr>
            <w:tcW w:w="7083" w:type="dxa"/>
            <w:tcBorders>
              <w:bottom w:val="single" w:sz="4" w:space="0" w:color="auto"/>
            </w:tcBorders>
            <w:shd w:val="clear" w:color="auto" w:fill="auto"/>
          </w:tcPr>
          <w:p w14:paraId="0CB9E82D" w14:textId="77777777" w:rsidR="005E5F0D" w:rsidRPr="004B3E18" w:rsidRDefault="005E5F0D" w:rsidP="00C321A9">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2452" w:type="dxa"/>
            <w:tcBorders>
              <w:bottom w:val="single" w:sz="4" w:space="0" w:color="auto"/>
            </w:tcBorders>
            <w:shd w:val="clear" w:color="auto" w:fill="auto"/>
          </w:tcPr>
          <w:p w14:paraId="530CAFC8" w14:textId="230DB480" w:rsidR="005E5F0D" w:rsidRPr="004B3E18" w:rsidRDefault="00A14D3E" w:rsidP="00C321A9">
            <w:pPr>
              <w:tabs>
                <w:tab w:val="left" w:pos="585"/>
              </w:tabs>
              <w:spacing w:before="60" w:after="60"/>
              <w:ind w:left="567" w:hanging="567"/>
              <w:rPr>
                <w:rFonts w:eastAsia="Times New Roman"/>
              </w:rPr>
            </w:pPr>
            <w:r>
              <w:rPr>
                <w:iCs/>
              </w:rPr>
              <w:t>No</w:t>
            </w:r>
          </w:p>
        </w:tc>
      </w:tr>
    </w:tbl>
    <w:p w14:paraId="7A94CD31" w14:textId="77777777" w:rsidR="005E5F0D" w:rsidRDefault="005E5F0D" w:rsidP="005E5F0D">
      <w:pPr>
        <w:rPr>
          <w:b/>
          <w:szCs w:val="20"/>
        </w:rPr>
      </w:pPr>
    </w:p>
    <w:p w14:paraId="6D9541F6" w14:textId="2A03B74A" w:rsidR="00C321A9" w:rsidRDefault="00C321A9" w:rsidP="004926E6"/>
    <w:p w14:paraId="6B9B5EC2" w14:textId="428F2041" w:rsidR="0099431F" w:rsidRDefault="0099431F" w:rsidP="004926E6"/>
    <w:p w14:paraId="07D5271F" w14:textId="174A8B02" w:rsidR="0099431F" w:rsidRDefault="0099431F" w:rsidP="004926E6"/>
    <w:p w14:paraId="21C38ECA" w14:textId="6649A4A9" w:rsidR="0099431F" w:rsidRDefault="0099431F" w:rsidP="004926E6"/>
    <w:p w14:paraId="323ED9F6" w14:textId="303C81CB" w:rsidR="0099431F" w:rsidRDefault="0099431F" w:rsidP="004926E6"/>
    <w:p w14:paraId="1C4C10E8" w14:textId="2D3144B0" w:rsidR="0099431F" w:rsidRDefault="0099431F" w:rsidP="004926E6"/>
    <w:p w14:paraId="5624D473" w14:textId="5DF728AD" w:rsidR="0099431F" w:rsidRDefault="0099431F" w:rsidP="004926E6"/>
    <w:p w14:paraId="6DE05A13" w14:textId="52EC73F3" w:rsidR="0099431F" w:rsidRDefault="0099431F" w:rsidP="004926E6"/>
    <w:p w14:paraId="54292497" w14:textId="496DA399" w:rsidR="0099431F" w:rsidRDefault="0099431F" w:rsidP="004926E6"/>
    <w:p w14:paraId="0E2A1042" w14:textId="65594C09" w:rsidR="0099431F" w:rsidRDefault="0099431F" w:rsidP="004926E6">
      <w:r>
        <w:t>Annex 2: Potential locations of TBI based on the criteria</w:t>
      </w:r>
    </w:p>
    <w:p w14:paraId="66F9DC44" w14:textId="77777777" w:rsidR="0099431F" w:rsidRDefault="0099431F" w:rsidP="0099431F">
      <w:pPr>
        <w:autoSpaceDE w:val="0"/>
        <w:autoSpaceDN w:val="0"/>
        <w:adjustRightInd w:val="0"/>
        <w:rPr>
          <w:rFonts w:ascii="Calibri" w:hAnsi="Calibri" w:cs="Calibri"/>
          <w:color w:val="000000"/>
          <w:sz w:val="24"/>
          <w:szCs w:val="24"/>
          <w:lang w:val="en-M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717"/>
        <w:gridCol w:w="1126"/>
        <w:gridCol w:w="967"/>
        <w:gridCol w:w="965"/>
        <w:gridCol w:w="962"/>
        <w:gridCol w:w="892"/>
        <w:gridCol w:w="815"/>
        <w:gridCol w:w="857"/>
        <w:gridCol w:w="638"/>
        <w:gridCol w:w="652"/>
      </w:tblGrid>
      <w:tr w:rsidR="0099431F" w:rsidRPr="00B9173D" w14:paraId="6439B277" w14:textId="77777777" w:rsidTr="00722961">
        <w:trPr>
          <w:trHeight w:val="529"/>
        </w:trPr>
        <w:tc>
          <w:tcPr>
            <w:tcW w:w="399" w:type="pct"/>
          </w:tcPr>
          <w:p w14:paraId="1A840B73"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State </w:t>
            </w:r>
          </w:p>
        </w:tc>
        <w:tc>
          <w:tcPr>
            <w:tcW w:w="376" w:type="pct"/>
          </w:tcPr>
          <w:p w14:paraId="56B80016"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 of COVID-19 Cases over Total National Cases </w:t>
            </w:r>
          </w:p>
        </w:tc>
        <w:tc>
          <w:tcPr>
            <w:tcW w:w="597" w:type="pct"/>
          </w:tcPr>
          <w:p w14:paraId="6BE82681"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Core Industry Affected by COVID-19</w:t>
            </w:r>
          </w:p>
        </w:tc>
        <w:tc>
          <w:tcPr>
            <w:tcW w:w="511" w:type="pct"/>
          </w:tcPr>
          <w:p w14:paraId="441A0CE3"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Informal Employment Rate, 2017</w:t>
            </w:r>
          </w:p>
        </w:tc>
        <w:tc>
          <w:tcPr>
            <w:tcW w:w="359" w:type="pct"/>
          </w:tcPr>
          <w:p w14:paraId="366D3B3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GDP </w:t>
            </w:r>
          </w:p>
          <w:p w14:paraId="1785127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Contribution</w:t>
            </w:r>
          </w:p>
        </w:tc>
        <w:tc>
          <w:tcPr>
            <w:tcW w:w="659" w:type="pct"/>
          </w:tcPr>
          <w:p w14:paraId="6721E0C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 Ethnic Composition</w:t>
            </w:r>
          </w:p>
        </w:tc>
        <w:tc>
          <w:tcPr>
            <w:tcW w:w="471" w:type="pct"/>
          </w:tcPr>
          <w:p w14:paraId="19BA118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Population &amp; </w:t>
            </w:r>
          </w:p>
          <w:p w14:paraId="124062C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Number of households (’000)</w:t>
            </w:r>
          </w:p>
        </w:tc>
        <w:tc>
          <w:tcPr>
            <w:tcW w:w="503" w:type="pct"/>
          </w:tcPr>
          <w:p w14:paraId="4B1B5A18"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District (Urban, Rural)</w:t>
            </w:r>
          </w:p>
        </w:tc>
        <w:tc>
          <w:tcPr>
            <w:tcW w:w="452" w:type="pct"/>
          </w:tcPr>
          <w:p w14:paraId="735C1BB7"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 District Population (’000)</w:t>
            </w:r>
          </w:p>
        </w:tc>
        <w:tc>
          <w:tcPr>
            <w:tcW w:w="333" w:type="pct"/>
          </w:tcPr>
          <w:p w14:paraId="2FA022E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District Citizen</w:t>
            </w:r>
          </w:p>
        </w:tc>
        <w:tc>
          <w:tcPr>
            <w:tcW w:w="340" w:type="pct"/>
          </w:tcPr>
          <w:p w14:paraId="2D67050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B40 income group</w:t>
            </w:r>
          </w:p>
        </w:tc>
      </w:tr>
      <w:tr w:rsidR="0099431F" w:rsidRPr="00B9173D" w14:paraId="2D6B752E" w14:textId="77777777" w:rsidTr="00722961">
        <w:trPr>
          <w:trHeight w:val="391"/>
        </w:trPr>
        <w:tc>
          <w:tcPr>
            <w:tcW w:w="399" w:type="pct"/>
            <w:vMerge w:val="restart"/>
          </w:tcPr>
          <w:p w14:paraId="14806AE8"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Selangor </w:t>
            </w:r>
          </w:p>
        </w:tc>
        <w:tc>
          <w:tcPr>
            <w:tcW w:w="376" w:type="pct"/>
            <w:vMerge w:val="restart"/>
          </w:tcPr>
          <w:p w14:paraId="1D91FA6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32.20% </w:t>
            </w:r>
          </w:p>
        </w:tc>
        <w:tc>
          <w:tcPr>
            <w:tcW w:w="597" w:type="pct"/>
            <w:vMerge w:val="restart"/>
          </w:tcPr>
          <w:p w14:paraId="044137F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Manufacturing, Services </w:t>
            </w:r>
          </w:p>
        </w:tc>
        <w:tc>
          <w:tcPr>
            <w:tcW w:w="511" w:type="pct"/>
            <w:vMerge w:val="restart"/>
          </w:tcPr>
          <w:p w14:paraId="550D9936"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23.60% </w:t>
            </w:r>
          </w:p>
        </w:tc>
        <w:tc>
          <w:tcPr>
            <w:tcW w:w="359" w:type="pct"/>
            <w:vMerge w:val="restart"/>
          </w:tcPr>
          <w:p w14:paraId="05BB7E38"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24.20% </w:t>
            </w:r>
          </w:p>
        </w:tc>
        <w:tc>
          <w:tcPr>
            <w:tcW w:w="659" w:type="pct"/>
            <w:vMerge w:val="restart"/>
          </w:tcPr>
          <w:p w14:paraId="04E5D668"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Malay 53.56%, Chinese 25.52%, Indian 12.12%, Others 8.8% </w:t>
            </w:r>
          </w:p>
        </w:tc>
        <w:tc>
          <w:tcPr>
            <w:tcW w:w="471" w:type="pct"/>
            <w:vMerge w:val="restart"/>
          </w:tcPr>
          <w:p w14:paraId="005EFFC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6,614.0 &amp; </w:t>
            </w:r>
          </w:p>
          <w:p w14:paraId="5786CD9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1,623.1 </w:t>
            </w:r>
          </w:p>
        </w:tc>
        <w:tc>
          <w:tcPr>
            <w:tcW w:w="503" w:type="pct"/>
          </w:tcPr>
          <w:p w14:paraId="69899CA1"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Petaling </w:t>
            </w:r>
          </w:p>
        </w:tc>
        <w:tc>
          <w:tcPr>
            <w:tcW w:w="452" w:type="pct"/>
          </w:tcPr>
          <w:p w14:paraId="5F4AA9F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2,190.7 </w:t>
            </w:r>
          </w:p>
        </w:tc>
        <w:tc>
          <w:tcPr>
            <w:tcW w:w="333" w:type="pct"/>
          </w:tcPr>
          <w:p w14:paraId="4E688FDA"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89.2% </w:t>
            </w:r>
          </w:p>
        </w:tc>
        <w:tc>
          <w:tcPr>
            <w:tcW w:w="340" w:type="pct"/>
          </w:tcPr>
          <w:p w14:paraId="1C636D79"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29.6% </w:t>
            </w:r>
          </w:p>
        </w:tc>
      </w:tr>
      <w:tr w:rsidR="0099431F" w:rsidRPr="00B9173D" w14:paraId="306AC102" w14:textId="77777777" w:rsidTr="00722961">
        <w:trPr>
          <w:trHeight w:val="391"/>
        </w:trPr>
        <w:tc>
          <w:tcPr>
            <w:tcW w:w="399" w:type="pct"/>
            <w:vMerge/>
          </w:tcPr>
          <w:p w14:paraId="0E7B1E5C"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76" w:type="pct"/>
            <w:vMerge/>
          </w:tcPr>
          <w:p w14:paraId="24486F30"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97" w:type="pct"/>
            <w:vMerge/>
          </w:tcPr>
          <w:p w14:paraId="09DE4E05"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11" w:type="pct"/>
            <w:vMerge/>
          </w:tcPr>
          <w:p w14:paraId="3063D788"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59" w:type="pct"/>
            <w:vMerge/>
          </w:tcPr>
          <w:p w14:paraId="01503B5A"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659" w:type="pct"/>
            <w:vMerge/>
          </w:tcPr>
          <w:p w14:paraId="7E018EFC"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471" w:type="pct"/>
            <w:vMerge/>
          </w:tcPr>
          <w:p w14:paraId="1CD74898"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03" w:type="pct"/>
          </w:tcPr>
          <w:p w14:paraId="0A08B59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Klang</w:t>
            </w:r>
          </w:p>
        </w:tc>
        <w:tc>
          <w:tcPr>
            <w:tcW w:w="452" w:type="pct"/>
          </w:tcPr>
          <w:p w14:paraId="0B2AB7C0"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1,040.9 </w:t>
            </w:r>
          </w:p>
        </w:tc>
        <w:tc>
          <w:tcPr>
            <w:tcW w:w="333" w:type="pct"/>
          </w:tcPr>
          <w:p w14:paraId="00D7F11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88.5% </w:t>
            </w:r>
          </w:p>
        </w:tc>
        <w:tc>
          <w:tcPr>
            <w:tcW w:w="340" w:type="pct"/>
          </w:tcPr>
          <w:p w14:paraId="77486C2C"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35.8% </w:t>
            </w:r>
          </w:p>
        </w:tc>
      </w:tr>
      <w:tr w:rsidR="0099431F" w:rsidRPr="00B9173D" w14:paraId="26DDE14B" w14:textId="77777777" w:rsidTr="00722961">
        <w:trPr>
          <w:trHeight w:val="529"/>
        </w:trPr>
        <w:tc>
          <w:tcPr>
            <w:tcW w:w="399" w:type="pct"/>
            <w:vMerge w:val="restart"/>
          </w:tcPr>
          <w:p w14:paraId="0A7B33D6"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Sabah </w:t>
            </w:r>
          </w:p>
        </w:tc>
        <w:tc>
          <w:tcPr>
            <w:tcW w:w="376" w:type="pct"/>
            <w:vMerge w:val="restart"/>
          </w:tcPr>
          <w:p w14:paraId="33803E8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11.02% </w:t>
            </w:r>
          </w:p>
        </w:tc>
        <w:tc>
          <w:tcPr>
            <w:tcW w:w="597" w:type="pct"/>
            <w:vMerge w:val="restart"/>
          </w:tcPr>
          <w:p w14:paraId="59EAC9A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Tourism </w:t>
            </w:r>
          </w:p>
        </w:tc>
        <w:tc>
          <w:tcPr>
            <w:tcW w:w="511" w:type="pct"/>
            <w:vMerge w:val="restart"/>
          </w:tcPr>
          <w:p w14:paraId="1F480ADB"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9.60% </w:t>
            </w:r>
          </w:p>
        </w:tc>
        <w:tc>
          <w:tcPr>
            <w:tcW w:w="359" w:type="pct"/>
            <w:vMerge w:val="restart"/>
          </w:tcPr>
          <w:p w14:paraId="29D52397"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6.00% </w:t>
            </w:r>
          </w:p>
        </w:tc>
        <w:tc>
          <w:tcPr>
            <w:tcW w:w="659" w:type="pct"/>
            <w:vMerge w:val="restart"/>
          </w:tcPr>
          <w:p w14:paraId="70C31BE3"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Kadazan-Dusun 17%, Bajau 14%, Chinese 9%, Malay 5%, Murut 3%, Iban 2%, Others 50% </w:t>
            </w:r>
          </w:p>
        </w:tc>
        <w:tc>
          <w:tcPr>
            <w:tcW w:w="471" w:type="pct"/>
            <w:vMerge w:val="restart"/>
          </w:tcPr>
          <w:p w14:paraId="0811D0F9"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3,983.6 &amp; </w:t>
            </w:r>
          </w:p>
          <w:p w14:paraId="2E8A9D86"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513.2 </w:t>
            </w:r>
          </w:p>
        </w:tc>
        <w:tc>
          <w:tcPr>
            <w:tcW w:w="503" w:type="pct"/>
          </w:tcPr>
          <w:p w14:paraId="16C9F8F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Kota Kinabalu </w:t>
            </w:r>
          </w:p>
        </w:tc>
        <w:tc>
          <w:tcPr>
            <w:tcW w:w="452" w:type="pct"/>
          </w:tcPr>
          <w:p w14:paraId="5D601888"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572.6 </w:t>
            </w:r>
          </w:p>
        </w:tc>
        <w:tc>
          <w:tcPr>
            <w:tcW w:w="333" w:type="pct"/>
          </w:tcPr>
          <w:p w14:paraId="4A99F139"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75.1% </w:t>
            </w:r>
          </w:p>
        </w:tc>
        <w:tc>
          <w:tcPr>
            <w:tcW w:w="340" w:type="pct"/>
          </w:tcPr>
          <w:p w14:paraId="0EC7ED0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18.0% </w:t>
            </w:r>
          </w:p>
        </w:tc>
      </w:tr>
      <w:tr w:rsidR="0099431F" w:rsidRPr="00B9173D" w14:paraId="3121886A" w14:textId="77777777" w:rsidTr="00722961">
        <w:trPr>
          <w:trHeight w:val="529"/>
        </w:trPr>
        <w:tc>
          <w:tcPr>
            <w:tcW w:w="399" w:type="pct"/>
            <w:vMerge/>
          </w:tcPr>
          <w:p w14:paraId="2918BE5C"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76" w:type="pct"/>
            <w:vMerge/>
          </w:tcPr>
          <w:p w14:paraId="354B872B"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97" w:type="pct"/>
            <w:vMerge/>
          </w:tcPr>
          <w:p w14:paraId="2D8D5BDB"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11" w:type="pct"/>
            <w:vMerge/>
          </w:tcPr>
          <w:p w14:paraId="2309B53B"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59" w:type="pct"/>
            <w:vMerge/>
          </w:tcPr>
          <w:p w14:paraId="467A55A6"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659" w:type="pct"/>
            <w:vMerge/>
          </w:tcPr>
          <w:p w14:paraId="5E34AA81"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471" w:type="pct"/>
            <w:vMerge/>
          </w:tcPr>
          <w:p w14:paraId="257DF19A"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03" w:type="pct"/>
          </w:tcPr>
          <w:p w14:paraId="6BAA798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Tawau </w:t>
            </w:r>
          </w:p>
        </w:tc>
        <w:tc>
          <w:tcPr>
            <w:tcW w:w="452" w:type="pct"/>
          </w:tcPr>
          <w:p w14:paraId="060464E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514.0 </w:t>
            </w:r>
          </w:p>
        </w:tc>
        <w:tc>
          <w:tcPr>
            <w:tcW w:w="333" w:type="pct"/>
          </w:tcPr>
          <w:p w14:paraId="719F519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56.9% </w:t>
            </w:r>
          </w:p>
        </w:tc>
        <w:tc>
          <w:tcPr>
            <w:tcW w:w="340" w:type="pct"/>
          </w:tcPr>
          <w:p w14:paraId="080B35F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28.4% </w:t>
            </w:r>
          </w:p>
        </w:tc>
      </w:tr>
      <w:tr w:rsidR="0099431F" w:rsidRPr="00B9173D" w14:paraId="42731FD8" w14:textId="77777777" w:rsidTr="00722961">
        <w:trPr>
          <w:trHeight w:val="427"/>
        </w:trPr>
        <w:tc>
          <w:tcPr>
            <w:tcW w:w="399" w:type="pct"/>
            <w:vMerge w:val="restart"/>
          </w:tcPr>
          <w:p w14:paraId="6E7B1BE1"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Pahang </w:t>
            </w:r>
          </w:p>
        </w:tc>
        <w:tc>
          <w:tcPr>
            <w:tcW w:w="376" w:type="pct"/>
            <w:vMerge w:val="restart"/>
          </w:tcPr>
          <w:p w14:paraId="03E96A9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1.59% </w:t>
            </w:r>
          </w:p>
        </w:tc>
        <w:tc>
          <w:tcPr>
            <w:tcW w:w="597" w:type="pct"/>
            <w:vMerge w:val="restart"/>
          </w:tcPr>
          <w:p w14:paraId="2CAC0E2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Tourism, </w:t>
            </w:r>
          </w:p>
          <w:p w14:paraId="5FA8F24B"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Logistics </w:t>
            </w:r>
          </w:p>
        </w:tc>
        <w:tc>
          <w:tcPr>
            <w:tcW w:w="511" w:type="pct"/>
            <w:vMerge w:val="restart"/>
          </w:tcPr>
          <w:p w14:paraId="6F64238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4.50% </w:t>
            </w:r>
          </w:p>
        </w:tc>
        <w:tc>
          <w:tcPr>
            <w:tcW w:w="359" w:type="pct"/>
            <w:vMerge w:val="restart"/>
          </w:tcPr>
          <w:p w14:paraId="6FB4BF2C"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4.10% </w:t>
            </w:r>
          </w:p>
        </w:tc>
        <w:tc>
          <w:tcPr>
            <w:tcW w:w="659" w:type="pct"/>
            <w:vMerge w:val="restart"/>
          </w:tcPr>
          <w:p w14:paraId="0416EB0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Malay 70%, Chinese 15%, Indian 4%, Others 11% </w:t>
            </w:r>
          </w:p>
        </w:tc>
        <w:tc>
          <w:tcPr>
            <w:tcW w:w="471" w:type="pct"/>
            <w:vMerge w:val="restart"/>
          </w:tcPr>
          <w:p w14:paraId="7E424E1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1,726.6 &amp; </w:t>
            </w:r>
          </w:p>
          <w:p w14:paraId="50BBBD0C"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348.8 </w:t>
            </w:r>
          </w:p>
        </w:tc>
        <w:tc>
          <w:tcPr>
            <w:tcW w:w="503" w:type="pct"/>
          </w:tcPr>
          <w:p w14:paraId="4D5061C8"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Kuantan </w:t>
            </w:r>
          </w:p>
        </w:tc>
        <w:tc>
          <w:tcPr>
            <w:tcW w:w="452" w:type="pct"/>
          </w:tcPr>
          <w:p w14:paraId="1FC40921"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529.5 </w:t>
            </w:r>
          </w:p>
        </w:tc>
        <w:tc>
          <w:tcPr>
            <w:tcW w:w="333" w:type="pct"/>
          </w:tcPr>
          <w:p w14:paraId="3E9EF7C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95.7% </w:t>
            </w:r>
          </w:p>
        </w:tc>
        <w:tc>
          <w:tcPr>
            <w:tcW w:w="340" w:type="pct"/>
          </w:tcPr>
          <w:p w14:paraId="739551E1"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17.7% </w:t>
            </w:r>
          </w:p>
        </w:tc>
      </w:tr>
      <w:tr w:rsidR="0099431F" w:rsidRPr="00B9173D" w14:paraId="4CD39E93" w14:textId="77777777" w:rsidTr="00722961">
        <w:trPr>
          <w:trHeight w:val="427"/>
        </w:trPr>
        <w:tc>
          <w:tcPr>
            <w:tcW w:w="399" w:type="pct"/>
            <w:vMerge/>
          </w:tcPr>
          <w:p w14:paraId="55998C17"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76" w:type="pct"/>
            <w:vMerge/>
          </w:tcPr>
          <w:p w14:paraId="7EA03A66"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97" w:type="pct"/>
            <w:vMerge/>
          </w:tcPr>
          <w:p w14:paraId="63ED5868"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11" w:type="pct"/>
            <w:vMerge/>
          </w:tcPr>
          <w:p w14:paraId="236589A4"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59" w:type="pct"/>
            <w:vMerge/>
          </w:tcPr>
          <w:p w14:paraId="095E15B9"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659" w:type="pct"/>
            <w:vMerge/>
          </w:tcPr>
          <w:p w14:paraId="79741612"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471" w:type="pct"/>
            <w:vMerge/>
          </w:tcPr>
          <w:p w14:paraId="757FB5C2"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03" w:type="pct"/>
          </w:tcPr>
          <w:p w14:paraId="3F6CD22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Cameron Highlands </w:t>
            </w:r>
          </w:p>
        </w:tc>
        <w:tc>
          <w:tcPr>
            <w:tcW w:w="452" w:type="pct"/>
          </w:tcPr>
          <w:p w14:paraId="4CC80E8B"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43.7 </w:t>
            </w:r>
          </w:p>
        </w:tc>
        <w:tc>
          <w:tcPr>
            <w:tcW w:w="333" w:type="pct"/>
          </w:tcPr>
          <w:p w14:paraId="31E2D08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83.1% </w:t>
            </w:r>
          </w:p>
        </w:tc>
        <w:tc>
          <w:tcPr>
            <w:tcW w:w="340" w:type="pct"/>
          </w:tcPr>
          <w:p w14:paraId="656773D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16.7% </w:t>
            </w:r>
          </w:p>
        </w:tc>
      </w:tr>
      <w:tr w:rsidR="0099431F" w:rsidRPr="00B9173D" w14:paraId="0194A2CA" w14:textId="77777777" w:rsidTr="00722961">
        <w:trPr>
          <w:trHeight w:val="393"/>
        </w:trPr>
        <w:tc>
          <w:tcPr>
            <w:tcW w:w="399" w:type="pct"/>
            <w:vMerge w:val="restart"/>
          </w:tcPr>
          <w:p w14:paraId="6D77525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Melaka </w:t>
            </w:r>
          </w:p>
        </w:tc>
        <w:tc>
          <w:tcPr>
            <w:tcW w:w="376" w:type="pct"/>
            <w:vMerge w:val="restart"/>
          </w:tcPr>
          <w:p w14:paraId="159E540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2.01% </w:t>
            </w:r>
          </w:p>
        </w:tc>
        <w:tc>
          <w:tcPr>
            <w:tcW w:w="597" w:type="pct"/>
            <w:vMerge w:val="restart"/>
          </w:tcPr>
          <w:p w14:paraId="760B7A8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Tourism, </w:t>
            </w:r>
          </w:p>
          <w:p w14:paraId="31682D90"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Logistics </w:t>
            </w:r>
          </w:p>
        </w:tc>
        <w:tc>
          <w:tcPr>
            <w:tcW w:w="511" w:type="pct"/>
            <w:vMerge w:val="restart"/>
          </w:tcPr>
          <w:p w14:paraId="04A8C0D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2.80% </w:t>
            </w:r>
          </w:p>
        </w:tc>
        <w:tc>
          <w:tcPr>
            <w:tcW w:w="359" w:type="pct"/>
            <w:vMerge w:val="restart"/>
          </w:tcPr>
          <w:p w14:paraId="58FB7FB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3.10% </w:t>
            </w:r>
          </w:p>
        </w:tc>
        <w:tc>
          <w:tcPr>
            <w:tcW w:w="659" w:type="pct"/>
            <w:vMerge w:val="restart"/>
          </w:tcPr>
          <w:p w14:paraId="435EF6A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Malay 66.8%, Chinese 26%, Indian 6.2%, Others 1% </w:t>
            </w:r>
          </w:p>
        </w:tc>
        <w:tc>
          <w:tcPr>
            <w:tcW w:w="471" w:type="pct"/>
            <w:vMerge w:val="restart"/>
          </w:tcPr>
          <w:p w14:paraId="2D2A465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947.6 &amp; </w:t>
            </w:r>
          </w:p>
          <w:p w14:paraId="49D8EB8B"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227.9 </w:t>
            </w:r>
          </w:p>
        </w:tc>
        <w:tc>
          <w:tcPr>
            <w:tcW w:w="503" w:type="pct"/>
          </w:tcPr>
          <w:p w14:paraId="21D103F9"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Central Melaka </w:t>
            </w:r>
          </w:p>
        </w:tc>
        <w:tc>
          <w:tcPr>
            <w:tcW w:w="452" w:type="pct"/>
          </w:tcPr>
          <w:p w14:paraId="6A921E1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579.0 </w:t>
            </w:r>
          </w:p>
        </w:tc>
        <w:tc>
          <w:tcPr>
            <w:tcW w:w="333" w:type="pct"/>
          </w:tcPr>
          <w:p w14:paraId="0298CF1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94.4% </w:t>
            </w:r>
          </w:p>
        </w:tc>
        <w:tc>
          <w:tcPr>
            <w:tcW w:w="340" w:type="pct"/>
          </w:tcPr>
          <w:p w14:paraId="3B4C84EF"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30.5% </w:t>
            </w:r>
          </w:p>
        </w:tc>
      </w:tr>
      <w:tr w:rsidR="0099431F" w:rsidRPr="00B9173D" w14:paraId="551AA41E" w14:textId="77777777" w:rsidTr="00722961">
        <w:trPr>
          <w:trHeight w:val="393"/>
        </w:trPr>
        <w:tc>
          <w:tcPr>
            <w:tcW w:w="399" w:type="pct"/>
            <w:vMerge/>
          </w:tcPr>
          <w:p w14:paraId="3E35E152"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76" w:type="pct"/>
            <w:vMerge/>
          </w:tcPr>
          <w:p w14:paraId="3411DAA3"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97" w:type="pct"/>
            <w:vMerge/>
          </w:tcPr>
          <w:p w14:paraId="2BFD67F9"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11" w:type="pct"/>
            <w:vMerge/>
          </w:tcPr>
          <w:p w14:paraId="338A7D3F"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59" w:type="pct"/>
            <w:vMerge/>
          </w:tcPr>
          <w:p w14:paraId="62F39FCB"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659" w:type="pct"/>
            <w:vMerge/>
          </w:tcPr>
          <w:p w14:paraId="37461AA5"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471" w:type="pct"/>
            <w:vMerge/>
          </w:tcPr>
          <w:p w14:paraId="1778F500"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03" w:type="pct"/>
          </w:tcPr>
          <w:p w14:paraId="165BB84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Alor Gajah </w:t>
            </w:r>
          </w:p>
        </w:tc>
        <w:tc>
          <w:tcPr>
            <w:tcW w:w="452" w:type="pct"/>
          </w:tcPr>
          <w:p w14:paraId="57BA176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212.1 </w:t>
            </w:r>
          </w:p>
        </w:tc>
        <w:tc>
          <w:tcPr>
            <w:tcW w:w="333" w:type="pct"/>
          </w:tcPr>
          <w:p w14:paraId="19206B17"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95.4% </w:t>
            </w:r>
          </w:p>
        </w:tc>
        <w:tc>
          <w:tcPr>
            <w:tcW w:w="340" w:type="pct"/>
          </w:tcPr>
          <w:p w14:paraId="0BB90C5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38.1% </w:t>
            </w:r>
          </w:p>
        </w:tc>
      </w:tr>
      <w:tr w:rsidR="0099431F" w:rsidRPr="00B9173D" w14:paraId="0808C7A6" w14:textId="77777777" w:rsidTr="00722961">
        <w:trPr>
          <w:trHeight w:val="393"/>
        </w:trPr>
        <w:tc>
          <w:tcPr>
            <w:tcW w:w="399" w:type="pct"/>
            <w:vMerge w:val="restart"/>
          </w:tcPr>
          <w:p w14:paraId="7A16F62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Negeri Sembilan </w:t>
            </w:r>
          </w:p>
        </w:tc>
        <w:tc>
          <w:tcPr>
            <w:tcW w:w="376" w:type="pct"/>
            <w:vMerge w:val="restart"/>
          </w:tcPr>
          <w:p w14:paraId="5DEF1009"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4.42% </w:t>
            </w:r>
          </w:p>
        </w:tc>
        <w:tc>
          <w:tcPr>
            <w:tcW w:w="597" w:type="pct"/>
            <w:vMerge w:val="restart"/>
          </w:tcPr>
          <w:p w14:paraId="3747147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Manufacturing, Services </w:t>
            </w:r>
          </w:p>
        </w:tc>
        <w:tc>
          <w:tcPr>
            <w:tcW w:w="511" w:type="pct"/>
            <w:vMerge w:val="restart"/>
          </w:tcPr>
          <w:p w14:paraId="3CE9FCD7"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3.40% </w:t>
            </w:r>
          </w:p>
        </w:tc>
        <w:tc>
          <w:tcPr>
            <w:tcW w:w="359" w:type="pct"/>
            <w:vMerge w:val="restart"/>
          </w:tcPr>
          <w:p w14:paraId="7795A07D"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2.40% </w:t>
            </w:r>
          </w:p>
        </w:tc>
        <w:tc>
          <w:tcPr>
            <w:tcW w:w="659" w:type="pct"/>
            <w:vMerge w:val="restart"/>
          </w:tcPr>
          <w:p w14:paraId="423ADA30"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Malay 56.6%, Chinese 21.3%, Indian 14%, Others 8.1% </w:t>
            </w:r>
          </w:p>
        </w:tc>
        <w:tc>
          <w:tcPr>
            <w:tcW w:w="471" w:type="pct"/>
            <w:vMerge w:val="restart"/>
          </w:tcPr>
          <w:p w14:paraId="66D14A2A"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1,152.0 &amp; 270.8 </w:t>
            </w:r>
          </w:p>
        </w:tc>
        <w:tc>
          <w:tcPr>
            <w:tcW w:w="503" w:type="pct"/>
          </w:tcPr>
          <w:p w14:paraId="0617083A"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Seremban </w:t>
            </w:r>
          </w:p>
        </w:tc>
        <w:tc>
          <w:tcPr>
            <w:tcW w:w="452" w:type="pct"/>
          </w:tcPr>
          <w:p w14:paraId="3CA339D1"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625.2 </w:t>
            </w:r>
          </w:p>
        </w:tc>
        <w:tc>
          <w:tcPr>
            <w:tcW w:w="333" w:type="pct"/>
          </w:tcPr>
          <w:p w14:paraId="5CEDC8DC"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90.9% </w:t>
            </w:r>
          </w:p>
        </w:tc>
        <w:tc>
          <w:tcPr>
            <w:tcW w:w="340" w:type="pct"/>
          </w:tcPr>
          <w:p w14:paraId="293F9A22"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 xml:space="preserve">25.2% </w:t>
            </w:r>
          </w:p>
        </w:tc>
      </w:tr>
      <w:tr w:rsidR="0099431F" w:rsidRPr="00B9173D" w14:paraId="2929EEA9" w14:textId="77777777" w:rsidTr="00722961">
        <w:trPr>
          <w:trHeight w:val="393"/>
        </w:trPr>
        <w:tc>
          <w:tcPr>
            <w:tcW w:w="399" w:type="pct"/>
            <w:vMerge/>
          </w:tcPr>
          <w:p w14:paraId="53DFCEBF"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76" w:type="pct"/>
            <w:vMerge/>
          </w:tcPr>
          <w:p w14:paraId="4C0B4C01"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97" w:type="pct"/>
            <w:vMerge/>
          </w:tcPr>
          <w:p w14:paraId="686F9B4D"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11" w:type="pct"/>
            <w:vMerge/>
          </w:tcPr>
          <w:p w14:paraId="1CA5CA1E"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359" w:type="pct"/>
            <w:vMerge/>
          </w:tcPr>
          <w:p w14:paraId="1F479F04"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659" w:type="pct"/>
            <w:vMerge/>
          </w:tcPr>
          <w:p w14:paraId="19AC262F"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471" w:type="pct"/>
            <w:vMerge/>
          </w:tcPr>
          <w:p w14:paraId="7C41A8B8" w14:textId="77777777" w:rsidR="0099431F" w:rsidRPr="00A076C1" w:rsidRDefault="0099431F" w:rsidP="00722961">
            <w:pPr>
              <w:autoSpaceDE w:val="0"/>
              <w:autoSpaceDN w:val="0"/>
              <w:adjustRightInd w:val="0"/>
              <w:rPr>
                <w:rFonts w:ascii="Calibri" w:hAnsi="Calibri" w:cs="Calibri"/>
                <w:color w:val="000000"/>
                <w:sz w:val="16"/>
                <w:szCs w:val="16"/>
                <w:lang w:val="en-MY"/>
              </w:rPr>
            </w:pPr>
          </w:p>
        </w:tc>
        <w:tc>
          <w:tcPr>
            <w:tcW w:w="503" w:type="pct"/>
          </w:tcPr>
          <w:p w14:paraId="7DF29E44"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Port Dickson</w:t>
            </w:r>
          </w:p>
        </w:tc>
        <w:tc>
          <w:tcPr>
            <w:tcW w:w="452" w:type="pct"/>
          </w:tcPr>
          <w:p w14:paraId="5FAE879E"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130.5</w:t>
            </w:r>
          </w:p>
        </w:tc>
        <w:tc>
          <w:tcPr>
            <w:tcW w:w="333" w:type="pct"/>
          </w:tcPr>
          <w:p w14:paraId="4595AE69"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94.1%</w:t>
            </w:r>
          </w:p>
        </w:tc>
        <w:tc>
          <w:tcPr>
            <w:tcW w:w="340" w:type="pct"/>
          </w:tcPr>
          <w:p w14:paraId="1A50CF35" w14:textId="77777777" w:rsidR="0099431F" w:rsidRPr="00A076C1" w:rsidRDefault="0099431F" w:rsidP="00722961">
            <w:pPr>
              <w:autoSpaceDE w:val="0"/>
              <w:autoSpaceDN w:val="0"/>
              <w:adjustRightInd w:val="0"/>
              <w:rPr>
                <w:rFonts w:ascii="Calibri" w:hAnsi="Calibri" w:cs="Calibri"/>
                <w:color w:val="000000"/>
                <w:sz w:val="16"/>
                <w:szCs w:val="16"/>
                <w:lang w:val="en-MY"/>
              </w:rPr>
            </w:pPr>
            <w:r w:rsidRPr="00A076C1">
              <w:rPr>
                <w:rFonts w:ascii="Calibri" w:hAnsi="Calibri" w:cs="Calibri"/>
                <w:color w:val="000000"/>
                <w:sz w:val="16"/>
                <w:szCs w:val="16"/>
                <w:lang w:val="en-MY"/>
              </w:rPr>
              <w:t>34.9%</w:t>
            </w:r>
          </w:p>
        </w:tc>
      </w:tr>
    </w:tbl>
    <w:p w14:paraId="48B58B08" w14:textId="77777777" w:rsidR="0099431F" w:rsidRPr="00A076C1" w:rsidRDefault="0099431F" w:rsidP="0099431F">
      <w:pPr>
        <w:autoSpaceDE w:val="0"/>
        <w:autoSpaceDN w:val="0"/>
        <w:adjustRightInd w:val="0"/>
        <w:rPr>
          <w:rFonts w:ascii="Calibri" w:hAnsi="Calibri" w:cs="Calibri"/>
          <w:color w:val="000000"/>
          <w:lang w:val="en-MY"/>
        </w:rPr>
      </w:pPr>
      <w:r>
        <w:rPr>
          <w:rFonts w:ascii="Calibri" w:hAnsi="Calibri" w:cs="Calibri"/>
          <w:color w:val="000000"/>
          <w:lang w:val="en-MY"/>
        </w:rPr>
        <w:t>Source: Department of Statistics Malaysia (DOSM), Ministry of Health Malaysia (MOH) – national case as of June 2021.</w:t>
      </w:r>
    </w:p>
    <w:p w14:paraId="09499586" w14:textId="77777777" w:rsidR="0099431F" w:rsidRDefault="0099431F" w:rsidP="004926E6"/>
    <w:sectPr w:rsidR="0099431F"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5B6" w14:textId="77777777" w:rsidR="009C7D3F" w:rsidRDefault="009C7D3F" w:rsidP="005E5F0D">
      <w:r>
        <w:separator/>
      </w:r>
    </w:p>
  </w:endnote>
  <w:endnote w:type="continuationSeparator" w:id="0">
    <w:p w14:paraId="14FA6AC9" w14:textId="77777777" w:rsidR="009C7D3F" w:rsidRDefault="009C7D3F" w:rsidP="005E5F0D">
      <w:r>
        <w:continuationSeparator/>
      </w:r>
    </w:p>
  </w:endnote>
  <w:endnote w:type="continuationNotice" w:id="1">
    <w:p w14:paraId="43E19C00" w14:textId="77777777" w:rsidR="009C7D3F" w:rsidRDefault="009C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BF2B" w14:textId="77777777" w:rsidR="009C7D3F" w:rsidRDefault="009C7D3F" w:rsidP="005E5F0D">
      <w:r>
        <w:separator/>
      </w:r>
    </w:p>
  </w:footnote>
  <w:footnote w:type="continuationSeparator" w:id="0">
    <w:p w14:paraId="2A4BE536" w14:textId="77777777" w:rsidR="009C7D3F" w:rsidRDefault="009C7D3F" w:rsidP="005E5F0D">
      <w:r>
        <w:continuationSeparator/>
      </w:r>
    </w:p>
  </w:footnote>
  <w:footnote w:type="continuationNotice" w:id="1">
    <w:p w14:paraId="23D1CF14" w14:textId="77777777" w:rsidR="009C7D3F" w:rsidRDefault="009C7D3F"/>
  </w:footnote>
  <w:footnote w:id="2">
    <w:p w14:paraId="3990B98D" w14:textId="77777777" w:rsidR="00205D8E" w:rsidRDefault="00205D8E"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002B2DAB" w14:textId="77777777" w:rsidR="00205D8E" w:rsidRDefault="00205D8E"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1383ABA0" w14:textId="77777777" w:rsidR="00205D8E" w:rsidRDefault="00205D8E"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3D5BDCF0" w14:textId="77777777" w:rsidR="00205D8E" w:rsidRDefault="00205D8E"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B3CC" w14:textId="77777777" w:rsidR="00205D8E" w:rsidRPr="007A7720" w:rsidRDefault="00205D8E" w:rsidP="00C3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129"/>
    <w:multiLevelType w:val="hybridMultilevel"/>
    <w:tmpl w:val="B4EC56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41545EC"/>
    <w:multiLevelType w:val="hybridMultilevel"/>
    <w:tmpl w:val="EE086A2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A186B6C"/>
    <w:multiLevelType w:val="hybridMultilevel"/>
    <w:tmpl w:val="1388A1DE"/>
    <w:lvl w:ilvl="0" w:tplc="4DE253C4">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A697C19"/>
    <w:multiLevelType w:val="hybridMultilevel"/>
    <w:tmpl w:val="5FB4E88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5046DF4"/>
    <w:multiLevelType w:val="hybridMultilevel"/>
    <w:tmpl w:val="AE9C321C"/>
    <w:lvl w:ilvl="0" w:tplc="B590D144">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752C"/>
    <w:multiLevelType w:val="hybridMultilevel"/>
    <w:tmpl w:val="A4282502"/>
    <w:lvl w:ilvl="0" w:tplc="526687F8">
      <w:start w:val="1"/>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9BB2B15"/>
    <w:multiLevelType w:val="hybridMultilevel"/>
    <w:tmpl w:val="5F20CCC6"/>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BE7A63"/>
    <w:multiLevelType w:val="hybridMultilevel"/>
    <w:tmpl w:val="08D4FA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7E2B7B98"/>
    <w:multiLevelType w:val="hybridMultilevel"/>
    <w:tmpl w:val="EE086A2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
  </w:num>
  <w:num w:numId="5">
    <w:abstractNumId w:val="4"/>
  </w:num>
  <w:num w:numId="6">
    <w:abstractNumId w:val="5"/>
  </w:num>
  <w:num w:numId="7">
    <w:abstractNumId w:val="11"/>
  </w:num>
  <w:num w:numId="8">
    <w:abstractNumId w:val="2"/>
  </w:num>
  <w:num w:numId="9">
    <w:abstractNumId w:val="12"/>
  </w:num>
  <w:num w:numId="10">
    <w:abstractNumId w:val="8"/>
  </w:num>
  <w:num w:numId="11">
    <w:abstractNumId w:val="0"/>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fa Kasbani">
    <w15:presenceInfo w15:providerId="Windows Live" w15:userId="cff2d4618b944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18B2"/>
    <w:rsid w:val="000028AE"/>
    <w:rsid w:val="00005C59"/>
    <w:rsid w:val="000072EA"/>
    <w:rsid w:val="00010E41"/>
    <w:rsid w:val="00010E8A"/>
    <w:rsid w:val="0001158B"/>
    <w:rsid w:val="00012345"/>
    <w:rsid w:val="00015317"/>
    <w:rsid w:val="0001580E"/>
    <w:rsid w:val="000200BB"/>
    <w:rsid w:val="0002280B"/>
    <w:rsid w:val="00036003"/>
    <w:rsid w:val="00042081"/>
    <w:rsid w:val="000443B5"/>
    <w:rsid w:val="00045264"/>
    <w:rsid w:val="0004678B"/>
    <w:rsid w:val="00065595"/>
    <w:rsid w:val="00073394"/>
    <w:rsid w:val="000813F9"/>
    <w:rsid w:val="00081D49"/>
    <w:rsid w:val="00083793"/>
    <w:rsid w:val="00085AD4"/>
    <w:rsid w:val="000874B1"/>
    <w:rsid w:val="000876A6"/>
    <w:rsid w:val="000975C4"/>
    <w:rsid w:val="000A43AC"/>
    <w:rsid w:val="000B07E7"/>
    <w:rsid w:val="000B2C27"/>
    <w:rsid w:val="000B7E2D"/>
    <w:rsid w:val="000C13C3"/>
    <w:rsid w:val="000C1EBA"/>
    <w:rsid w:val="000C29D8"/>
    <w:rsid w:val="000C32F2"/>
    <w:rsid w:val="000C3418"/>
    <w:rsid w:val="000C360C"/>
    <w:rsid w:val="000C4C36"/>
    <w:rsid w:val="000D0431"/>
    <w:rsid w:val="000D39EB"/>
    <w:rsid w:val="000E410B"/>
    <w:rsid w:val="000E6F69"/>
    <w:rsid w:val="000E72BC"/>
    <w:rsid w:val="000F149B"/>
    <w:rsid w:val="000F4773"/>
    <w:rsid w:val="000F5996"/>
    <w:rsid w:val="000F7CCA"/>
    <w:rsid w:val="00100B14"/>
    <w:rsid w:val="001020D5"/>
    <w:rsid w:val="00102C81"/>
    <w:rsid w:val="00111D8C"/>
    <w:rsid w:val="0011615A"/>
    <w:rsid w:val="001213D5"/>
    <w:rsid w:val="0012352F"/>
    <w:rsid w:val="0012614C"/>
    <w:rsid w:val="00127205"/>
    <w:rsid w:val="00127ACE"/>
    <w:rsid w:val="0013436D"/>
    <w:rsid w:val="00134A94"/>
    <w:rsid w:val="00135EFF"/>
    <w:rsid w:val="0013773D"/>
    <w:rsid w:val="00140892"/>
    <w:rsid w:val="0014508F"/>
    <w:rsid w:val="0014774E"/>
    <w:rsid w:val="00152BB3"/>
    <w:rsid w:val="00153D76"/>
    <w:rsid w:val="00154696"/>
    <w:rsid w:val="0016055A"/>
    <w:rsid w:val="0016137D"/>
    <w:rsid w:val="001674C3"/>
    <w:rsid w:val="00173F9B"/>
    <w:rsid w:val="00175EE0"/>
    <w:rsid w:val="001821AF"/>
    <w:rsid w:val="001839B4"/>
    <w:rsid w:val="001865AA"/>
    <w:rsid w:val="00192018"/>
    <w:rsid w:val="001A3AE5"/>
    <w:rsid w:val="001A4EA1"/>
    <w:rsid w:val="001A4FCE"/>
    <w:rsid w:val="001B1EBC"/>
    <w:rsid w:val="001B3395"/>
    <w:rsid w:val="001B67AF"/>
    <w:rsid w:val="001C05B8"/>
    <w:rsid w:val="001C1BF6"/>
    <w:rsid w:val="001C1EE0"/>
    <w:rsid w:val="001C56EB"/>
    <w:rsid w:val="001C6673"/>
    <w:rsid w:val="001C6A84"/>
    <w:rsid w:val="001C7C7C"/>
    <w:rsid w:val="001D2D71"/>
    <w:rsid w:val="001D3433"/>
    <w:rsid w:val="001D35EF"/>
    <w:rsid w:val="001D38B8"/>
    <w:rsid w:val="001E7A4E"/>
    <w:rsid w:val="001F13A3"/>
    <w:rsid w:val="001F2CED"/>
    <w:rsid w:val="00204A14"/>
    <w:rsid w:val="00205D8E"/>
    <w:rsid w:val="00210C60"/>
    <w:rsid w:val="0021259F"/>
    <w:rsid w:val="00216989"/>
    <w:rsid w:val="0021737B"/>
    <w:rsid w:val="00220814"/>
    <w:rsid w:val="002233AA"/>
    <w:rsid w:val="00235659"/>
    <w:rsid w:val="00237B66"/>
    <w:rsid w:val="00241FC7"/>
    <w:rsid w:val="002432A3"/>
    <w:rsid w:val="00246ECB"/>
    <w:rsid w:val="00255798"/>
    <w:rsid w:val="002563E2"/>
    <w:rsid w:val="00257818"/>
    <w:rsid w:val="00263BA7"/>
    <w:rsid w:val="00267C24"/>
    <w:rsid w:val="00274739"/>
    <w:rsid w:val="00280218"/>
    <w:rsid w:val="002849D3"/>
    <w:rsid w:val="002A0DAB"/>
    <w:rsid w:val="002B22B6"/>
    <w:rsid w:val="002B339D"/>
    <w:rsid w:val="002C1EA5"/>
    <w:rsid w:val="002C3589"/>
    <w:rsid w:val="002C36AB"/>
    <w:rsid w:val="002C5EB3"/>
    <w:rsid w:val="002C60DE"/>
    <w:rsid w:val="002C6A43"/>
    <w:rsid w:val="002D1BCE"/>
    <w:rsid w:val="002D43D5"/>
    <w:rsid w:val="002D69E8"/>
    <w:rsid w:val="002E00BE"/>
    <w:rsid w:val="002E0BFC"/>
    <w:rsid w:val="002E4A97"/>
    <w:rsid w:val="002E711C"/>
    <w:rsid w:val="002E7F3F"/>
    <w:rsid w:val="002F0590"/>
    <w:rsid w:val="002F0FCC"/>
    <w:rsid w:val="002F3A6F"/>
    <w:rsid w:val="002F5DDE"/>
    <w:rsid w:val="002F6656"/>
    <w:rsid w:val="002F67F9"/>
    <w:rsid w:val="00300ACA"/>
    <w:rsid w:val="003040D1"/>
    <w:rsid w:val="00305201"/>
    <w:rsid w:val="00307EF7"/>
    <w:rsid w:val="00310069"/>
    <w:rsid w:val="0031044A"/>
    <w:rsid w:val="003104C1"/>
    <w:rsid w:val="0031131D"/>
    <w:rsid w:val="00312BEE"/>
    <w:rsid w:val="0031360E"/>
    <w:rsid w:val="0031564B"/>
    <w:rsid w:val="003162E6"/>
    <w:rsid w:val="0031790F"/>
    <w:rsid w:val="003201A9"/>
    <w:rsid w:val="0032023A"/>
    <w:rsid w:val="00327423"/>
    <w:rsid w:val="00330EC4"/>
    <w:rsid w:val="00332245"/>
    <w:rsid w:val="0033417D"/>
    <w:rsid w:val="0034046D"/>
    <w:rsid w:val="00341A08"/>
    <w:rsid w:val="00342F9F"/>
    <w:rsid w:val="00354CDB"/>
    <w:rsid w:val="0035677B"/>
    <w:rsid w:val="00357C40"/>
    <w:rsid w:val="00357E77"/>
    <w:rsid w:val="00361478"/>
    <w:rsid w:val="00363489"/>
    <w:rsid w:val="003646A7"/>
    <w:rsid w:val="0037122B"/>
    <w:rsid w:val="00371CDD"/>
    <w:rsid w:val="00376FBF"/>
    <w:rsid w:val="0038187A"/>
    <w:rsid w:val="0038389D"/>
    <w:rsid w:val="003926EA"/>
    <w:rsid w:val="00393CF2"/>
    <w:rsid w:val="00393E11"/>
    <w:rsid w:val="0039512E"/>
    <w:rsid w:val="00396678"/>
    <w:rsid w:val="003A0BD5"/>
    <w:rsid w:val="003A31C7"/>
    <w:rsid w:val="003A33DE"/>
    <w:rsid w:val="003B1E71"/>
    <w:rsid w:val="003B39EA"/>
    <w:rsid w:val="003B3C67"/>
    <w:rsid w:val="003D38CD"/>
    <w:rsid w:val="003E2259"/>
    <w:rsid w:val="003E732B"/>
    <w:rsid w:val="003F148D"/>
    <w:rsid w:val="003F358B"/>
    <w:rsid w:val="003F4DDC"/>
    <w:rsid w:val="003F550C"/>
    <w:rsid w:val="003F5F43"/>
    <w:rsid w:val="003F7363"/>
    <w:rsid w:val="0040007C"/>
    <w:rsid w:val="00402EE6"/>
    <w:rsid w:val="00410303"/>
    <w:rsid w:val="00410744"/>
    <w:rsid w:val="004112C9"/>
    <w:rsid w:val="00412B83"/>
    <w:rsid w:val="00421177"/>
    <w:rsid w:val="00424B80"/>
    <w:rsid w:val="00427E7A"/>
    <w:rsid w:val="00440489"/>
    <w:rsid w:val="00442135"/>
    <w:rsid w:val="00443DF3"/>
    <w:rsid w:val="00444027"/>
    <w:rsid w:val="00444514"/>
    <w:rsid w:val="00450075"/>
    <w:rsid w:val="004600B5"/>
    <w:rsid w:val="00461D67"/>
    <w:rsid w:val="00465374"/>
    <w:rsid w:val="00466566"/>
    <w:rsid w:val="004705E0"/>
    <w:rsid w:val="00470BA0"/>
    <w:rsid w:val="0047138F"/>
    <w:rsid w:val="00471405"/>
    <w:rsid w:val="00473CD8"/>
    <w:rsid w:val="00475C60"/>
    <w:rsid w:val="0048302C"/>
    <w:rsid w:val="00486599"/>
    <w:rsid w:val="00486E2D"/>
    <w:rsid w:val="004926E6"/>
    <w:rsid w:val="00493D63"/>
    <w:rsid w:val="00494838"/>
    <w:rsid w:val="00496F49"/>
    <w:rsid w:val="004A1761"/>
    <w:rsid w:val="004A2432"/>
    <w:rsid w:val="004B36B0"/>
    <w:rsid w:val="004B4301"/>
    <w:rsid w:val="004B7855"/>
    <w:rsid w:val="004B78AC"/>
    <w:rsid w:val="004C00E5"/>
    <w:rsid w:val="004C1C16"/>
    <w:rsid w:val="004C4258"/>
    <w:rsid w:val="004C7CA7"/>
    <w:rsid w:val="004D633C"/>
    <w:rsid w:val="004E228D"/>
    <w:rsid w:val="004E2DFB"/>
    <w:rsid w:val="004E55EF"/>
    <w:rsid w:val="004E6E5A"/>
    <w:rsid w:val="004F1851"/>
    <w:rsid w:val="004F6310"/>
    <w:rsid w:val="00511186"/>
    <w:rsid w:val="00512CA3"/>
    <w:rsid w:val="00524955"/>
    <w:rsid w:val="00525F92"/>
    <w:rsid w:val="00527DBA"/>
    <w:rsid w:val="005300FF"/>
    <w:rsid w:val="00531BC9"/>
    <w:rsid w:val="00537BC6"/>
    <w:rsid w:val="00540BC2"/>
    <w:rsid w:val="005420F2"/>
    <w:rsid w:val="0054339A"/>
    <w:rsid w:val="005450A6"/>
    <w:rsid w:val="0055599A"/>
    <w:rsid w:val="00560852"/>
    <w:rsid w:val="005612BE"/>
    <w:rsid w:val="0056510F"/>
    <w:rsid w:val="0057178D"/>
    <w:rsid w:val="0057217C"/>
    <w:rsid w:val="00573D33"/>
    <w:rsid w:val="00581627"/>
    <w:rsid w:val="00582948"/>
    <w:rsid w:val="00583C1A"/>
    <w:rsid w:val="0058712A"/>
    <w:rsid w:val="0059171B"/>
    <w:rsid w:val="00596E1A"/>
    <w:rsid w:val="00597500"/>
    <w:rsid w:val="005A00E5"/>
    <w:rsid w:val="005A339A"/>
    <w:rsid w:val="005A72B2"/>
    <w:rsid w:val="005B3827"/>
    <w:rsid w:val="005B3DE2"/>
    <w:rsid w:val="005C302A"/>
    <w:rsid w:val="005C4B13"/>
    <w:rsid w:val="005C6B01"/>
    <w:rsid w:val="005C7593"/>
    <w:rsid w:val="005D25F6"/>
    <w:rsid w:val="005D5603"/>
    <w:rsid w:val="005D670B"/>
    <w:rsid w:val="005D7257"/>
    <w:rsid w:val="005E0106"/>
    <w:rsid w:val="005E09B3"/>
    <w:rsid w:val="005E4E30"/>
    <w:rsid w:val="005E5F0D"/>
    <w:rsid w:val="005F2579"/>
    <w:rsid w:val="005F4311"/>
    <w:rsid w:val="005F43CF"/>
    <w:rsid w:val="00600AE4"/>
    <w:rsid w:val="006040A5"/>
    <w:rsid w:val="00604350"/>
    <w:rsid w:val="006068CC"/>
    <w:rsid w:val="0061395A"/>
    <w:rsid w:val="00617B7E"/>
    <w:rsid w:val="00620A9F"/>
    <w:rsid w:val="0062113A"/>
    <w:rsid w:val="006227DA"/>
    <w:rsid w:val="006272F6"/>
    <w:rsid w:val="00631DB8"/>
    <w:rsid w:val="0063707F"/>
    <w:rsid w:val="00641257"/>
    <w:rsid w:val="00643726"/>
    <w:rsid w:val="006461D5"/>
    <w:rsid w:val="0065353A"/>
    <w:rsid w:val="0065782E"/>
    <w:rsid w:val="00660D93"/>
    <w:rsid w:val="00674BF8"/>
    <w:rsid w:val="00675629"/>
    <w:rsid w:val="00675710"/>
    <w:rsid w:val="00680017"/>
    <w:rsid w:val="0068340D"/>
    <w:rsid w:val="00683422"/>
    <w:rsid w:val="00687E9A"/>
    <w:rsid w:val="00691A24"/>
    <w:rsid w:val="00692DE1"/>
    <w:rsid w:val="006954AE"/>
    <w:rsid w:val="00696466"/>
    <w:rsid w:val="00697286"/>
    <w:rsid w:val="006A7F57"/>
    <w:rsid w:val="006B1702"/>
    <w:rsid w:val="006B25B3"/>
    <w:rsid w:val="006B2B71"/>
    <w:rsid w:val="006B55B1"/>
    <w:rsid w:val="006B5AFE"/>
    <w:rsid w:val="006B6483"/>
    <w:rsid w:val="006B6F4B"/>
    <w:rsid w:val="006B7CEB"/>
    <w:rsid w:val="006C145A"/>
    <w:rsid w:val="006C5A9E"/>
    <w:rsid w:val="006D06C2"/>
    <w:rsid w:val="006D2FD0"/>
    <w:rsid w:val="006D4E73"/>
    <w:rsid w:val="006D5331"/>
    <w:rsid w:val="006E33FC"/>
    <w:rsid w:val="006E5940"/>
    <w:rsid w:val="006F0914"/>
    <w:rsid w:val="006F1FCD"/>
    <w:rsid w:val="006F296A"/>
    <w:rsid w:val="006F3061"/>
    <w:rsid w:val="006F48BD"/>
    <w:rsid w:val="006F7C06"/>
    <w:rsid w:val="00700747"/>
    <w:rsid w:val="00707855"/>
    <w:rsid w:val="00711378"/>
    <w:rsid w:val="00722961"/>
    <w:rsid w:val="00726F5C"/>
    <w:rsid w:val="0073067C"/>
    <w:rsid w:val="00740353"/>
    <w:rsid w:val="007408EB"/>
    <w:rsid w:val="00743A46"/>
    <w:rsid w:val="007449C3"/>
    <w:rsid w:val="0074580C"/>
    <w:rsid w:val="007470AB"/>
    <w:rsid w:val="0075344B"/>
    <w:rsid w:val="00754155"/>
    <w:rsid w:val="0076290C"/>
    <w:rsid w:val="0076775F"/>
    <w:rsid w:val="007718BC"/>
    <w:rsid w:val="00773322"/>
    <w:rsid w:val="00773BCC"/>
    <w:rsid w:val="00775A6A"/>
    <w:rsid w:val="00775C19"/>
    <w:rsid w:val="00782E99"/>
    <w:rsid w:val="007832E9"/>
    <w:rsid w:val="00785F6D"/>
    <w:rsid w:val="00792D64"/>
    <w:rsid w:val="007A599D"/>
    <w:rsid w:val="007A5A90"/>
    <w:rsid w:val="007A63FA"/>
    <w:rsid w:val="007B32C5"/>
    <w:rsid w:val="007B773C"/>
    <w:rsid w:val="007C03DB"/>
    <w:rsid w:val="007C084C"/>
    <w:rsid w:val="007C44A9"/>
    <w:rsid w:val="007D05FD"/>
    <w:rsid w:val="007D3815"/>
    <w:rsid w:val="007D58C8"/>
    <w:rsid w:val="007D6E00"/>
    <w:rsid w:val="007D77FC"/>
    <w:rsid w:val="007E2495"/>
    <w:rsid w:val="007E3783"/>
    <w:rsid w:val="007E6019"/>
    <w:rsid w:val="007E7D4D"/>
    <w:rsid w:val="007F08FC"/>
    <w:rsid w:val="007F2727"/>
    <w:rsid w:val="007F4334"/>
    <w:rsid w:val="007F61EB"/>
    <w:rsid w:val="007F69B1"/>
    <w:rsid w:val="007F6AD0"/>
    <w:rsid w:val="007F73C1"/>
    <w:rsid w:val="00804422"/>
    <w:rsid w:val="00810001"/>
    <w:rsid w:val="0082091E"/>
    <w:rsid w:val="00822A21"/>
    <w:rsid w:val="008242D2"/>
    <w:rsid w:val="00827F55"/>
    <w:rsid w:val="00834985"/>
    <w:rsid w:val="008415FE"/>
    <w:rsid w:val="00845AB0"/>
    <w:rsid w:val="00846461"/>
    <w:rsid w:val="00846644"/>
    <w:rsid w:val="008473BD"/>
    <w:rsid w:val="00847997"/>
    <w:rsid w:val="00847DE4"/>
    <w:rsid w:val="008556F8"/>
    <w:rsid w:val="00857526"/>
    <w:rsid w:val="0086307C"/>
    <w:rsid w:val="00863D13"/>
    <w:rsid w:val="00865A1C"/>
    <w:rsid w:val="00873FB8"/>
    <w:rsid w:val="0087670E"/>
    <w:rsid w:val="00880E83"/>
    <w:rsid w:val="00885728"/>
    <w:rsid w:val="00885D83"/>
    <w:rsid w:val="008926B4"/>
    <w:rsid w:val="00895254"/>
    <w:rsid w:val="008964F1"/>
    <w:rsid w:val="008A30ED"/>
    <w:rsid w:val="008A5029"/>
    <w:rsid w:val="008B117B"/>
    <w:rsid w:val="008B2775"/>
    <w:rsid w:val="008B2D56"/>
    <w:rsid w:val="008B5B53"/>
    <w:rsid w:val="008C00E8"/>
    <w:rsid w:val="008C1559"/>
    <w:rsid w:val="008C4CCC"/>
    <w:rsid w:val="008C552D"/>
    <w:rsid w:val="008D0395"/>
    <w:rsid w:val="008D150C"/>
    <w:rsid w:val="008D4195"/>
    <w:rsid w:val="008D44A0"/>
    <w:rsid w:val="008D6CDB"/>
    <w:rsid w:val="008E09F0"/>
    <w:rsid w:val="008E0E51"/>
    <w:rsid w:val="008E69CC"/>
    <w:rsid w:val="008F7C71"/>
    <w:rsid w:val="009000D1"/>
    <w:rsid w:val="009000F3"/>
    <w:rsid w:val="00902B56"/>
    <w:rsid w:val="00907589"/>
    <w:rsid w:val="009110B5"/>
    <w:rsid w:val="00914F52"/>
    <w:rsid w:val="00920D23"/>
    <w:rsid w:val="00922A71"/>
    <w:rsid w:val="00933920"/>
    <w:rsid w:val="00935067"/>
    <w:rsid w:val="00937A2D"/>
    <w:rsid w:val="0094306E"/>
    <w:rsid w:val="0094484A"/>
    <w:rsid w:val="009475B6"/>
    <w:rsid w:val="00947E04"/>
    <w:rsid w:val="00950083"/>
    <w:rsid w:val="009526D0"/>
    <w:rsid w:val="009540A5"/>
    <w:rsid w:val="00954A7A"/>
    <w:rsid w:val="00955712"/>
    <w:rsid w:val="0096257F"/>
    <w:rsid w:val="00991762"/>
    <w:rsid w:val="0099431F"/>
    <w:rsid w:val="00995928"/>
    <w:rsid w:val="009A293B"/>
    <w:rsid w:val="009A2B30"/>
    <w:rsid w:val="009A584D"/>
    <w:rsid w:val="009B41AB"/>
    <w:rsid w:val="009B7C91"/>
    <w:rsid w:val="009C1B74"/>
    <w:rsid w:val="009C2437"/>
    <w:rsid w:val="009C3DFD"/>
    <w:rsid w:val="009C7D3F"/>
    <w:rsid w:val="009D0063"/>
    <w:rsid w:val="009D150B"/>
    <w:rsid w:val="009D1558"/>
    <w:rsid w:val="009D2212"/>
    <w:rsid w:val="009D443B"/>
    <w:rsid w:val="009D599E"/>
    <w:rsid w:val="009D5B24"/>
    <w:rsid w:val="009D7A45"/>
    <w:rsid w:val="009E0B51"/>
    <w:rsid w:val="009E364B"/>
    <w:rsid w:val="009E5165"/>
    <w:rsid w:val="009F5373"/>
    <w:rsid w:val="00A00889"/>
    <w:rsid w:val="00A01FAC"/>
    <w:rsid w:val="00A03321"/>
    <w:rsid w:val="00A076C1"/>
    <w:rsid w:val="00A07B11"/>
    <w:rsid w:val="00A113BA"/>
    <w:rsid w:val="00A12325"/>
    <w:rsid w:val="00A12A51"/>
    <w:rsid w:val="00A14D3E"/>
    <w:rsid w:val="00A16AFE"/>
    <w:rsid w:val="00A16FE6"/>
    <w:rsid w:val="00A206CF"/>
    <w:rsid w:val="00A260CF"/>
    <w:rsid w:val="00A31DF2"/>
    <w:rsid w:val="00A367B4"/>
    <w:rsid w:val="00A36F61"/>
    <w:rsid w:val="00A41BB7"/>
    <w:rsid w:val="00A447CB"/>
    <w:rsid w:val="00A44B63"/>
    <w:rsid w:val="00A44FED"/>
    <w:rsid w:val="00A457F5"/>
    <w:rsid w:val="00A45DDC"/>
    <w:rsid w:val="00A517A2"/>
    <w:rsid w:val="00A52C61"/>
    <w:rsid w:val="00A53BA2"/>
    <w:rsid w:val="00A54142"/>
    <w:rsid w:val="00A73FCE"/>
    <w:rsid w:val="00A7555D"/>
    <w:rsid w:val="00A75CE0"/>
    <w:rsid w:val="00A8279F"/>
    <w:rsid w:val="00A832B9"/>
    <w:rsid w:val="00A84FA3"/>
    <w:rsid w:val="00A87501"/>
    <w:rsid w:val="00A90F4B"/>
    <w:rsid w:val="00A9147A"/>
    <w:rsid w:val="00A92019"/>
    <w:rsid w:val="00A9211B"/>
    <w:rsid w:val="00AA01EC"/>
    <w:rsid w:val="00AA102A"/>
    <w:rsid w:val="00AA401F"/>
    <w:rsid w:val="00AA57DF"/>
    <w:rsid w:val="00AB2B94"/>
    <w:rsid w:val="00AB7469"/>
    <w:rsid w:val="00AC2E2B"/>
    <w:rsid w:val="00AC5304"/>
    <w:rsid w:val="00AC59E0"/>
    <w:rsid w:val="00AD4FA2"/>
    <w:rsid w:val="00AE3E5E"/>
    <w:rsid w:val="00AE7A34"/>
    <w:rsid w:val="00AF1721"/>
    <w:rsid w:val="00AF44AD"/>
    <w:rsid w:val="00B03A3C"/>
    <w:rsid w:val="00B03DEC"/>
    <w:rsid w:val="00B11633"/>
    <w:rsid w:val="00B2112F"/>
    <w:rsid w:val="00B21662"/>
    <w:rsid w:val="00B21F00"/>
    <w:rsid w:val="00B24DCC"/>
    <w:rsid w:val="00B25FF1"/>
    <w:rsid w:val="00B3405E"/>
    <w:rsid w:val="00B3440F"/>
    <w:rsid w:val="00B34ACE"/>
    <w:rsid w:val="00B3513A"/>
    <w:rsid w:val="00B363D6"/>
    <w:rsid w:val="00B3683B"/>
    <w:rsid w:val="00B3799E"/>
    <w:rsid w:val="00B42620"/>
    <w:rsid w:val="00B434CB"/>
    <w:rsid w:val="00B442F0"/>
    <w:rsid w:val="00B44D87"/>
    <w:rsid w:val="00B46CAD"/>
    <w:rsid w:val="00B50BDB"/>
    <w:rsid w:val="00B51D06"/>
    <w:rsid w:val="00B52C67"/>
    <w:rsid w:val="00B5338F"/>
    <w:rsid w:val="00B54AF5"/>
    <w:rsid w:val="00B71CD1"/>
    <w:rsid w:val="00B767C0"/>
    <w:rsid w:val="00B90CEC"/>
    <w:rsid w:val="00B9173D"/>
    <w:rsid w:val="00B9321E"/>
    <w:rsid w:val="00B93EA5"/>
    <w:rsid w:val="00BA6DEE"/>
    <w:rsid w:val="00BB29CC"/>
    <w:rsid w:val="00BB3450"/>
    <w:rsid w:val="00BB45DB"/>
    <w:rsid w:val="00BC0672"/>
    <w:rsid w:val="00BC40D2"/>
    <w:rsid w:val="00BC7976"/>
    <w:rsid w:val="00BD2B03"/>
    <w:rsid w:val="00BD5346"/>
    <w:rsid w:val="00BD72A8"/>
    <w:rsid w:val="00BD7953"/>
    <w:rsid w:val="00BF41F9"/>
    <w:rsid w:val="00BF5231"/>
    <w:rsid w:val="00BF59FD"/>
    <w:rsid w:val="00BF6A97"/>
    <w:rsid w:val="00C01F0A"/>
    <w:rsid w:val="00C06258"/>
    <w:rsid w:val="00C14122"/>
    <w:rsid w:val="00C16449"/>
    <w:rsid w:val="00C2144C"/>
    <w:rsid w:val="00C2470E"/>
    <w:rsid w:val="00C24AAA"/>
    <w:rsid w:val="00C24D4E"/>
    <w:rsid w:val="00C26122"/>
    <w:rsid w:val="00C321A9"/>
    <w:rsid w:val="00C341B0"/>
    <w:rsid w:val="00C35B36"/>
    <w:rsid w:val="00C35E10"/>
    <w:rsid w:val="00C4209E"/>
    <w:rsid w:val="00C4481B"/>
    <w:rsid w:val="00C52F2E"/>
    <w:rsid w:val="00C53BF2"/>
    <w:rsid w:val="00C56CAA"/>
    <w:rsid w:val="00C57062"/>
    <w:rsid w:val="00C5725C"/>
    <w:rsid w:val="00C57E27"/>
    <w:rsid w:val="00C60B36"/>
    <w:rsid w:val="00C63D54"/>
    <w:rsid w:val="00C644F6"/>
    <w:rsid w:val="00C67F4B"/>
    <w:rsid w:val="00C71026"/>
    <w:rsid w:val="00C71498"/>
    <w:rsid w:val="00C77454"/>
    <w:rsid w:val="00C862D6"/>
    <w:rsid w:val="00CA3BBF"/>
    <w:rsid w:val="00CA78FF"/>
    <w:rsid w:val="00CB10E8"/>
    <w:rsid w:val="00CB2385"/>
    <w:rsid w:val="00CB268B"/>
    <w:rsid w:val="00CB5CA1"/>
    <w:rsid w:val="00CB6937"/>
    <w:rsid w:val="00CB7CBD"/>
    <w:rsid w:val="00CC1CA7"/>
    <w:rsid w:val="00CC55EC"/>
    <w:rsid w:val="00CD0692"/>
    <w:rsid w:val="00CD1A21"/>
    <w:rsid w:val="00CD5F74"/>
    <w:rsid w:val="00CD604C"/>
    <w:rsid w:val="00CE4285"/>
    <w:rsid w:val="00CE4CA0"/>
    <w:rsid w:val="00CF3974"/>
    <w:rsid w:val="00CF55E7"/>
    <w:rsid w:val="00D0586F"/>
    <w:rsid w:val="00D05F3F"/>
    <w:rsid w:val="00D07AC6"/>
    <w:rsid w:val="00D127C7"/>
    <w:rsid w:val="00D13BC7"/>
    <w:rsid w:val="00D15F80"/>
    <w:rsid w:val="00D1625F"/>
    <w:rsid w:val="00D17640"/>
    <w:rsid w:val="00D17D39"/>
    <w:rsid w:val="00D218B7"/>
    <w:rsid w:val="00D22491"/>
    <w:rsid w:val="00D240BF"/>
    <w:rsid w:val="00D259B7"/>
    <w:rsid w:val="00D45836"/>
    <w:rsid w:val="00D4740F"/>
    <w:rsid w:val="00D60CD2"/>
    <w:rsid w:val="00D616A2"/>
    <w:rsid w:val="00D61F84"/>
    <w:rsid w:val="00D621B7"/>
    <w:rsid w:val="00D6240D"/>
    <w:rsid w:val="00D62BBC"/>
    <w:rsid w:val="00D6435C"/>
    <w:rsid w:val="00D800C5"/>
    <w:rsid w:val="00D81488"/>
    <w:rsid w:val="00D85ACE"/>
    <w:rsid w:val="00D9066D"/>
    <w:rsid w:val="00D9079D"/>
    <w:rsid w:val="00D913FC"/>
    <w:rsid w:val="00D94E06"/>
    <w:rsid w:val="00DA3C69"/>
    <w:rsid w:val="00DA6E06"/>
    <w:rsid w:val="00DC691D"/>
    <w:rsid w:val="00DD43F9"/>
    <w:rsid w:val="00DE054A"/>
    <w:rsid w:val="00DE0713"/>
    <w:rsid w:val="00DE7A62"/>
    <w:rsid w:val="00DF180D"/>
    <w:rsid w:val="00DF3DAF"/>
    <w:rsid w:val="00DF4069"/>
    <w:rsid w:val="00DF78AA"/>
    <w:rsid w:val="00E02DCB"/>
    <w:rsid w:val="00E13FC3"/>
    <w:rsid w:val="00E17739"/>
    <w:rsid w:val="00E212DF"/>
    <w:rsid w:val="00E21E84"/>
    <w:rsid w:val="00E2380A"/>
    <w:rsid w:val="00E24F3F"/>
    <w:rsid w:val="00E31B98"/>
    <w:rsid w:val="00E33A24"/>
    <w:rsid w:val="00E353B7"/>
    <w:rsid w:val="00E3662A"/>
    <w:rsid w:val="00E37D2E"/>
    <w:rsid w:val="00E42550"/>
    <w:rsid w:val="00E44A22"/>
    <w:rsid w:val="00E455EA"/>
    <w:rsid w:val="00E50186"/>
    <w:rsid w:val="00E5051D"/>
    <w:rsid w:val="00E54CE2"/>
    <w:rsid w:val="00E658D1"/>
    <w:rsid w:val="00E67EF1"/>
    <w:rsid w:val="00E72769"/>
    <w:rsid w:val="00E727A7"/>
    <w:rsid w:val="00E758CE"/>
    <w:rsid w:val="00E76E58"/>
    <w:rsid w:val="00EA2AD4"/>
    <w:rsid w:val="00EA52C5"/>
    <w:rsid w:val="00EA613A"/>
    <w:rsid w:val="00EA7412"/>
    <w:rsid w:val="00EA75F6"/>
    <w:rsid w:val="00EB40F4"/>
    <w:rsid w:val="00EB754F"/>
    <w:rsid w:val="00EC38A6"/>
    <w:rsid w:val="00EC5F42"/>
    <w:rsid w:val="00ED2EB7"/>
    <w:rsid w:val="00ED630F"/>
    <w:rsid w:val="00EE00E5"/>
    <w:rsid w:val="00EE13FA"/>
    <w:rsid w:val="00EE4A59"/>
    <w:rsid w:val="00EE51C0"/>
    <w:rsid w:val="00EF0BC9"/>
    <w:rsid w:val="00F01147"/>
    <w:rsid w:val="00F017AA"/>
    <w:rsid w:val="00F04581"/>
    <w:rsid w:val="00F05B54"/>
    <w:rsid w:val="00F0630E"/>
    <w:rsid w:val="00F112C8"/>
    <w:rsid w:val="00F2363E"/>
    <w:rsid w:val="00F2615D"/>
    <w:rsid w:val="00F3091D"/>
    <w:rsid w:val="00F31C02"/>
    <w:rsid w:val="00F33FD7"/>
    <w:rsid w:val="00F33FF0"/>
    <w:rsid w:val="00F350C5"/>
    <w:rsid w:val="00F3592C"/>
    <w:rsid w:val="00F4054E"/>
    <w:rsid w:val="00F4524A"/>
    <w:rsid w:val="00F45391"/>
    <w:rsid w:val="00F45413"/>
    <w:rsid w:val="00F4750C"/>
    <w:rsid w:val="00F50C7D"/>
    <w:rsid w:val="00F52684"/>
    <w:rsid w:val="00F5437D"/>
    <w:rsid w:val="00F57C76"/>
    <w:rsid w:val="00F65CE7"/>
    <w:rsid w:val="00F6755D"/>
    <w:rsid w:val="00F71463"/>
    <w:rsid w:val="00F719A5"/>
    <w:rsid w:val="00F724E7"/>
    <w:rsid w:val="00F83718"/>
    <w:rsid w:val="00F85F6A"/>
    <w:rsid w:val="00F902D9"/>
    <w:rsid w:val="00F90853"/>
    <w:rsid w:val="00F92DD0"/>
    <w:rsid w:val="00F971C7"/>
    <w:rsid w:val="00FA2D46"/>
    <w:rsid w:val="00FA348A"/>
    <w:rsid w:val="00FB22A9"/>
    <w:rsid w:val="00FB3769"/>
    <w:rsid w:val="00FB41F2"/>
    <w:rsid w:val="00FB563D"/>
    <w:rsid w:val="00FC05D2"/>
    <w:rsid w:val="00FC10E2"/>
    <w:rsid w:val="00FC1686"/>
    <w:rsid w:val="00FC5377"/>
    <w:rsid w:val="00FD18CC"/>
    <w:rsid w:val="00FD36DA"/>
    <w:rsid w:val="00FD4DDD"/>
    <w:rsid w:val="00FD7587"/>
    <w:rsid w:val="00FE3AB9"/>
    <w:rsid w:val="00FE4681"/>
    <w:rsid w:val="00FE5FFB"/>
    <w:rsid w:val="00FE73B2"/>
    <w:rsid w:val="00FF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6E3B239C-7957-4AF2-857B-0A6B0FB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ListParagraph">
    <w:name w:val="List Paragraph"/>
    <w:basedOn w:val="Normal"/>
    <w:uiPriority w:val="34"/>
    <w:qFormat/>
    <w:rsid w:val="00F3091D"/>
    <w:pPr>
      <w:ind w:left="720"/>
      <w:contextualSpacing/>
    </w:pPr>
  </w:style>
  <w:style w:type="character" w:styleId="CommentReference">
    <w:name w:val="annotation reference"/>
    <w:basedOn w:val="DefaultParagraphFont"/>
    <w:uiPriority w:val="99"/>
    <w:semiHidden/>
    <w:unhideWhenUsed/>
    <w:rsid w:val="00C321A9"/>
    <w:rPr>
      <w:sz w:val="16"/>
      <w:szCs w:val="16"/>
    </w:rPr>
  </w:style>
  <w:style w:type="paragraph" w:styleId="CommentText">
    <w:name w:val="annotation text"/>
    <w:basedOn w:val="Normal"/>
    <w:link w:val="CommentTextChar"/>
    <w:uiPriority w:val="99"/>
    <w:unhideWhenUsed/>
    <w:rsid w:val="00C321A9"/>
    <w:rPr>
      <w:sz w:val="20"/>
      <w:szCs w:val="20"/>
    </w:rPr>
  </w:style>
  <w:style w:type="character" w:customStyle="1" w:styleId="CommentTextChar">
    <w:name w:val="Comment Text Char"/>
    <w:basedOn w:val="DefaultParagraphFont"/>
    <w:link w:val="CommentText"/>
    <w:uiPriority w:val="99"/>
    <w:rsid w:val="00C321A9"/>
    <w:rPr>
      <w:sz w:val="20"/>
      <w:szCs w:val="20"/>
    </w:rPr>
  </w:style>
  <w:style w:type="paragraph" w:styleId="CommentSubject">
    <w:name w:val="annotation subject"/>
    <w:basedOn w:val="CommentText"/>
    <w:next w:val="CommentText"/>
    <w:link w:val="CommentSubjectChar"/>
    <w:uiPriority w:val="99"/>
    <w:semiHidden/>
    <w:unhideWhenUsed/>
    <w:rsid w:val="00C321A9"/>
    <w:rPr>
      <w:b/>
      <w:bCs/>
    </w:rPr>
  </w:style>
  <w:style w:type="character" w:customStyle="1" w:styleId="CommentSubjectChar">
    <w:name w:val="Comment Subject Char"/>
    <w:basedOn w:val="CommentTextChar"/>
    <w:link w:val="CommentSubject"/>
    <w:uiPriority w:val="99"/>
    <w:semiHidden/>
    <w:rsid w:val="00C321A9"/>
    <w:rPr>
      <w:b/>
      <w:bCs/>
      <w:sz w:val="20"/>
      <w:szCs w:val="20"/>
    </w:rPr>
  </w:style>
  <w:style w:type="paragraph" w:styleId="NoSpacing">
    <w:name w:val="No Spacing"/>
    <w:uiPriority w:val="1"/>
    <w:qFormat/>
    <w:rsid w:val="00C57062"/>
  </w:style>
  <w:style w:type="paragraph" w:customStyle="1" w:styleId="Default">
    <w:name w:val="Default"/>
    <w:rsid w:val="00BD5346"/>
    <w:pPr>
      <w:autoSpaceDE w:val="0"/>
      <w:autoSpaceDN w:val="0"/>
      <w:adjustRightInd w:val="0"/>
    </w:pPr>
    <w:rPr>
      <w:rFonts w:ascii="Calibri" w:hAnsi="Calibri" w:cs="Calibri"/>
      <w:color w:val="000000"/>
      <w:sz w:val="24"/>
      <w:szCs w:val="24"/>
      <w:lang w:val="en-MY"/>
    </w:rPr>
  </w:style>
  <w:style w:type="table" w:styleId="TableGrid">
    <w:name w:val="Table Grid"/>
    <w:basedOn w:val="TableNormal"/>
    <w:uiPriority w:val="39"/>
    <w:rsid w:val="00A45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A75F6"/>
    <w:pPr>
      <w:tabs>
        <w:tab w:val="center" w:pos="4513"/>
        <w:tab w:val="right" w:pos="9026"/>
      </w:tabs>
    </w:pPr>
  </w:style>
  <w:style w:type="character" w:customStyle="1" w:styleId="FooterChar">
    <w:name w:val="Footer Char"/>
    <w:basedOn w:val="DefaultParagraphFont"/>
    <w:link w:val="Footer"/>
    <w:uiPriority w:val="99"/>
    <w:semiHidden/>
    <w:rsid w:val="00EA75F6"/>
  </w:style>
  <w:style w:type="character" w:styleId="UnresolvedMention">
    <w:name w:val="Unresolved Mention"/>
    <w:basedOn w:val="DefaultParagraphFont"/>
    <w:uiPriority w:val="99"/>
    <w:semiHidden/>
    <w:unhideWhenUsed/>
    <w:rsid w:val="0034046D"/>
    <w:rPr>
      <w:color w:val="605E5C"/>
      <w:shd w:val="clear" w:color="auto" w:fill="E1DFDD"/>
    </w:rPr>
  </w:style>
  <w:style w:type="paragraph" w:styleId="Revision">
    <w:name w:val="Revision"/>
    <w:hidden/>
    <w:uiPriority w:val="99"/>
    <w:semiHidden/>
    <w:rsid w:val="0024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 w:id="2114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5475">
              <w:marLeft w:val="0"/>
              <w:marRight w:val="0"/>
              <w:marTop w:val="0"/>
              <w:marBottom w:val="0"/>
              <w:divBdr>
                <w:top w:val="none" w:sz="0" w:space="0" w:color="auto"/>
                <w:left w:val="none" w:sz="0" w:space="0" w:color="auto"/>
                <w:bottom w:val="none" w:sz="0" w:space="0" w:color="auto"/>
                <w:right w:val="none" w:sz="0" w:space="0" w:color="auto"/>
              </w:divBdr>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364254910">
                          <w:marLeft w:val="0"/>
                          <w:marRight w:val="0"/>
                          <w:marTop w:val="0"/>
                          <w:marBottom w:val="0"/>
                          <w:divBdr>
                            <w:top w:val="none" w:sz="0" w:space="0" w:color="auto"/>
                            <w:left w:val="none" w:sz="0" w:space="0" w:color="auto"/>
                            <w:bottom w:val="none" w:sz="0" w:space="0" w:color="auto"/>
                            <w:right w:val="none" w:sz="0" w:space="0" w:color="auto"/>
                          </w:divBdr>
                        </w:div>
                        <w:div w:id="882474138">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 w:id="1366565586">
                      <w:marLeft w:val="0"/>
                      <w:marRight w:val="0"/>
                      <w:marTop w:val="0"/>
                      <w:marBottom w:val="0"/>
                      <w:divBdr>
                        <w:top w:val="none" w:sz="0" w:space="0" w:color="auto"/>
                        <w:left w:val="none" w:sz="0" w:space="0" w:color="auto"/>
                        <w:bottom w:val="none" w:sz="0" w:space="0" w:color="auto"/>
                        <w:right w:val="none" w:sz="0" w:space="0" w:color="auto"/>
                      </w:divBdr>
                      <w:divsChild>
                        <w:div w:id="205681577">
                          <w:marLeft w:val="0"/>
                          <w:marRight w:val="0"/>
                          <w:marTop w:val="0"/>
                          <w:marBottom w:val="0"/>
                          <w:divBdr>
                            <w:top w:val="none" w:sz="0" w:space="0" w:color="auto"/>
                            <w:left w:val="none" w:sz="0" w:space="0" w:color="auto"/>
                            <w:bottom w:val="none" w:sz="0" w:space="0" w:color="auto"/>
                            <w:right w:val="none" w:sz="0" w:space="0" w:color="auto"/>
                          </w:divBdr>
                        </w:div>
                        <w:div w:id="1930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zone.unep.org/montreal-protocol-substances-deplete-ozone-layer/32506"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info.undp.org/sites/bpps/SES_Toolkit/Pages/Homepage.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ATLASPDC-4-156324</_dlc_DocId>
    <_dlc_DocIdUrl xmlns="f1161f5b-24a3-4c2d-bc81-44cb9325e8ee">
      <Url>https://info.undp.org/docs/pdc/_layouts/DocIdRedir.aspx?ID=ATLASPDC-4-156324</Url>
      <Description>ATLASPDC-4-156324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5100c263-81cf-470a-afab-8b990b779967"/>
  </ds:schemaRefs>
</ds:datastoreItem>
</file>

<file path=customXml/itemProps2.xml><?xml version="1.0" encoding="utf-8"?>
<ds:datastoreItem xmlns:ds="http://schemas.openxmlformats.org/officeDocument/2006/customXml" ds:itemID="{476C9E43-8606-44C9-A4BA-D48E61B00CA9}">
  <ds:schemaRefs>
    <ds:schemaRef ds:uri="http://schemas.openxmlformats.org/officeDocument/2006/bibliography"/>
  </ds:schemaRefs>
</ds:datastoreItem>
</file>

<file path=customXml/itemProps3.xml><?xml version="1.0" encoding="utf-8"?>
<ds:datastoreItem xmlns:ds="http://schemas.openxmlformats.org/officeDocument/2006/customXml" ds:itemID="{E82F0D0B-37DA-4B9D-9363-11434FBC7DF7}"/>
</file>

<file path=customXml/itemProps4.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5.xml><?xml version="1.0" encoding="utf-8"?>
<ds:datastoreItem xmlns:ds="http://schemas.openxmlformats.org/officeDocument/2006/customXml" ds:itemID="{69816904-BA3B-40D4-85FC-7204A39431F1}"/>
</file>

<file path=docProps/app.xml><?xml version="1.0" encoding="utf-8"?>
<Properties xmlns="http://schemas.openxmlformats.org/officeDocument/2006/extended-properties" xmlns:vt="http://schemas.openxmlformats.org/officeDocument/2006/docPropsVTypes">
  <Template>Normal</Template>
  <TotalTime>34</TotalTime>
  <Pages>13</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35447</CharactersWithSpaces>
  <SharedDoc>false</SharedDoc>
  <HLinks>
    <vt:vector size="84" baseType="variant">
      <vt:variant>
        <vt:i4>4849742</vt:i4>
      </vt:variant>
      <vt:variant>
        <vt:i4>24</vt:i4>
      </vt:variant>
      <vt:variant>
        <vt:i4>0</vt:i4>
      </vt:variant>
      <vt:variant>
        <vt:i4>5</vt:i4>
      </vt:variant>
      <vt:variant>
        <vt:lpwstr>http://chm.pops.int/</vt:lpwstr>
      </vt:variant>
      <vt:variant>
        <vt:lpwstr/>
      </vt:variant>
      <vt:variant>
        <vt:i4>2424953</vt:i4>
      </vt:variant>
      <vt:variant>
        <vt:i4>21</vt:i4>
      </vt:variant>
      <vt:variant>
        <vt:i4>0</vt:i4>
      </vt:variant>
      <vt:variant>
        <vt:i4>5</vt:i4>
      </vt:variant>
      <vt:variant>
        <vt:lpwstr>http://www.pic.int/</vt:lpwstr>
      </vt:variant>
      <vt:variant>
        <vt:lpwstr/>
      </vt:variant>
      <vt:variant>
        <vt:i4>4915220</vt:i4>
      </vt:variant>
      <vt:variant>
        <vt:i4>18</vt:i4>
      </vt:variant>
      <vt:variant>
        <vt:i4>0</vt:i4>
      </vt:variant>
      <vt:variant>
        <vt:i4>5</vt:i4>
      </vt:variant>
      <vt:variant>
        <vt:lpwstr>http://www.basel.int/</vt:lpwstr>
      </vt:variant>
      <vt:variant>
        <vt:lpwstr/>
      </vt:variant>
      <vt:variant>
        <vt:i4>4194315</vt:i4>
      </vt:variant>
      <vt:variant>
        <vt:i4>15</vt:i4>
      </vt:variant>
      <vt:variant>
        <vt:i4>0</vt:i4>
      </vt:variant>
      <vt:variant>
        <vt:i4>5</vt:i4>
      </vt:variant>
      <vt:variant>
        <vt:lpwstr>http://www.mercuryconvention.org/</vt:lpwstr>
      </vt:variant>
      <vt:variant>
        <vt:lpwstr/>
      </vt:variant>
      <vt:variant>
        <vt:i4>6029330</vt:i4>
      </vt:variant>
      <vt:variant>
        <vt:i4>12</vt:i4>
      </vt:variant>
      <vt:variant>
        <vt:i4>0</vt:i4>
      </vt:variant>
      <vt:variant>
        <vt:i4>5</vt:i4>
      </vt:variant>
      <vt:variant>
        <vt:lpwstr>http://ozone.unep.org/montreal-protocol-substances-deplete-ozone-layer/32506</vt:lpwstr>
      </vt:variant>
      <vt:variant>
        <vt:lpwstr/>
      </vt:variant>
      <vt:variant>
        <vt:i4>1245198</vt:i4>
      </vt:variant>
      <vt:variant>
        <vt:i4>9</vt:i4>
      </vt:variant>
      <vt:variant>
        <vt:i4>0</vt:i4>
      </vt:variant>
      <vt:variant>
        <vt:i4>5</vt:i4>
      </vt:variant>
      <vt:variant>
        <vt:lpwstr/>
      </vt:variant>
      <vt:variant>
        <vt:lpwstr>TransboundaryImpactsGlossary</vt:lpwstr>
      </vt:variant>
      <vt:variant>
        <vt:i4>7929978</vt:i4>
      </vt:variant>
      <vt:variant>
        <vt:i4>6</vt:i4>
      </vt:variant>
      <vt:variant>
        <vt:i4>0</vt:i4>
      </vt:variant>
      <vt:variant>
        <vt:i4>5</vt:i4>
      </vt:variant>
      <vt:variant>
        <vt:lpwstr/>
      </vt:variant>
      <vt:variant>
        <vt:lpwstr>CCVulnerabilityGlossary</vt:lpwstr>
      </vt:variant>
      <vt:variant>
        <vt:i4>589826</vt:i4>
      </vt:variant>
      <vt:variant>
        <vt:i4>3</vt:i4>
      </vt:variant>
      <vt:variant>
        <vt:i4>0</vt:i4>
      </vt:variant>
      <vt:variant>
        <vt:i4>5</vt:i4>
      </vt:variant>
      <vt:variant>
        <vt:lpwstr/>
      </vt:variant>
      <vt:variant>
        <vt:lpwstr>SustNatResManGlossary</vt:lpwstr>
      </vt:variant>
      <vt:variant>
        <vt:i4>327797</vt:i4>
      </vt:variant>
      <vt:variant>
        <vt:i4>0</vt:i4>
      </vt:variant>
      <vt:variant>
        <vt:i4>0</vt:i4>
      </vt:variant>
      <vt:variant>
        <vt:i4>5</vt:i4>
      </vt:variant>
      <vt:variant>
        <vt:lpwstr>https://info.undp.org/sites/bpps/SES_Toolkit/Pages/Homepage.aspx</vt:lpwstr>
      </vt:variant>
      <vt:variant>
        <vt:lpwstr/>
      </vt:variant>
      <vt:variant>
        <vt:i4>524360</vt:i4>
      </vt:variant>
      <vt:variant>
        <vt:i4>9</vt:i4>
      </vt:variant>
      <vt:variant>
        <vt:i4>0</vt:i4>
      </vt:variant>
      <vt:variant>
        <vt:i4>5</vt:i4>
      </vt:variant>
      <vt:variant>
        <vt:lpwstr>https://www.cbd.int/abs/</vt:lpwstr>
      </vt:variant>
      <vt:variant>
        <vt:lpwstr/>
      </vt:variant>
      <vt:variant>
        <vt:i4>4522074</vt:i4>
      </vt:variant>
      <vt:variant>
        <vt:i4>6</vt:i4>
      </vt:variant>
      <vt:variant>
        <vt:i4>0</vt:i4>
      </vt:variant>
      <vt:variant>
        <vt:i4>5</vt:i4>
      </vt:variant>
      <vt:variant>
        <vt:lpwstr>https://www.cbd.int/</vt:lpwstr>
      </vt:variant>
      <vt:variant>
        <vt:lpwstr/>
      </vt:variant>
      <vt:variant>
        <vt:i4>5767247</vt:i4>
      </vt:variant>
      <vt:variant>
        <vt:i4>3</vt:i4>
      </vt:variant>
      <vt:variant>
        <vt:i4>0</vt:i4>
      </vt:variant>
      <vt:variant>
        <vt:i4>5</vt:i4>
      </vt:variant>
      <vt:variant>
        <vt:lpwstr>https://bch.cbd.int/protocol</vt:lpwstr>
      </vt:variant>
      <vt:variant>
        <vt:lpwstr/>
      </vt:variant>
      <vt:variant>
        <vt:i4>4522074</vt:i4>
      </vt:variant>
      <vt:variant>
        <vt:i4>0</vt:i4>
      </vt:variant>
      <vt:variant>
        <vt:i4>0</vt:i4>
      </vt:variant>
      <vt:variant>
        <vt:i4>5</vt:i4>
      </vt:variant>
      <vt:variant>
        <vt:lpwstr>https://www.cbd.int/</vt:lpwstr>
      </vt:variant>
      <vt:variant>
        <vt:lpwstr/>
      </vt:variant>
      <vt:variant>
        <vt:i4>4063241</vt:i4>
      </vt:variant>
      <vt:variant>
        <vt:i4>0</vt:i4>
      </vt:variant>
      <vt:variant>
        <vt:i4>0</vt:i4>
      </vt:variant>
      <vt:variant>
        <vt:i4>5</vt:i4>
      </vt:variant>
      <vt:variant>
        <vt:lpwstr>https://info.undp.org/sites/bpps/SES_Toolkit/SES Document Library/Uploaded October 2016/UNDP Guidance Note how to conduct a gender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Norhafiza Shafie</cp:lastModifiedBy>
  <cp:revision>6</cp:revision>
  <dcterms:created xsi:type="dcterms:W3CDTF">2022-02-21T09:08:00Z</dcterms:created>
  <dcterms:modified xsi:type="dcterms:W3CDTF">2022-02-21T09:59:00Z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(SES)|7a9dffd9-0b1f-4966-9938-9886c04c9893;#1542;#MYS|e14e17c4-aef7-45fa-b2ca-88f8a6ca3e3e;#1;#English|7f98b732-4b5b-4b70-ba90-a0eff09b5d2d;#763;#Draft|121d40a5-e62e-4d42-82e4-d6d12003de0a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MYS|e14e17c4-aef7-45fa-b2ca-88f8a6ca3e3e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1542;#MYS|e14e17c4-aef7-45fa-b2ca-88f8a6ca3e3e</vt:lpwstr>
  </property>
  <property fmtid="{D5CDD505-2E9C-101B-9397-08002B2CF9AE}" pid="14" name="_dlc_DocIdItemGuid">
    <vt:lpwstr>27a9ef2f-aa7a-43c9-951f-d4347d710400</vt:lpwstr>
  </property>
  <property fmtid="{D5CDD505-2E9C-101B-9397-08002B2CF9AE}" pid="15" name="Atlas Document Type">
    <vt:lpwstr>1189;#Social and Environmental Standards (SES)|7a9dffd9-0b1f-4966-9938-9886c04c9893</vt:lpwstr>
  </property>
  <property fmtid="{D5CDD505-2E9C-101B-9397-08002B2CF9AE}" pid="16" name="UndpProjectNo">
    <vt:lpwstr>133805</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