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D0" w:rsidRDefault="00C23AAC">
      <w:pPr>
        <w:jc w:val="center"/>
        <w:rPr>
          <w:rFonts w:ascii="Times New Roman" w:hAnsi="Times New Roman"/>
          <w:lang w:val="es-UY"/>
        </w:rPr>
      </w:pPr>
      <w:r>
        <w:rPr>
          <w:rFonts w:ascii="Times New Roman" w:hAnsi="Times New Roman"/>
          <w:lang w:val="es-UY"/>
        </w:rPr>
        <w:t>PROGRAMA DE LAS NACIONES UNIDAS PARA EL DESARROLLO</w:t>
      </w:r>
    </w:p>
    <w:p w:rsidR="00FF37D0" w:rsidRDefault="00FF37D0">
      <w:pPr>
        <w:jc w:val="center"/>
        <w:rPr>
          <w:rFonts w:ascii="Times New Roman" w:hAnsi="Times New Roman"/>
          <w:lang w:val="es-UY"/>
        </w:rPr>
      </w:pPr>
    </w:p>
    <w:p w:rsidR="00FF37D0" w:rsidRDefault="009C467D">
      <w:pPr>
        <w:jc w:val="center"/>
        <w:rPr>
          <w:rFonts w:ascii="Times New Roman" w:hAnsi="Times New Roman"/>
          <w:lang w:val="es-UY"/>
        </w:rPr>
      </w:pPr>
      <w:r>
        <w:rPr>
          <w:rFonts w:ascii="Times New Roman" w:hAnsi="Times New Roman"/>
          <w:lang w:val="es-UY"/>
        </w:rPr>
        <w:t>REVISIÓN “G</w:t>
      </w:r>
      <w:r w:rsidR="00C23AAC">
        <w:rPr>
          <w:rFonts w:ascii="Times New Roman" w:hAnsi="Times New Roman"/>
          <w:lang w:val="es-UY"/>
        </w:rPr>
        <w:t>” DEL PROYECTO</w:t>
      </w:r>
    </w:p>
    <w:p w:rsidR="00FF37D0" w:rsidRDefault="00FF37D0">
      <w:pPr>
        <w:jc w:val="center"/>
        <w:rPr>
          <w:rFonts w:ascii="Times New Roman" w:hAnsi="Times New Roman"/>
          <w:lang w:val="es-UY"/>
        </w:rPr>
      </w:pPr>
    </w:p>
    <w:p w:rsidR="00FF37D0" w:rsidRDefault="00FF37D0">
      <w:pPr>
        <w:jc w:val="center"/>
        <w:rPr>
          <w:rFonts w:ascii="Times New Roman" w:hAnsi="Times New Roman"/>
          <w:lang w:val="es-UY"/>
        </w:rPr>
      </w:pPr>
    </w:p>
    <w:p w:rsidR="00FF37D0" w:rsidRDefault="00C23AAC">
      <w:pPr>
        <w:tabs>
          <w:tab w:val="left" w:pos="2700"/>
        </w:tabs>
        <w:rPr>
          <w:rFonts w:ascii="Times New Roman" w:hAnsi="Times New Roman"/>
          <w:lang w:val="es-UY"/>
        </w:rPr>
      </w:pPr>
      <w:r>
        <w:rPr>
          <w:rFonts w:ascii="Times New Roman" w:hAnsi="Times New Roman"/>
          <w:lang w:val="es-UY"/>
        </w:rPr>
        <w:t xml:space="preserve">País:                                   </w:t>
      </w:r>
      <w:r>
        <w:rPr>
          <w:rFonts w:ascii="Times New Roman" w:hAnsi="Times New Roman"/>
          <w:b/>
          <w:bCs/>
          <w:lang w:val="es-UY"/>
        </w:rPr>
        <w:t xml:space="preserve">Uruguay   </w:t>
      </w:r>
      <w:r>
        <w:rPr>
          <w:rFonts w:ascii="Times New Roman" w:hAnsi="Times New Roman"/>
          <w:lang w:val="es-UY"/>
        </w:rPr>
        <w:t xml:space="preserve">              </w:t>
      </w:r>
    </w:p>
    <w:p w:rsidR="00FF37D0" w:rsidRDefault="00C23AAC">
      <w:pPr>
        <w:rPr>
          <w:rFonts w:ascii="Times New Roman" w:hAnsi="Times New Roman"/>
          <w:b/>
          <w:bCs/>
          <w:lang w:val="es-UY"/>
        </w:rPr>
      </w:pPr>
      <w:r>
        <w:rPr>
          <w:rFonts w:ascii="Times New Roman" w:hAnsi="Times New Roman"/>
          <w:lang w:val="es-UY"/>
        </w:rPr>
        <w:t xml:space="preserve">Número del Proyecto:       </w:t>
      </w:r>
      <w:r>
        <w:rPr>
          <w:rFonts w:ascii="Times New Roman" w:hAnsi="Times New Roman"/>
          <w:b/>
          <w:bCs/>
          <w:lang w:val="es-UY"/>
        </w:rPr>
        <w:t>Award ID: 00045851 / Project ID: 00054267</w:t>
      </w:r>
    </w:p>
    <w:p w:rsidR="00FF37D0" w:rsidRDefault="00C23AAC" w:rsidP="00C23AAC">
      <w:pPr>
        <w:pStyle w:val="Sangradetextonormal"/>
        <w:ind w:left="2552" w:hanging="2552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Título del Proyecto:        </w:t>
      </w:r>
      <w:r>
        <w:rPr>
          <w:rFonts w:ascii="Times New Roman" w:hAnsi="Times New Roman"/>
          <w:b/>
          <w:bCs/>
        </w:rPr>
        <w:t>URU/06/024 – Apoyo a la ejecución del Programa de competitividad         de conglomerados y cadenas productivas.</w:t>
      </w:r>
    </w:p>
    <w:p w:rsidR="00FF37D0" w:rsidRDefault="00FF37D0">
      <w:pPr>
        <w:pStyle w:val="Sangradetextonormal"/>
        <w:rPr>
          <w:rFonts w:ascii="Times New Roman" w:hAnsi="Times New Roman"/>
          <w:b/>
          <w:bCs/>
        </w:rPr>
      </w:pPr>
    </w:p>
    <w:p w:rsidR="00760E43" w:rsidRDefault="00974799" w:rsidP="00C23AAC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C23AAC" w:rsidRPr="00C23AAC">
        <w:rPr>
          <w:rFonts w:ascii="Times New Roman" w:hAnsi="Times New Roman"/>
          <w:szCs w:val="24"/>
        </w:rPr>
        <w:t xml:space="preserve">La presente revisión tiene por propósito </w:t>
      </w:r>
      <w:r w:rsidR="009C467D">
        <w:rPr>
          <w:rFonts w:ascii="Times New Roman" w:hAnsi="Times New Roman"/>
          <w:szCs w:val="24"/>
        </w:rPr>
        <w:t xml:space="preserve">extender el plazo de ejecución del proyecto al </w:t>
      </w:r>
      <w:r w:rsidR="00760E43">
        <w:rPr>
          <w:rFonts w:ascii="Times New Roman" w:hAnsi="Times New Roman"/>
          <w:szCs w:val="24"/>
        </w:rPr>
        <w:t>28 de febrero de 2013 y se reprograman US$ 43,050 del saldo pendiente a reprogramar quedando un total de US$ 2</w:t>
      </w:r>
      <w:proofErr w:type="gramStart"/>
      <w:r w:rsidR="00760E43">
        <w:rPr>
          <w:rFonts w:ascii="Times New Roman" w:hAnsi="Times New Roman"/>
          <w:szCs w:val="24"/>
        </w:rPr>
        <w:t>,110,590</w:t>
      </w:r>
      <w:proofErr w:type="gramEnd"/>
      <w:r w:rsidR="00760E43">
        <w:rPr>
          <w:rFonts w:ascii="Times New Roman" w:hAnsi="Times New Roman"/>
          <w:szCs w:val="24"/>
        </w:rPr>
        <w:t xml:space="preserve"> que se programarán una vez realizada la evaluación intermedia del Programa entre los meses de marzo y abril del 2011 (adjunto Nota N° 2010/12918 del </w:t>
      </w:r>
      <w:proofErr w:type="spellStart"/>
      <w:r w:rsidR="00760E43">
        <w:rPr>
          <w:rFonts w:ascii="Times New Roman" w:hAnsi="Times New Roman"/>
          <w:szCs w:val="24"/>
        </w:rPr>
        <w:t>Ec.</w:t>
      </w:r>
      <w:proofErr w:type="spellEnd"/>
      <w:r w:rsidR="00760E43">
        <w:rPr>
          <w:rFonts w:ascii="Times New Roman" w:hAnsi="Times New Roman"/>
          <w:szCs w:val="24"/>
        </w:rPr>
        <w:t xml:space="preserve"> Gabriel </w:t>
      </w:r>
      <w:proofErr w:type="spellStart"/>
      <w:r w:rsidR="00760E43">
        <w:rPr>
          <w:rFonts w:ascii="Times New Roman" w:hAnsi="Times New Roman"/>
          <w:szCs w:val="24"/>
        </w:rPr>
        <w:t>Frugoni</w:t>
      </w:r>
      <w:proofErr w:type="spellEnd"/>
      <w:r w:rsidR="00760E43">
        <w:rPr>
          <w:rFonts w:ascii="Times New Roman" w:hAnsi="Times New Roman"/>
          <w:szCs w:val="24"/>
        </w:rPr>
        <w:t>).</w:t>
      </w:r>
    </w:p>
    <w:p w:rsidR="00760E43" w:rsidRDefault="00760E43" w:rsidP="00C23AAC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</w:rPr>
      </w:pPr>
    </w:p>
    <w:p w:rsidR="009F2CEA" w:rsidRDefault="00760E43" w:rsidP="00C23AAC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A partir de la aprobación de </w:t>
      </w:r>
      <w:r w:rsidR="009F2CEA">
        <w:rPr>
          <w:rFonts w:ascii="Times New Roman" w:hAnsi="Times New Roman"/>
          <w:szCs w:val="24"/>
        </w:rPr>
        <w:t>la Ley de presupuesto para el quinquenio 2011-2015, la Dirección de Proyectos de Desarrollo dejará de ser Unidad Ejecutora por lo que el Asociado en la implementación pasará a ser la Oficina de Planeamiento y Presupuesto.</w:t>
      </w:r>
    </w:p>
    <w:p w:rsidR="009F2CEA" w:rsidRDefault="009F2CEA" w:rsidP="00C23AAC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</w:rPr>
      </w:pPr>
    </w:p>
    <w:p w:rsidR="009F2CEA" w:rsidRDefault="009F2CEA" w:rsidP="009F2CEA">
      <w:pPr>
        <w:jc w:val="both"/>
        <w:rPr>
          <w:lang w:val="es-MX"/>
        </w:rPr>
      </w:pPr>
      <w:r>
        <w:rPr>
          <w:rFonts w:ascii="Times New Roman" w:hAnsi="Times New Roman"/>
          <w:szCs w:val="24"/>
        </w:rPr>
        <w:tab/>
      </w:r>
      <w:r w:rsidRPr="009F2CEA">
        <w:rPr>
          <w:rFonts w:ascii="Times New Roman" w:hAnsi="Times New Roman"/>
          <w:szCs w:val="24"/>
        </w:rPr>
        <w:t>En el marco del Plan de Acción del Programa de País firmado entre la Oficina de Planeamiento y Presupuesto y el PNUD, se incorpora</w:t>
      </w:r>
      <w:r>
        <w:rPr>
          <w:rFonts w:ascii="Times New Roman" w:hAnsi="Times New Roman"/>
          <w:szCs w:val="24"/>
        </w:rPr>
        <w:t xml:space="preserve"> el</w:t>
      </w:r>
      <w:r w:rsidRPr="009F2CEA">
        <w:rPr>
          <w:rFonts w:ascii="Times New Roman" w:hAnsi="Times New Roman"/>
          <w:szCs w:val="24"/>
        </w:rPr>
        <w:t xml:space="preserve"> Plan anual de trabajo del año 2011. Los fondos de contribución del Proyecto para este fin serán depositados en las cuentas del PNUD de acuerdo al siguiente calendario de pagos: trimestralmente de acuerdo a la ejecución prevista en los Planes Anuales de Trabajo.</w:t>
      </w:r>
    </w:p>
    <w:p w:rsidR="00C23AAC" w:rsidRPr="00C23AAC" w:rsidRDefault="00C23AAC" w:rsidP="00C23AAC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</w:rPr>
      </w:pPr>
      <w:r w:rsidRPr="00C23AAC">
        <w:rPr>
          <w:rFonts w:ascii="Times New Roman" w:hAnsi="Times New Roman"/>
          <w:szCs w:val="24"/>
        </w:rPr>
        <w:t xml:space="preserve">. </w:t>
      </w:r>
    </w:p>
    <w:p w:rsidR="00C23AAC" w:rsidRDefault="00C23AAC" w:rsidP="00C23AAC">
      <w:pPr>
        <w:jc w:val="both"/>
        <w:rPr>
          <w:spacing w:val="-3"/>
          <w:lang w:val="es-ES"/>
        </w:rPr>
      </w:pPr>
    </w:p>
    <w:p w:rsidR="00FF37D0" w:rsidRPr="00C23AAC" w:rsidRDefault="00FF37D0">
      <w:pPr>
        <w:rPr>
          <w:lang w:val="es-ES"/>
        </w:rPr>
      </w:pPr>
    </w:p>
    <w:p w:rsidR="00FF37D0" w:rsidRDefault="00C23AA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b/>
          <w:spacing w:val="-3"/>
          <w:sz w:val="22"/>
        </w:rPr>
        <w:tab/>
      </w:r>
      <w:r w:rsidR="00796D1D"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>Financiamiento:</w:t>
      </w:r>
    </w:p>
    <w:p w:rsidR="00FF37D0" w:rsidRDefault="00FF37D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:rsidR="00974799" w:rsidRPr="00796D1D" w:rsidRDefault="00974799" w:rsidP="0097479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  <w:u w:val="single"/>
        </w:rPr>
      </w:pPr>
      <w:r w:rsidRPr="00974799">
        <w:rPr>
          <w:rFonts w:ascii="Times New Roman" w:hAnsi="Times New Roman"/>
          <w:b/>
          <w:spacing w:val="-3"/>
          <w:sz w:val="22"/>
        </w:rPr>
        <w:tab/>
      </w:r>
      <w:r w:rsidR="00796D1D">
        <w:rPr>
          <w:rFonts w:ascii="Times New Roman" w:hAnsi="Times New Roman"/>
          <w:b/>
          <w:spacing w:val="-3"/>
          <w:sz w:val="22"/>
        </w:rPr>
        <w:tab/>
      </w:r>
      <w:r w:rsidRPr="00796D1D">
        <w:rPr>
          <w:rFonts w:ascii="Times New Roman" w:hAnsi="Times New Roman"/>
          <w:b/>
          <w:spacing w:val="-3"/>
          <w:sz w:val="22"/>
          <w:u w:val="single"/>
        </w:rPr>
        <w:t>Préstamo BID 1763/OC-UR</w:t>
      </w:r>
    </w:p>
    <w:p w:rsidR="00974799" w:rsidRPr="00974799" w:rsidRDefault="00974799" w:rsidP="0097479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 w:rsidRPr="00974799">
        <w:rPr>
          <w:rFonts w:ascii="Times New Roman" w:hAnsi="Times New Roman"/>
          <w:sz w:val="22"/>
        </w:rPr>
        <w:tab/>
      </w:r>
      <w:r w:rsidR="00796D1D">
        <w:rPr>
          <w:rFonts w:ascii="Times New Roman" w:hAnsi="Times New Roman"/>
          <w:sz w:val="22"/>
        </w:rPr>
        <w:tab/>
      </w:r>
      <w:r w:rsidRPr="00974799">
        <w:rPr>
          <w:rFonts w:ascii="Times New Roman" w:hAnsi="Times New Roman"/>
          <w:sz w:val="22"/>
        </w:rPr>
        <w:t>Presupuesto anterior “</w:t>
      </w:r>
      <w:r w:rsidR="009F2CEA">
        <w:rPr>
          <w:rFonts w:ascii="Times New Roman" w:hAnsi="Times New Roman"/>
          <w:sz w:val="22"/>
        </w:rPr>
        <w:t>F</w:t>
      </w:r>
      <w:r w:rsidRPr="00974799">
        <w:rPr>
          <w:rFonts w:ascii="Times New Roman" w:hAnsi="Times New Roman"/>
          <w:sz w:val="22"/>
        </w:rPr>
        <w:t>”</w:t>
      </w:r>
      <w:r w:rsidRPr="00974799">
        <w:rPr>
          <w:rFonts w:ascii="Times New Roman" w:hAnsi="Times New Roman"/>
          <w:sz w:val="22"/>
        </w:rPr>
        <w:tab/>
      </w:r>
      <w:r w:rsidRPr="00974799">
        <w:rPr>
          <w:rFonts w:ascii="Times New Roman" w:hAnsi="Times New Roman"/>
          <w:sz w:val="22"/>
        </w:rPr>
        <w:tab/>
      </w:r>
      <w:r w:rsidRPr="00974799">
        <w:rPr>
          <w:rFonts w:ascii="Times New Roman" w:hAnsi="Times New Roman"/>
          <w:sz w:val="22"/>
        </w:rPr>
        <w:tab/>
      </w:r>
      <w:r w:rsidRPr="00974799">
        <w:rPr>
          <w:rFonts w:ascii="Times New Roman" w:hAnsi="Times New Roman"/>
          <w:sz w:val="22"/>
        </w:rPr>
        <w:tab/>
        <w:t>US</w:t>
      </w:r>
      <w:r w:rsidR="00796D1D">
        <w:rPr>
          <w:rFonts w:ascii="Times New Roman" w:hAnsi="Times New Roman"/>
          <w:sz w:val="22"/>
        </w:rPr>
        <w:t xml:space="preserve">$  </w:t>
      </w:r>
      <w:r w:rsidR="00796D1D">
        <w:rPr>
          <w:rFonts w:ascii="Times New Roman" w:hAnsi="Times New Roman"/>
          <w:sz w:val="22"/>
          <w:lang w:val="es-ES"/>
        </w:rPr>
        <w:t>2</w:t>
      </w:r>
      <w:proofErr w:type="gramStart"/>
      <w:r w:rsidR="00796D1D">
        <w:rPr>
          <w:rFonts w:ascii="Times New Roman" w:hAnsi="Times New Roman"/>
          <w:sz w:val="22"/>
          <w:lang w:val="es-ES"/>
        </w:rPr>
        <w:t>,577,822</w:t>
      </w:r>
      <w:proofErr w:type="gramEnd"/>
    </w:p>
    <w:p w:rsidR="00974799" w:rsidRPr="00974799" w:rsidRDefault="00974799" w:rsidP="0097479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796D1D">
        <w:rPr>
          <w:rFonts w:ascii="Times New Roman" w:hAnsi="Times New Roman"/>
          <w:sz w:val="22"/>
        </w:rPr>
        <w:tab/>
      </w:r>
      <w:r w:rsidR="009F2CEA">
        <w:rPr>
          <w:rFonts w:ascii="Times New Roman" w:hAnsi="Times New Roman"/>
          <w:sz w:val="22"/>
        </w:rPr>
        <w:t>Presupuesto revisado “</w:t>
      </w:r>
      <w:r w:rsidR="00DE2818">
        <w:rPr>
          <w:rFonts w:ascii="Times New Roman" w:hAnsi="Times New Roman"/>
          <w:sz w:val="22"/>
        </w:rPr>
        <w:t>G</w:t>
      </w:r>
      <w:r w:rsidRPr="00974799">
        <w:rPr>
          <w:rFonts w:ascii="Times New Roman" w:hAnsi="Times New Roman"/>
          <w:sz w:val="22"/>
        </w:rPr>
        <w:t>”</w:t>
      </w:r>
      <w:r w:rsidRPr="00974799">
        <w:rPr>
          <w:rFonts w:ascii="Times New Roman" w:hAnsi="Times New Roman"/>
          <w:sz w:val="22"/>
        </w:rPr>
        <w:tab/>
      </w:r>
      <w:r w:rsidRPr="00974799">
        <w:rPr>
          <w:rFonts w:ascii="Times New Roman" w:hAnsi="Times New Roman"/>
          <w:sz w:val="22"/>
        </w:rPr>
        <w:tab/>
      </w:r>
      <w:r w:rsidRPr="00974799">
        <w:rPr>
          <w:rFonts w:ascii="Times New Roman" w:hAnsi="Times New Roman"/>
          <w:sz w:val="22"/>
        </w:rPr>
        <w:tab/>
      </w:r>
      <w:r w:rsidRPr="00974799">
        <w:rPr>
          <w:rFonts w:ascii="Times New Roman" w:hAnsi="Times New Roman"/>
          <w:sz w:val="22"/>
        </w:rPr>
        <w:tab/>
      </w:r>
      <w:r w:rsidRPr="00796D1D">
        <w:rPr>
          <w:rFonts w:ascii="Times New Roman" w:hAnsi="Times New Roman"/>
          <w:sz w:val="22"/>
          <w:u w:val="single"/>
        </w:rPr>
        <w:t xml:space="preserve">US$ </w:t>
      </w:r>
      <w:r w:rsidR="00796D1D">
        <w:rPr>
          <w:rFonts w:ascii="Times New Roman" w:hAnsi="Times New Roman"/>
          <w:sz w:val="22"/>
          <w:u w:val="single"/>
        </w:rPr>
        <w:t xml:space="preserve"> </w:t>
      </w:r>
      <w:r w:rsidR="00796D1D" w:rsidRPr="00796D1D">
        <w:rPr>
          <w:rFonts w:ascii="Times New Roman" w:hAnsi="Times New Roman"/>
          <w:sz w:val="22"/>
          <w:u w:val="single"/>
          <w:lang w:val="es-ES"/>
        </w:rPr>
        <w:t>2</w:t>
      </w:r>
      <w:proofErr w:type="gramStart"/>
      <w:r w:rsidR="00796D1D" w:rsidRPr="00796D1D">
        <w:rPr>
          <w:rFonts w:ascii="Times New Roman" w:hAnsi="Times New Roman"/>
          <w:sz w:val="22"/>
          <w:u w:val="single"/>
          <w:lang w:val="es-ES"/>
        </w:rPr>
        <w:t>,577,822</w:t>
      </w:r>
      <w:proofErr w:type="gramEnd"/>
    </w:p>
    <w:p w:rsidR="00796D1D" w:rsidRDefault="00796D1D" w:rsidP="00796D1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spacing w:val="-3"/>
          <w:sz w:val="22"/>
          <w:lang w:val="es-ES"/>
        </w:rPr>
      </w:pP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b/>
          <w:bCs/>
          <w:spacing w:val="-3"/>
          <w:sz w:val="22"/>
          <w:lang w:val="es-ES"/>
        </w:rPr>
        <w:t>Variación</w:t>
      </w:r>
      <w:r>
        <w:rPr>
          <w:rFonts w:ascii="Times New Roman" w:hAnsi="Times New Roman"/>
          <w:b/>
          <w:bCs/>
          <w:spacing w:val="-3"/>
          <w:sz w:val="22"/>
          <w:lang w:val="es-ES"/>
        </w:rPr>
        <w:tab/>
      </w:r>
      <w:r>
        <w:rPr>
          <w:rFonts w:ascii="Times New Roman" w:hAnsi="Times New Roman"/>
          <w:b/>
          <w:bCs/>
          <w:spacing w:val="-3"/>
          <w:sz w:val="22"/>
          <w:lang w:val="es-ES"/>
        </w:rPr>
        <w:tab/>
      </w:r>
      <w:r>
        <w:rPr>
          <w:rFonts w:ascii="Times New Roman" w:hAnsi="Times New Roman"/>
          <w:b/>
          <w:bCs/>
          <w:spacing w:val="-3"/>
          <w:sz w:val="22"/>
          <w:lang w:val="es-ES"/>
        </w:rPr>
        <w:tab/>
      </w:r>
      <w:r>
        <w:rPr>
          <w:rFonts w:ascii="Times New Roman" w:hAnsi="Times New Roman"/>
          <w:b/>
          <w:bCs/>
          <w:spacing w:val="-3"/>
          <w:sz w:val="22"/>
          <w:lang w:val="es-ES"/>
        </w:rPr>
        <w:tab/>
      </w:r>
      <w:r>
        <w:rPr>
          <w:rFonts w:ascii="Times New Roman" w:hAnsi="Times New Roman"/>
          <w:b/>
          <w:bCs/>
          <w:spacing w:val="-3"/>
          <w:sz w:val="22"/>
          <w:lang w:val="es-ES"/>
        </w:rPr>
        <w:tab/>
      </w:r>
      <w:r>
        <w:rPr>
          <w:rFonts w:ascii="Times New Roman" w:hAnsi="Times New Roman"/>
          <w:b/>
          <w:bCs/>
          <w:spacing w:val="-3"/>
          <w:sz w:val="22"/>
          <w:lang w:val="es-ES"/>
        </w:rPr>
        <w:tab/>
        <w:t>US$               0</w:t>
      </w:r>
      <w:r>
        <w:rPr>
          <w:rFonts w:ascii="Times New Roman" w:hAnsi="Times New Roman"/>
          <w:b/>
          <w:bCs/>
          <w:spacing w:val="-3"/>
          <w:sz w:val="22"/>
          <w:lang w:val="es-ES"/>
        </w:rPr>
        <w:tab/>
      </w:r>
      <w:r>
        <w:rPr>
          <w:rFonts w:ascii="Times New Roman" w:hAnsi="Times New Roman"/>
          <w:b/>
          <w:bCs/>
          <w:spacing w:val="-3"/>
          <w:sz w:val="22"/>
          <w:lang w:val="es-ES"/>
        </w:rPr>
        <w:tab/>
      </w:r>
    </w:p>
    <w:p w:rsidR="00FF37D0" w:rsidRDefault="00FF37D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lang w:val="es-ES"/>
        </w:rPr>
      </w:pPr>
    </w:p>
    <w:p w:rsidR="00FF37D0" w:rsidRPr="00796D1D" w:rsidRDefault="00C23AA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  <w:u w:val="single"/>
        </w:rPr>
      </w:pPr>
      <w:r>
        <w:rPr>
          <w:rFonts w:ascii="Times New Roman" w:hAnsi="Times New Roman"/>
          <w:spacing w:val="-3"/>
          <w:sz w:val="22"/>
          <w:lang w:val="es-ES"/>
        </w:rPr>
        <w:tab/>
      </w:r>
      <w:r w:rsidR="00796D1D">
        <w:rPr>
          <w:rFonts w:ascii="Times New Roman" w:hAnsi="Times New Roman"/>
          <w:spacing w:val="-3"/>
          <w:sz w:val="22"/>
          <w:lang w:val="es-ES"/>
        </w:rPr>
        <w:tab/>
      </w:r>
      <w:r w:rsidRPr="00796D1D">
        <w:rPr>
          <w:rFonts w:ascii="Times New Roman" w:hAnsi="Times New Roman"/>
          <w:b/>
          <w:spacing w:val="-3"/>
          <w:sz w:val="22"/>
          <w:u w:val="single"/>
        </w:rPr>
        <w:t>A</w:t>
      </w:r>
      <w:r w:rsidR="00796D1D" w:rsidRPr="00796D1D">
        <w:rPr>
          <w:rFonts w:ascii="Times New Roman" w:hAnsi="Times New Roman"/>
          <w:b/>
          <w:spacing w:val="-3"/>
          <w:sz w:val="22"/>
          <w:u w:val="single"/>
        </w:rPr>
        <w:t xml:space="preserve">porte </w:t>
      </w:r>
      <w:r w:rsidRPr="00796D1D">
        <w:rPr>
          <w:rFonts w:ascii="Times New Roman" w:hAnsi="Times New Roman"/>
          <w:b/>
          <w:spacing w:val="-3"/>
          <w:sz w:val="22"/>
          <w:u w:val="single"/>
        </w:rPr>
        <w:t>L</w:t>
      </w:r>
      <w:r w:rsidR="00796D1D" w:rsidRPr="00796D1D">
        <w:rPr>
          <w:rFonts w:ascii="Times New Roman" w:hAnsi="Times New Roman"/>
          <w:b/>
          <w:spacing w:val="-3"/>
          <w:sz w:val="22"/>
          <w:u w:val="single"/>
        </w:rPr>
        <w:t>ocal</w:t>
      </w:r>
    </w:p>
    <w:p w:rsidR="00796D1D" w:rsidRPr="00974799" w:rsidRDefault="00C23AAC" w:rsidP="00796D1D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pacing w:val="-3"/>
          <w:sz w:val="22"/>
        </w:rPr>
        <w:tab/>
      </w:r>
      <w:r w:rsidR="00796D1D">
        <w:rPr>
          <w:rFonts w:ascii="Times New Roman" w:hAnsi="Times New Roman"/>
          <w:spacing w:val="-3"/>
          <w:sz w:val="22"/>
        </w:rPr>
        <w:tab/>
      </w:r>
      <w:r w:rsidR="00796D1D" w:rsidRPr="00974799">
        <w:rPr>
          <w:rFonts w:ascii="Times New Roman" w:hAnsi="Times New Roman"/>
          <w:sz w:val="22"/>
        </w:rPr>
        <w:t>Presupuesto anterior “</w:t>
      </w:r>
      <w:r w:rsidR="009F2CEA">
        <w:rPr>
          <w:rFonts w:ascii="Times New Roman" w:hAnsi="Times New Roman"/>
          <w:sz w:val="22"/>
        </w:rPr>
        <w:t>F</w:t>
      </w:r>
      <w:r w:rsidR="00796D1D" w:rsidRPr="00974799">
        <w:rPr>
          <w:rFonts w:ascii="Times New Roman" w:hAnsi="Times New Roman"/>
          <w:sz w:val="22"/>
        </w:rPr>
        <w:t>”</w:t>
      </w:r>
      <w:r w:rsidR="00796D1D" w:rsidRPr="00974799">
        <w:rPr>
          <w:rFonts w:ascii="Times New Roman" w:hAnsi="Times New Roman"/>
          <w:sz w:val="22"/>
        </w:rPr>
        <w:tab/>
      </w:r>
      <w:r w:rsidR="00796D1D" w:rsidRPr="00974799">
        <w:rPr>
          <w:rFonts w:ascii="Times New Roman" w:hAnsi="Times New Roman"/>
          <w:sz w:val="22"/>
        </w:rPr>
        <w:tab/>
      </w:r>
      <w:r w:rsidR="00796D1D" w:rsidRPr="00974799">
        <w:rPr>
          <w:rFonts w:ascii="Times New Roman" w:hAnsi="Times New Roman"/>
          <w:sz w:val="22"/>
        </w:rPr>
        <w:tab/>
      </w:r>
      <w:r w:rsidR="00796D1D" w:rsidRPr="00974799">
        <w:rPr>
          <w:rFonts w:ascii="Times New Roman" w:hAnsi="Times New Roman"/>
          <w:sz w:val="22"/>
        </w:rPr>
        <w:tab/>
        <w:t>US</w:t>
      </w:r>
      <w:r w:rsidR="00796D1D">
        <w:rPr>
          <w:rFonts w:ascii="Times New Roman" w:hAnsi="Times New Roman"/>
          <w:sz w:val="22"/>
        </w:rPr>
        <w:t>$      89,775</w:t>
      </w:r>
    </w:p>
    <w:p w:rsidR="00796D1D" w:rsidRPr="00796D1D" w:rsidRDefault="00DE2818" w:rsidP="00796D1D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Presupuesto revisado “G</w:t>
      </w:r>
      <w:r w:rsidR="00796D1D" w:rsidRPr="00974799">
        <w:rPr>
          <w:rFonts w:ascii="Times New Roman" w:hAnsi="Times New Roman"/>
          <w:sz w:val="22"/>
        </w:rPr>
        <w:t>”</w:t>
      </w:r>
      <w:r w:rsidR="00796D1D" w:rsidRPr="00974799">
        <w:rPr>
          <w:rFonts w:ascii="Times New Roman" w:hAnsi="Times New Roman"/>
          <w:sz w:val="22"/>
        </w:rPr>
        <w:tab/>
      </w:r>
      <w:r w:rsidR="00796D1D" w:rsidRPr="00974799">
        <w:rPr>
          <w:rFonts w:ascii="Times New Roman" w:hAnsi="Times New Roman"/>
          <w:sz w:val="22"/>
        </w:rPr>
        <w:tab/>
      </w:r>
      <w:r w:rsidR="00796D1D" w:rsidRPr="00974799">
        <w:rPr>
          <w:rFonts w:ascii="Times New Roman" w:hAnsi="Times New Roman"/>
          <w:sz w:val="22"/>
        </w:rPr>
        <w:tab/>
      </w:r>
      <w:r w:rsidR="00796D1D" w:rsidRPr="00974799">
        <w:rPr>
          <w:rFonts w:ascii="Times New Roman" w:hAnsi="Times New Roman"/>
          <w:sz w:val="22"/>
        </w:rPr>
        <w:tab/>
      </w:r>
      <w:r w:rsidR="00796D1D" w:rsidRPr="00796D1D">
        <w:rPr>
          <w:rFonts w:ascii="Times New Roman" w:hAnsi="Times New Roman"/>
          <w:sz w:val="22"/>
          <w:u w:val="single"/>
        </w:rPr>
        <w:t>US$</w:t>
      </w:r>
      <w:r w:rsidR="00796D1D">
        <w:rPr>
          <w:rFonts w:ascii="Times New Roman" w:hAnsi="Times New Roman"/>
          <w:sz w:val="22"/>
          <w:u w:val="single"/>
        </w:rPr>
        <w:t xml:space="preserve">   </w:t>
      </w:r>
      <w:r w:rsidR="00796D1D" w:rsidRPr="00796D1D">
        <w:rPr>
          <w:rFonts w:ascii="Times New Roman" w:hAnsi="Times New Roman"/>
          <w:sz w:val="22"/>
          <w:u w:val="single"/>
        </w:rPr>
        <w:t xml:space="preserve"> </w:t>
      </w:r>
      <w:r w:rsidR="00796D1D">
        <w:rPr>
          <w:rFonts w:ascii="Times New Roman" w:hAnsi="Times New Roman"/>
          <w:sz w:val="22"/>
          <w:u w:val="single"/>
        </w:rPr>
        <w:t xml:space="preserve">  </w:t>
      </w:r>
      <w:r w:rsidR="00796D1D" w:rsidRPr="00796D1D">
        <w:rPr>
          <w:rFonts w:ascii="Times New Roman" w:hAnsi="Times New Roman"/>
          <w:sz w:val="22"/>
          <w:u w:val="single"/>
        </w:rPr>
        <w:t>89,775</w:t>
      </w:r>
    </w:p>
    <w:p w:rsidR="00FF37D0" w:rsidRDefault="00C23AA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ab/>
      </w:r>
      <w:r w:rsidR="00796D1D"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>Variación</w:t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  <w:t>US</w:t>
      </w:r>
      <w:r w:rsidR="00796D1D">
        <w:rPr>
          <w:rFonts w:ascii="Times New Roman" w:hAnsi="Times New Roman"/>
          <w:b/>
          <w:spacing w:val="-3"/>
          <w:sz w:val="22"/>
        </w:rPr>
        <w:t>$</w:t>
      </w:r>
      <w:r>
        <w:rPr>
          <w:rFonts w:ascii="Times New Roman" w:hAnsi="Times New Roman"/>
          <w:b/>
          <w:spacing w:val="-3"/>
          <w:sz w:val="22"/>
        </w:rPr>
        <w:t xml:space="preserve">     </w:t>
      </w:r>
      <w:r w:rsidR="00796D1D">
        <w:rPr>
          <w:rFonts w:ascii="Times New Roman" w:hAnsi="Times New Roman"/>
          <w:b/>
          <w:spacing w:val="-3"/>
          <w:sz w:val="22"/>
        </w:rPr>
        <w:t xml:space="preserve"> </w:t>
      </w:r>
      <w:r>
        <w:rPr>
          <w:rFonts w:ascii="Times New Roman" w:hAnsi="Times New Roman"/>
          <w:b/>
          <w:spacing w:val="-3"/>
          <w:sz w:val="22"/>
        </w:rPr>
        <w:t xml:space="preserve">        0</w:t>
      </w:r>
    </w:p>
    <w:p w:rsidR="00FF37D0" w:rsidRDefault="00C23AA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ab/>
      </w:r>
    </w:p>
    <w:p w:rsidR="00FF37D0" w:rsidRDefault="00C23AA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ab/>
      </w:r>
      <w:r w:rsidR="00796D1D"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>Total del Proyecto</w:t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  <w:t>US$  2</w:t>
      </w:r>
      <w:proofErr w:type="gramStart"/>
      <w:r>
        <w:rPr>
          <w:rFonts w:ascii="Times New Roman" w:hAnsi="Times New Roman"/>
          <w:b/>
          <w:spacing w:val="-3"/>
          <w:sz w:val="22"/>
        </w:rPr>
        <w:t>,667,597</w:t>
      </w:r>
      <w:proofErr w:type="gramEnd"/>
    </w:p>
    <w:p w:rsidR="00DE2818" w:rsidRDefault="00DE2818">
      <w:pPr>
        <w:widowControl/>
        <w:rPr>
          <w:rFonts w:ascii="Times New Roman" w:hAnsi="Times New Roman"/>
          <w:b/>
          <w:spacing w:val="-3"/>
          <w:sz w:val="29"/>
          <w:lang w:val="es-ES"/>
        </w:rPr>
      </w:pPr>
      <w:r>
        <w:rPr>
          <w:lang w:val="es-ES"/>
        </w:rPr>
        <w:br w:type="page"/>
      </w:r>
    </w:p>
    <w:p w:rsidR="00DE2818" w:rsidRPr="00C23AAC" w:rsidRDefault="00DE2818" w:rsidP="00DE2818">
      <w:pPr>
        <w:pStyle w:val="Ttulo1"/>
        <w:rPr>
          <w:sz w:val="24"/>
          <w:szCs w:val="24"/>
        </w:rPr>
      </w:pPr>
      <w:r w:rsidRPr="00C23AAC">
        <w:rPr>
          <w:sz w:val="24"/>
          <w:szCs w:val="24"/>
        </w:rPr>
        <w:lastRenderedPageBreak/>
        <w:t>Uruguay</w:t>
      </w:r>
    </w:p>
    <w:p w:rsidR="00DE2818" w:rsidRPr="00DE2818" w:rsidRDefault="00DE2818" w:rsidP="00DE2818">
      <w:pPr>
        <w:pStyle w:val="NORMAL1"/>
        <w:ind w:left="4395" w:hanging="4395"/>
        <w:rPr>
          <w:rFonts w:ascii="Times New Roman" w:hAnsi="Times New Roman" w:cs="Times New Roman"/>
          <w:sz w:val="24"/>
          <w:szCs w:val="24"/>
        </w:rPr>
      </w:pPr>
      <w:r w:rsidRPr="00DE2818">
        <w:rPr>
          <w:rFonts w:ascii="Times New Roman" w:hAnsi="Times New Roman" w:cs="Times New Roman"/>
          <w:b/>
          <w:bCs/>
          <w:sz w:val="24"/>
          <w:szCs w:val="24"/>
        </w:rPr>
        <w:t>Efecto esperado del UNDAF</w:t>
      </w:r>
      <w:r w:rsidRPr="00DE2818">
        <w:rPr>
          <w:rStyle w:val="Refdenotaalpie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DE2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E2818">
        <w:rPr>
          <w:rFonts w:ascii="Times New Roman" w:hAnsi="Times New Roman" w:cs="Times New Roman"/>
          <w:sz w:val="24"/>
          <w:szCs w:val="24"/>
        </w:rPr>
        <w:t>Para el 2010 el país habrá avanzado en la  generación de                         capacidades para la incorporación de conocimientos,                         innovaciones y diversificación en los procesos productivos de          bienes y servicios orientados al crecimiento sostenido y                     sostenible.</w:t>
      </w:r>
    </w:p>
    <w:p w:rsidR="00DE2818" w:rsidRPr="00DE2818" w:rsidRDefault="00DE2818" w:rsidP="00DE2818">
      <w:pPr>
        <w:pStyle w:val="NORMAL1"/>
        <w:ind w:left="4395" w:hanging="4395"/>
        <w:rPr>
          <w:rFonts w:ascii="Times New Roman" w:hAnsi="Times New Roman" w:cs="Times New Roman"/>
          <w:sz w:val="24"/>
          <w:szCs w:val="24"/>
        </w:rPr>
      </w:pPr>
      <w:r w:rsidRPr="00DE2818">
        <w:rPr>
          <w:rFonts w:ascii="Times New Roman" w:hAnsi="Times New Roman" w:cs="Times New Roman"/>
          <w:b/>
          <w:bCs/>
          <w:sz w:val="24"/>
          <w:szCs w:val="24"/>
        </w:rPr>
        <w:t>Efecto esperado del Programa de País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2818">
        <w:rPr>
          <w:rFonts w:ascii="Times New Roman" w:hAnsi="Times New Roman" w:cs="Times New Roman"/>
          <w:sz w:val="24"/>
          <w:szCs w:val="24"/>
        </w:rPr>
        <w:t>El país habrá promovido iniciativas productivas diversificadas de base tecnológica y sectores de conocimiento i</w:t>
      </w:r>
      <w:r>
        <w:rPr>
          <w:rFonts w:ascii="Times New Roman" w:hAnsi="Times New Roman" w:cs="Times New Roman"/>
          <w:sz w:val="24"/>
          <w:szCs w:val="24"/>
        </w:rPr>
        <w:t>ntensivo que</w:t>
      </w:r>
      <w:r w:rsidRPr="00DE2818">
        <w:rPr>
          <w:rFonts w:ascii="Times New Roman" w:hAnsi="Times New Roman" w:cs="Times New Roman"/>
          <w:sz w:val="24"/>
          <w:szCs w:val="24"/>
        </w:rPr>
        <w:t xml:space="preserve"> apoyen procesos económicos innovadores y competitivos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818">
        <w:rPr>
          <w:rFonts w:ascii="Times New Roman" w:hAnsi="Times New Roman" w:cs="Times New Roman"/>
          <w:sz w:val="24"/>
          <w:szCs w:val="24"/>
        </w:rPr>
        <w:t xml:space="preserve">favor del empleo de calidad.   </w:t>
      </w:r>
    </w:p>
    <w:p w:rsidR="00DE2818" w:rsidRPr="00DE2818" w:rsidRDefault="00DE2818" w:rsidP="00DE2818">
      <w:pPr>
        <w:ind w:left="4395" w:hanging="4395"/>
        <w:rPr>
          <w:rFonts w:ascii="Times New Roman" w:hAnsi="Times New Roman"/>
          <w:szCs w:val="24"/>
          <w:lang w:val="es-ES"/>
        </w:rPr>
      </w:pPr>
      <w:r w:rsidRPr="00DE2818">
        <w:rPr>
          <w:rFonts w:ascii="Times New Roman" w:hAnsi="Times New Roman"/>
          <w:b/>
          <w:bCs/>
          <w:szCs w:val="24"/>
          <w:lang w:val="es-ES"/>
        </w:rPr>
        <w:t>Producto del Programa de País</w:t>
      </w:r>
      <w:r w:rsidRPr="00DE2818">
        <w:rPr>
          <w:rFonts w:ascii="Times New Roman" w:hAnsi="Times New Roman"/>
          <w:szCs w:val="24"/>
          <w:lang w:val="es-ES"/>
        </w:rPr>
        <w:t xml:space="preserve">:  </w:t>
      </w:r>
      <w:r>
        <w:rPr>
          <w:rFonts w:ascii="Times New Roman" w:hAnsi="Times New Roman"/>
          <w:szCs w:val="24"/>
          <w:lang w:val="es-ES"/>
        </w:rPr>
        <w:tab/>
      </w:r>
      <w:r w:rsidRPr="00DE2818">
        <w:rPr>
          <w:rFonts w:ascii="Times New Roman" w:hAnsi="Times New Roman"/>
          <w:szCs w:val="24"/>
          <w:lang w:val="es-ES"/>
        </w:rPr>
        <w:t>Capacidades económicas locales desarrolladas.</w:t>
      </w:r>
      <w:r w:rsidRPr="00DE2818">
        <w:rPr>
          <w:rFonts w:ascii="Times New Roman" w:hAnsi="Times New Roman"/>
          <w:szCs w:val="24"/>
          <w:lang w:val="es-ES"/>
        </w:rPr>
        <w:tab/>
      </w:r>
    </w:p>
    <w:p w:rsidR="00DE2818" w:rsidRPr="00DE2818" w:rsidRDefault="00DE2818" w:rsidP="00DE2818">
      <w:pPr>
        <w:ind w:left="4395" w:hanging="4395"/>
        <w:rPr>
          <w:rFonts w:ascii="Times New Roman" w:hAnsi="Times New Roman"/>
          <w:szCs w:val="24"/>
          <w:lang w:val="es-ES"/>
        </w:rPr>
      </w:pPr>
      <w:r w:rsidRPr="00DE2818">
        <w:rPr>
          <w:rFonts w:ascii="Times New Roman" w:hAnsi="Times New Roman"/>
          <w:b/>
          <w:bCs/>
          <w:szCs w:val="24"/>
          <w:lang w:val="es-ES"/>
        </w:rPr>
        <w:t>Asociado en la implementación</w:t>
      </w:r>
      <w:r w:rsidRPr="00DE2818">
        <w:rPr>
          <w:rFonts w:ascii="Times New Roman" w:hAnsi="Times New Roman"/>
          <w:szCs w:val="24"/>
          <w:lang w:val="es-ES"/>
        </w:rPr>
        <w:t xml:space="preserve">:  </w:t>
      </w:r>
      <w:r>
        <w:rPr>
          <w:rFonts w:ascii="Times New Roman" w:hAnsi="Times New Roman"/>
          <w:szCs w:val="24"/>
          <w:lang w:val="es-ES"/>
        </w:rPr>
        <w:tab/>
      </w:r>
      <w:r w:rsidRPr="00DE2818">
        <w:rPr>
          <w:rFonts w:ascii="Times New Roman" w:hAnsi="Times New Roman"/>
          <w:szCs w:val="24"/>
          <w:lang w:val="es-ES"/>
        </w:rPr>
        <w:t xml:space="preserve">Oficina de Planeamiento y Presupuesto de la </w:t>
      </w:r>
      <w:r>
        <w:rPr>
          <w:rFonts w:ascii="Times New Roman" w:hAnsi="Times New Roman"/>
          <w:szCs w:val="24"/>
          <w:lang w:val="es-ES"/>
        </w:rPr>
        <w:t>P</w:t>
      </w:r>
      <w:r w:rsidRPr="00DE2818">
        <w:rPr>
          <w:rFonts w:ascii="Times New Roman" w:hAnsi="Times New Roman"/>
          <w:szCs w:val="24"/>
          <w:lang w:val="es-ES"/>
        </w:rPr>
        <w:t>residencia de la República.</w:t>
      </w:r>
    </w:p>
    <w:p w:rsidR="00DE2818" w:rsidRDefault="00DE2818" w:rsidP="00DE2818">
      <w:pPr>
        <w:rPr>
          <w:rFonts w:ascii="Times New Roman" w:hAnsi="Times New Roman"/>
          <w:lang w:val="es-ES"/>
        </w:rPr>
      </w:pPr>
    </w:p>
    <w:p w:rsidR="00DE2818" w:rsidRDefault="00DE2818" w:rsidP="00DE2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Breve descripción: El proyecto tiene por propósito apoyar la ejecución y coordinación del Programa de competitividad de conglomerados y cadenas productivas firmado entre el Gobierno de Uruguay y el Banco Interamericano de Desarrollo (BID). Los productos a obtenerse en el marco del Proyecto son: i) planes de refuerzo de la competitividad preparados; </w:t>
      </w:r>
      <w:proofErr w:type="spellStart"/>
      <w:r>
        <w:rPr>
          <w:rFonts w:ascii="Times New Roman" w:hAnsi="Times New Roman"/>
          <w:lang w:val="es-ES"/>
        </w:rPr>
        <w:t>ii</w:t>
      </w:r>
      <w:proofErr w:type="spellEnd"/>
      <w:r>
        <w:rPr>
          <w:rFonts w:ascii="Times New Roman" w:hAnsi="Times New Roman"/>
          <w:lang w:val="es-ES"/>
        </w:rPr>
        <w:t xml:space="preserve">) institucionalidad de apoyo </w:t>
      </w:r>
      <w:proofErr w:type="gramStart"/>
      <w:r>
        <w:rPr>
          <w:rFonts w:ascii="Times New Roman" w:hAnsi="Times New Roman"/>
          <w:lang w:val="es-ES"/>
        </w:rPr>
        <w:t>al sector empresarial fortalecida</w:t>
      </w:r>
      <w:proofErr w:type="gramEnd"/>
      <w:r>
        <w:rPr>
          <w:rFonts w:ascii="Times New Roman" w:hAnsi="Times New Roman"/>
          <w:lang w:val="es-ES"/>
        </w:rPr>
        <w:t>, e instancias de coordinación y articulación entre actores de apoyo al sector productivo mejoradas.</w:t>
      </w:r>
    </w:p>
    <w:p w:rsidR="00DE2818" w:rsidRDefault="00594022" w:rsidP="00DE2818">
      <w:pPr>
        <w:tabs>
          <w:tab w:val="left" w:pos="180"/>
        </w:tabs>
        <w:rPr>
          <w:rFonts w:ascii="Times New Roman" w:hAnsi="Times New Roman"/>
          <w:lang w:val="es-ES"/>
        </w:rPr>
      </w:pPr>
      <w:r>
        <w:rPr>
          <w:rFonts w:ascii="Times New Roman" w:hAnsi="Times New Roman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4.5pt;margin-top:3pt;width:225pt;height:143.35pt;z-index:251660288">
            <v:textbox style="mso-next-textbox:#_x0000_s1026">
              <w:txbxContent>
                <w:p w:rsidR="00DE2818" w:rsidRDefault="00DE2818" w:rsidP="00DE281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Presupuesto: U$S 2.540.572</w:t>
                  </w:r>
                </w:p>
                <w:p w:rsidR="00DE2818" w:rsidRDefault="00DE2818" w:rsidP="00DE2818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DE2818" w:rsidRDefault="00DE2818" w:rsidP="00DE281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Honorarios por  servicios generales de gestión:</w:t>
                  </w:r>
                </w:p>
                <w:p w:rsidR="00DE2818" w:rsidRDefault="00DE2818" w:rsidP="00DE281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U$S 127.025 </w:t>
                  </w:r>
                </w:p>
                <w:p w:rsidR="00DE2818" w:rsidRDefault="00DE2818" w:rsidP="00DE2818">
                  <w:pPr>
                    <w:pStyle w:val="xl57"/>
                    <w:widowControl w:val="0"/>
                    <w:spacing w:before="0" w:beforeAutospacing="0" w:after="0" w:afterAutospacing="0"/>
                    <w:textAlignment w:val="auto"/>
                    <w:rPr>
                      <w:rFonts w:ascii="Times New Roman" w:hAnsi="Times New Roman"/>
                      <w:sz w:val="20"/>
                      <w:szCs w:val="20"/>
                      <w:lang w:val="es-ES_tradnl" w:eastAsia="es-ES"/>
                    </w:rPr>
                  </w:pPr>
                </w:p>
                <w:p w:rsidR="00DE2818" w:rsidRDefault="00DE2818" w:rsidP="00DE281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Presupuesto total: U$S  2.667.597</w:t>
                  </w:r>
                </w:p>
                <w:p w:rsidR="00DE2818" w:rsidRDefault="00DE2818" w:rsidP="00DE2818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DE2818" w:rsidRDefault="00DE2818" w:rsidP="00DE2818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Gobierno (OPP): U$S 89.775</w:t>
                  </w:r>
                </w:p>
                <w:p w:rsidR="00DE2818" w:rsidRDefault="00DE2818" w:rsidP="00DE2818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Recursos regulares (BID-Contrato de Préstamo 1763/OC): U$S 2.577.822 </w:t>
                  </w:r>
                </w:p>
                <w:p w:rsidR="00DE2818" w:rsidRDefault="00DE2818" w:rsidP="00DE2818">
                  <w:pPr>
                    <w:numPr>
                      <w:ilvl w:val="0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Otros : Aportes en especie:</w:t>
                  </w:r>
                </w:p>
                <w:p w:rsidR="00DE2818" w:rsidRDefault="00DE2818" w:rsidP="00DE2818">
                  <w:pPr>
                    <w:pStyle w:val="xl57"/>
                    <w:widowControl w:val="0"/>
                    <w:spacing w:before="0" w:beforeAutospacing="0" w:after="0" w:afterAutospacing="0"/>
                    <w:textAlignment w:val="auto"/>
                    <w:rPr>
                      <w:rFonts w:ascii="Courier" w:hAnsi="Courier"/>
                      <w:sz w:val="20"/>
                      <w:szCs w:val="20"/>
                      <w:lang w:val="es-ES_tradnl" w:eastAsia="es-E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s-ES"/>
        </w:rPr>
        <w:pict>
          <v:shape id="_x0000_s1027" type="#_x0000_t202" style="position:absolute;margin-left:-3.5pt;margin-top:3pt;width:270pt;height:143.35pt;z-index:251661312">
            <v:textbox style="mso-next-textbox:#_x0000_s1027">
              <w:txbxContent>
                <w:p w:rsidR="00DE2818" w:rsidRDefault="00DE2818" w:rsidP="00DE281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Período del Programa de País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:  2007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>-2010</w:t>
                  </w:r>
                </w:p>
                <w:p w:rsidR="00DE2818" w:rsidRDefault="00DE2818" w:rsidP="00DE281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Componente del Programa: Desarrollo basado en el conocimiento y la diversificación productiva.</w:t>
                  </w:r>
                </w:p>
                <w:p w:rsidR="00DE2818" w:rsidRDefault="00DE2818" w:rsidP="00DE281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Nombre del Proyecto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:  Apoyo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 xml:space="preserve"> a la ejecución del Programa de competitividad de conglomerados y cadenas productivas.</w:t>
                  </w:r>
                </w:p>
                <w:p w:rsidR="00DE2818" w:rsidRDefault="00DE2818" w:rsidP="00DE2818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Identificación del Proyecto: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Award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Id: 00045851</w:t>
                  </w:r>
                </w:p>
                <w:p w:rsidR="00DE2818" w:rsidRDefault="00DE2818" w:rsidP="00DE2818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                                             Project Id: 00054267</w:t>
                  </w:r>
                </w:p>
                <w:p w:rsidR="00DE2818" w:rsidRDefault="00A168B8" w:rsidP="00DE2818">
                  <w:pPr>
                    <w:numPr>
                      <w:ins w:id="0" w:author="Unknown"/>
                    </w:num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Duración del Proyecto: 7</w:t>
                  </w:r>
                  <w:r w:rsidR="00DE2818">
                    <w:rPr>
                      <w:rFonts w:ascii="Times New Roman" w:hAnsi="Times New Roman"/>
                      <w:sz w:val="20"/>
                    </w:rPr>
                    <w:t xml:space="preserve">4 meses </w:t>
                  </w:r>
                </w:p>
                <w:p w:rsidR="00DE2818" w:rsidRDefault="00DE2818" w:rsidP="00DE2818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Fecha de inicio: Enero de 2007</w:t>
                  </w:r>
                </w:p>
                <w:p w:rsidR="00DE2818" w:rsidRDefault="00DE2818" w:rsidP="00DE2818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Fecha de término</w:t>
                  </w:r>
                  <w:r w:rsidR="00A168B8">
                    <w:rPr>
                      <w:rFonts w:ascii="Times New Roman" w:hAnsi="Times New Roman"/>
                      <w:sz w:val="20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="00A168B8">
                    <w:rPr>
                      <w:rFonts w:ascii="Times New Roman" w:hAnsi="Times New Roman"/>
                      <w:sz w:val="20"/>
                    </w:rPr>
                    <w:t>Febrero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de 2013</w:t>
                  </w:r>
                </w:p>
                <w:p w:rsidR="00DE2818" w:rsidRDefault="00DE2818" w:rsidP="00DE2818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Acuerdos de Gestión: (si los hay) NEX</w:t>
                  </w:r>
                </w:p>
              </w:txbxContent>
            </v:textbox>
          </v:shape>
        </w:pict>
      </w:r>
      <w:r w:rsidR="00DE2818">
        <w:rPr>
          <w:rFonts w:ascii="Times New Roman" w:hAnsi="Times New Roman"/>
          <w:lang w:val="es-ES"/>
        </w:rPr>
        <w:tab/>
      </w:r>
    </w:p>
    <w:p w:rsidR="00DE2818" w:rsidRDefault="00DE2818" w:rsidP="00DE2818">
      <w:pPr>
        <w:rPr>
          <w:rFonts w:ascii="Times New Roman" w:hAnsi="Times New Roman"/>
          <w:lang w:val="es-ES"/>
        </w:rPr>
      </w:pPr>
    </w:p>
    <w:p w:rsidR="00DE2818" w:rsidRDefault="00DE2818" w:rsidP="00DE2818">
      <w:pPr>
        <w:rPr>
          <w:rFonts w:ascii="Times New Roman" w:hAnsi="Times New Roman"/>
          <w:lang w:val="es-ES"/>
        </w:rPr>
      </w:pPr>
    </w:p>
    <w:p w:rsidR="00DE2818" w:rsidRDefault="00DE2818" w:rsidP="00DE2818">
      <w:pPr>
        <w:rPr>
          <w:rFonts w:ascii="Times New Roman" w:hAnsi="Times New Roman"/>
          <w:lang w:val="es-ES"/>
        </w:rPr>
      </w:pPr>
    </w:p>
    <w:p w:rsidR="00DE2818" w:rsidRDefault="00DE2818" w:rsidP="00DE2818">
      <w:pPr>
        <w:rPr>
          <w:rFonts w:ascii="Times New Roman" w:hAnsi="Times New Roman"/>
          <w:lang w:val="es-ES"/>
        </w:rPr>
      </w:pPr>
    </w:p>
    <w:p w:rsidR="00DE2818" w:rsidRDefault="00DE2818" w:rsidP="00DE2818">
      <w:pPr>
        <w:rPr>
          <w:rFonts w:ascii="Times New Roman" w:hAnsi="Times New Roman"/>
          <w:lang w:val="es-ES"/>
        </w:rPr>
      </w:pPr>
    </w:p>
    <w:p w:rsidR="00DE2818" w:rsidRDefault="00DE2818" w:rsidP="00DE2818">
      <w:pPr>
        <w:rPr>
          <w:rFonts w:ascii="Times New Roman" w:hAnsi="Times New Roman"/>
          <w:lang w:val="es-ES"/>
        </w:rPr>
      </w:pPr>
    </w:p>
    <w:p w:rsidR="00DE2818" w:rsidRDefault="00DE2818" w:rsidP="00DE2818">
      <w:pPr>
        <w:rPr>
          <w:rFonts w:ascii="Times New Roman" w:hAnsi="Times New Roman"/>
          <w:lang w:val="es-ES"/>
        </w:rPr>
      </w:pPr>
    </w:p>
    <w:p w:rsidR="00DE2818" w:rsidRDefault="00DE2818" w:rsidP="00DE2818">
      <w:pPr>
        <w:rPr>
          <w:rFonts w:ascii="Times New Roman" w:hAnsi="Times New Roman"/>
          <w:lang w:val="es-ES"/>
        </w:rPr>
      </w:pPr>
    </w:p>
    <w:p w:rsidR="00DE2818" w:rsidRDefault="00DE2818" w:rsidP="00DE2818">
      <w:pPr>
        <w:rPr>
          <w:rFonts w:ascii="Times New Roman" w:hAnsi="Times New Roman"/>
          <w:lang w:val="es-ES"/>
        </w:rPr>
      </w:pPr>
    </w:p>
    <w:p w:rsidR="00DE2818" w:rsidRDefault="00DE2818" w:rsidP="00DE2818">
      <w:pPr>
        <w:rPr>
          <w:rFonts w:ascii="Times New Roman" w:hAnsi="Times New Roman"/>
          <w:lang w:val="es-ES"/>
        </w:rPr>
      </w:pPr>
    </w:p>
    <w:p w:rsidR="00DE2818" w:rsidRDefault="00DE2818" w:rsidP="00DE2818">
      <w:pPr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 xml:space="preserve">Aprobado </w:t>
      </w:r>
      <w:proofErr w:type="gramStart"/>
      <w:r>
        <w:rPr>
          <w:rFonts w:ascii="Times New Roman" w:hAnsi="Times New Roman"/>
          <w:b/>
          <w:lang w:val="es-ES"/>
        </w:rPr>
        <w:t>por :</w:t>
      </w:r>
      <w:proofErr w:type="gramEnd"/>
    </w:p>
    <w:p w:rsidR="00DE2818" w:rsidRDefault="00DE2818" w:rsidP="00DE2818">
      <w:pPr>
        <w:rPr>
          <w:rFonts w:ascii="Times New Roman" w:hAnsi="Times New Roman"/>
          <w:b/>
          <w:lang w:val="es-ES"/>
        </w:rPr>
      </w:pPr>
    </w:p>
    <w:p w:rsidR="00DE2818" w:rsidRDefault="00DE2818" w:rsidP="00DE2818">
      <w:pPr>
        <w:rPr>
          <w:rFonts w:ascii="Times New Roman" w:hAnsi="Times New Roman"/>
          <w:b/>
          <w:lang w:val="es-ES"/>
        </w:rPr>
      </w:pPr>
    </w:p>
    <w:p w:rsidR="00DE2818" w:rsidRDefault="00DE2818" w:rsidP="00DE2818">
      <w:pPr>
        <w:rPr>
          <w:rFonts w:ascii="Times New Roman" w:hAnsi="Times New Roman"/>
          <w:b/>
          <w:u w:val="single"/>
          <w:lang w:val="es-ES"/>
        </w:rPr>
      </w:pPr>
    </w:p>
    <w:p w:rsidR="00DE2818" w:rsidRDefault="00DE2818" w:rsidP="00DE2818">
      <w:pPr>
        <w:rPr>
          <w:rFonts w:ascii="Times New Roman" w:hAnsi="Times New Roman"/>
          <w:b/>
          <w:u w:val="single"/>
          <w:lang w:val="es-ES"/>
        </w:rPr>
      </w:pPr>
    </w:p>
    <w:p w:rsidR="00DE2818" w:rsidRDefault="00DE2818" w:rsidP="00796D1D">
      <w:pPr>
        <w:pStyle w:val="Ttulo1"/>
        <w:rPr>
          <w:lang w:val="es-ES"/>
        </w:rPr>
      </w:pPr>
    </w:p>
    <w:p w:rsidR="00FF37D0" w:rsidRDefault="00FF37D0">
      <w:pPr>
        <w:rPr>
          <w:rFonts w:ascii="Times New Roman" w:hAnsi="Times New Roman"/>
          <w:b/>
          <w:u w:val="single"/>
          <w:lang w:val="es-ES"/>
        </w:rPr>
      </w:pPr>
    </w:p>
    <w:p w:rsidR="00FF37D0" w:rsidRDefault="00C23AAC">
      <w:pPr>
        <w:rPr>
          <w:rFonts w:ascii="Times New Roman" w:hAnsi="Times New Roman"/>
          <w:b/>
          <w:u w:val="single"/>
          <w:lang w:val="es-ES"/>
        </w:rPr>
      </w:pP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 w:rsidR="00796D1D"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</w:p>
    <w:p w:rsidR="00FF37D0" w:rsidRDefault="00C23AAC">
      <w:pPr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Programa de las Naciones Unidas para el Desarrollo</w:t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  <w:t>Fecha</w:t>
      </w:r>
    </w:p>
    <w:p w:rsidR="00796D1D" w:rsidRDefault="00796D1D">
      <w:pPr>
        <w:rPr>
          <w:rFonts w:ascii="Times New Roman" w:hAnsi="Times New Roman"/>
          <w:b/>
          <w:lang w:val="es-ES"/>
        </w:rPr>
      </w:pPr>
    </w:p>
    <w:p w:rsidR="00796D1D" w:rsidRDefault="00796D1D">
      <w:pPr>
        <w:rPr>
          <w:rFonts w:ascii="Times New Roman" w:hAnsi="Times New Roman"/>
          <w:b/>
          <w:lang w:val="es-ES"/>
        </w:rPr>
      </w:pPr>
    </w:p>
    <w:p w:rsidR="00DE2818" w:rsidRDefault="00DE2818">
      <w:pPr>
        <w:rPr>
          <w:rFonts w:ascii="Times New Roman" w:hAnsi="Times New Roman"/>
          <w:b/>
          <w:lang w:val="es-ES"/>
        </w:rPr>
        <w:sectPr w:rsidR="00DE2818" w:rsidSect="00C23AAC">
          <w:headerReference w:type="default" r:id="rId7"/>
          <w:endnotePr>
            <w:numFmt w:val="decimal"/>
          </w:endnotePr>
          <w:pgSz w:w="12240" w:h="15840"/>
          <w:pgMar w:top="1560" w:right="1183" w:bottom="720" w:left="1418" w:header="720" w:footer="720" w:gutter="0"/>
          <w:cols w:space="720"/>
          <w:noEndnote/>
          <w:docGrid w:linePitch="326"/>
        </w:sectPr>
      </w:pPr>
    </w:p>
    <w:p w:rsidR="00DE2818" w:rsidRDefault="00DE2818" w:rsidP="00DE2818">
      <w:pPr>
        <w:pStyle w:val="Textodenotaalfinal"/>
        <w:tabs>
          <w:tab w:val="left" w:pos="9525"/>
        </w:tabs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lastRenderedPageBreak/>
        <w:t xml:space="preserve">IV. PLAN DE TRABAJO ANUAL          </w:t>
      </w:r>
      <w:r>
        <w:rPr>
          <w:rFonts w:ascii="Times New Roman" w:hAnsi="Times New Roman"/>
          <w:b/>
          <w:bCs/>
          <w:sz w:val="20"/>
        </w:rPr>
        <w:tab/>
        <w:t>AÑO</w:t>
      </w:r>
      <w:proofErr w:type="gramStart"/>
      <w:r>
        <w:rPr>
          <w:rFonts w:ascii="Times New Roman" w:hAnsi="Times New Roman"/>
          <w:b/>
          <w:bCs/>
          <w:sz w:val="20"/>
        </w:rPr>
        <w:t>:  2011</w:t>
      </w:r>
      <w:proofErr w:type="gramEnd"/>
    </w:p>
    <w:p w:rsidR="00DE2818" w:rsidRDefault="00DE2818" w:rsidP="00DE2818">
      <w:pPr>
        <w:pStyle w:val="Textodenotaalfinal"/>
        <w:jc w:val="center"/>
        <w:rPr>
          <w:rFonts w:ascii="Times New Roman" w:hAnsi="Times New Roman"/>
        </w:rPr>
      </w:pPr>
    </w:p>
    <w:tbl>
      <w:tblPr>
        <w:tblW w:w="14606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2977"/>
        <w:gridCol w:w="851"/>
        <w:gridCol w:w="850"/>
        <w:gridCol w:w="850"/>
        <w:gridCol w:w="851"/>
        <w:gridCol w:w="1402"/>
        <w:gridCol w:w="709"/>
        <w:gridCol w:w="851"/>
        <w:gridCol w:w="915"/>
        <w:gridCol w:w="1793"/>
        <w:gridCol w:w="1139"/>
      </w:tblGrid>
      <w:tr w:rsidR="00DE2818" w:rsidTr="00DA65FA">
        <w:trPr>
          <w:cantSplit/>
          <w:trHeight w:val="5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2818" w:rsidRDefault="00DE2818" w:rsidP="00DE281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ES"/>
              </w:rPr>
              <w:t>PRODUCTOS ESPERADOS DEL Programa de País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2818" w:rsidRDefault="00DE2818" w:rsidP="00DA65FA">
            <w:pPr>
              <w:ind w:left="127" w:right="127"/>
              <w:jc w:val="center"/>
              <w:rPr>
                <w:rFonts w:ascii="Times New Roman" w:eastAsia="Arial Unicode MS" w:hAnsi="Times New Roman"/>
                <w:b/>
                <w:bCs/>
                <w:sz w:val="20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ES"/>
              </w:rPr>
              <w:t>ACTIVIDADES PLANIFICADAS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2818" w:rsidRDefault="00DE2818" w:rsidP="00DE281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ES"/>
              </w:rPr>
              <w:t xml:space="preserve">CALENDARIO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2818" w:rsidRDefault="00DE2818" w:rsidP="00DE281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ES"/>
              </w:rPr>
              <w:t>RESPON-SABLE/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2818" w:rsidRDefault="00DE2818" w:rsidP="00DE281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ES"/>
              </w:rPr>
              <w:t>PRESUPUESTO</w:t>
            </w:r>
          </w:p>
        </w:tc>
      </w:tr>
      <w:tr w:rsidR="00DE2818" w:rsidTr="00DA65FA">
        <w:trPr>
          <w:cantSplit/>
          <w:trHeight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818" w:rsidRDefault="00DE2818" w:rsidP="00DE2818">
            <w:pPr>
              <w:rPr>
                <w:rFonts w:ascii="Times New Roman" w:eastAsia="Arial Unicode MS" w:hAnsi="Times New Roman"/>
                <w:b/>
                <w:bCs/>
                <w:sz w:val="20"/>
                <w:lang w:val="es-E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818" w:rsidRDefault="00DE2818" w:rsidP="00DA65FA">
            <w:pPr>
              <w:ind w:left="127" w:right="127"/>
              <w:rPr>
                <w:rFonts w:ascii="Times New Roman" w:eastAsia="Arial Unicode MS" w:hAnsi="Times New Roman"/>
                <w:b/>
                <w:bCs/>
                <w:sz w:val="20"/>
                <w:lang w:val="es-E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2818" w:rsidRDefault="00DE2818" w:rsidP="00DE281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T1          U$S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2818" w:rsidRDefault="00DE2818" w:rsidP="00DE281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T2        U$S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2818" w:rsidRDefault="00DE2818" w:rsidP="00DE281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T3      U$S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2818" w:rsidRDefault="00DE2818" w:rsidP="00DE281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T4         U$S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2818" w:rsidRDefault="00DE2818" w:rsidP="00DE281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lang w:val="es-AR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2818" w:rsidRDefault="00DE2818" w:rsidP="00DE281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lang w:val="es-A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AR"/>
              </w:rPr>
              <w:t>Fuente de fondos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2818" w:rsidRDefault="00DE2818" w:rsidP="00DE281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lang w:val="es-A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AR"/>
              </w:rPr>
              <w:t>Donante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2818" w:rsidRDefault="00DE2818" w:rsidP="00DE281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lang w:val="es-A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AR"/>
              </w:rPr>
              <w:t xml:space="preserve">Partida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lang w:val="es-AR"/>
              </w:rPr>
              <w:t>presupues-taria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2818" w:rsidRDefault="00DE2818" w:rsidP="00DE281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lang w:val="es-A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AR"/>
              </w:rPr>
              <w:t>Descripción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2818" w:rsidRDefault="00DE2818" w:rsidP="00DE281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lang w:val="es-A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AR"/>
              </w:rPr>
              <w:t>Importe</w:t>
            </w:r>
          </w:p>
        </w:tc>
      </w:tr>
      <w:tr w:rsidR="00DE2818" w:rsidTr="00DA65FA">
        <w:trPr>
          <w:cantSplit/>
          <w:trHeight w:val="15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18" w:rsidRDefault="00DE2818" w:rsidP="00DE2818">
            <w:pPr>
              <w:rPr>
                <w:rFonts w:ascii="Times New Roman" w:eastAsia="Arial Unicode MS" w:hAnsi="Times New Roman"/>
                <w:b/>
                <w:bCs/>
                <w:sz w:val="20"/>
                <w:lang w:val="es-AR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18" w:rsidRDefault="00DE2818" w:rsidP="00DA65FA">
            <w:pPr>
              <w:ind w:left="127" w:right="127"/>
              <w:rPr>
                <w:rFonts w:ascii="Times New Roman" w:eastAsia="Arial Unicode MS" w:hAnsi="Times New Roman"/>
                <w:b/>
                <w:bCs/>
                <w:sz w:val="20"/>
                <w:lang w:val="es-A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18" w:rsidRDefault="00DE2818" w:rsidP="00DE2818">
            <w:pPr>
              <w:rPr>
                <w:rFonts w:ascii="Times New Roman" w:eastAsia="Arial Unicode MS" w:hAnsi="Times New Roman"/>
                <w:b/>
                <w:bCs/>
                <w:sz w:val="20"/>
                <w:lang w:val="es-A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18" w:rsidRDefault="00DE2818" w:rsidP="00DE2818">
            <w:pPr>
              <w:rPr>
                <w:rFonts w:ascii="Times New Roman" w:eastAsia="Arial Unicode MS" w:hAnsi="Times New Roman"/>
                <w:b/>
                <w:bCs/>
                <w:sz w:val="20"/>
                <w:lang w:val="es-A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18" w:rsidRDefault="00DE2818" w:rsidP="00DE2818">
            <w:pPr>
              <w:rPr>
                <w:rFonts w:ascii="Times New Roman" w:eastAsia="Arial Unicode MS" w:hAnsi="Times New Roman"/>
                <w:b/>
                <w:bCs/>
                <w:sz w:val="20"/>
                <w:lang w:val="es-A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18" w:rsidRDefault="00DE2818" w:rsidP="00DE2818">
            <w:pPr>
              <w:rPr>
                <w:rFonts w:ascii="Times New Roman" w:eastAsia="Arial Unicode MS" w:hAnsi="Times New Roman"/>
                <w:b/>
                <w:bCs/>
                <w:sz w:val="20"/>
                <w:lang w:val="es-A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2818" w:rsidRDefault="00DE2818" w:rsidP="00DE2818">
            <w:pPr>
              <w:rPr>
                <w:rFonts w:ascii="Times New Roman" w:eastAsia="Arial Unicode MS" w:hAnsi="Times New Roman"/>
                <w:sz w:val="20"/>
                <w:lang w:val="es-AR"/>
              </w:rPr>
            </w:pPr>
            <w:r>
              <w:rPr>
                <w:rFonts w:ascii="Times New Roman" w:hAnsi="Times New Roman"/>
                <w:sz w:val="20"/>
                <w:lang w:val="es-AR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18" w:rsidRDefault="00DE2818" w:rsidP="00DE2818">
            <w:pPr>
              <w:rPr>
                <w:rFonts w:ascii="Times New Roman" w:eastAsia="Arial Unicode MS" w:hAnsi="Times New Roman"/>
                <w:b/>
                <w:bCs/>
                <w:sz w:val="20"/>
                <w:lang w:val="es-A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18" w:rsidRDefault="00DE2818" w:rsidP="00DE2818">
            <w:pPr>
              <w:rPr>
                <w:rFonts w:ascii="Times New Roman" w:eastAsia="Arial Unicode MS" w:hAnsi="Times New Roman"/>
                <w:b/>
                <w:bCs/>
                <w:sz w:val="20"/>
                <w:lang w:val="es-AR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18" w:rsidRDefault="00DE2818" w:rsidP="00DE2818">
            <w:pPr>
              <w:rPr>
                <w:rFonts w:ascii="Times New Roman" w:eastAsia="Arial Unicode MS" w:hAnsi="Times New Roman"/>
                <w:b/>
                <w:bCs/>
                <w:sz w:val="20"/>
                <w:lang w:val="es-AR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2818" w:rsidRDefault="00DE2818" w:rsidP="00DE281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lang w:val="es-A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A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2818" w:rsidRDefault="00DE2818" w:rsidP="00DE281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lang w:val="es-A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AR"/>
              </w:rPr>
              <w:t>U$S</w:t>
            </w:r>
          </w:p>
        </w:tc>
      </w:tr>
      <w:tr w:rsidR="00DA65FA" w:rsidTr="00DA65FA">
        <w:trPr>
          <w:cantSplit/>
          <w:trHeight w:val="12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both"/>
              <w:rPr>
                <w:rFonts w:ascii="Times New Roman" w:eastAsia="Arial Unicode MS" w:hAnsi="Times New Roman"/>
                <w:sz w:val="20"/>
                <w:lang w:val="es-ES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 xml:space="preserve">Capacidades económicas locales desarrolladas. </w:t>
            </w:r>
            <w:r>
              <w:rPr>
                <w:rFonts w:ascii="Times New Roman" w:hAnsi="Times New Roman"/>
                <w:sz w:val="20"/>
                <w:lang w:val="es-ES"/>
              </w:rPr>
              <w:tab/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A65FA">
            <w:pPr>
              <w:pStyle w:val="Textonotapie"/>
              <w:widowControl w:val="0"/>
              <w:ind w:left="127" w:right="127"/>
              <w:rPr>
                <w:rFonts w:ascii="Times New Roman" w:eastAsia="Arial Unicode MS" w:hAnsi="Times New Roman"/>
                <w:sz w:val="18"/>
                <w:lang w:eastAsia="es-ES"/>
              </w:rPr>
            </w:pPr>
            <w:r>
              <w:rPr>
                <w:rFonts w:ascii="Times New Roman" w:hAnsi="Times New Roman"/>
                <w:sz w:val="18"/>
                <w:lang w:eastAsia="es-ES"/>
              </w:rPr>
              <w:t>Actividad 1: Planes de Refuerzo de la Competitividad preparados.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F0B33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>
              <w:rPr>
                <w:rFonts w:ascii="Times New Roman" w:eastAsia="Arial Unicode MS" w:hAnsi="Times New Roman"/>
                <w:sz w:val="20"/>
                <w:lang w:val="es-AR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>
              <w:rPr>
                <w:rFonts w:ascii="Times New Roman" w:hAnsi="Times New Roman"/>
                <w:sz w:val="20"/>
                <w:lang w:val="es-AR"/>
              </w:rPr>
              <w:t>N/C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>
              <w:rPr>
                <w:rFonts w:ascii="Times New Roman" w:eastAsia="Arial Unicode MS" w:hAnsi="Times New Roman"/>
                <w:sz w:val="20"/>
                <w:lang w:val="es-AR"/>
              </w:rPr>
              <w:t>30021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  <w:szCs w:val="16"/>
                <w:lang w:val="es-AR"/>
              </w:rPr>
            </w:pPr>
            <w:r>
              <w:rPr>
                <w:rFonts w:ascii="Times New Roman" w:eastAsia="Arial Unicode MS" w:hAnsi="Times New Roman"/>
                <w:sz w:val="20"/>
                <w:szCs w:val="16"/>
                <w:lang w:val="es-AR"/>
              </w:rPr>
              <w:t>01034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hAnsi="Times New Roman"/>
                <w:sz w:val="20"/>
                <w:lang w:val="es-AR"/>
              </w:rPr>
            </w:pPr>
            <w:r>
              <w:rPr>
                <w:rFonts w:ascii="Times New Roman" w:hAnsi="Times New Roman"/>
                <w:sz w:val="20"/>
                <w:lang w:val="es-AR"/>
              </w:rPr>
              <w:t>71300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A65FA">
            <w:pPr>
              <w:rPr>
                <w:rFonts w:ascii="Times New Roman" w:hAnsi="Times New Roman"/>
                <w:sz w:val="20"/>
                <w:lang w:val="es-AR"/>
              </w:rPr>
            </w:pPr>
            <w:r>
              <w:rPr>
                <w:rFonts w:ascii="Times New Roman" w:hAnsi="Times New Roman"/>
                <w:sz w:val="20"/>
                <w:lang w:val="es-AR"/>
              </w:rPr>
              <w:t>Consultores Nacionales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>
              <w:rPr>
                <w:rFonts w:ascii="Times New Roman" w:eastAsia="Arial Unicode MS" w:hAnsi="Times New Roman"/>
                <w:sz w:val="20"/>
                <w:lang w:val="es-AR"/>
              </w:rPr>
              <w:t>10,000</w:t>
            </w:r>
          </w:p>
        </w:tc>
      </w:tr>
      <w:tr w:rsidR="00DA65FA" w:rsidTr="00DA65FA">
        <w:trPr>
          <w:cantSplit/>
          <w:trHeight w:val="152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both"/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A65FA">
            <w:pPr>
              <w:ind w:left="127" w:right="127"/>
              <w:jc w:val="both"/>
              <w:rPr>
                <w:rFonts w:ascii="Times New Roman" w:hAnsi="Times New Roman"/>
                <w:sz w:val="18"/>
                <w:lang w:val="es-A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F0B33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>
              <w:rPr>
                <w:rFonts w:ascii="Times New Roman" w:eastAsia="Arial Unicode MS" w:hAnsi="Times New Roman"/>
                <w:sz w:val="20"/>
                <w:lang w:val="es-AR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hAnsi="Times New Roman"/>
                <w:sz w:val="20"/>
                <w:lang w:val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hAnsi="Times New Roman"/>
                <w:sz w:val="20"/>
                <w:lang w:val="es-AR"/>
              </w:rPr>
            </w:pPr>
            <w:r>
              <w:rPr>
                <w:rFonts w:ascii="Times New Roman" w:hAnsi="Times New Roman"/>
                <w:sz w:val="20"/>
                <w:lang w:val="es-AR"/>
              </w:rPr>
              <w:t>30021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  <w:szCs w:val="16"/>
                <w:lang w:val="es-AR"/>
              </w:rPr>
            </w:pPr>
            <w:r>
              <w:rPr>
                <w:rFonts w:ascii="Times New Roman" w:eastAsia="Arial Unicode MS" w:hAnsi="Times New Roman"/>
                <w:sz w:val="20"/>
                <w:szCs w:val="16"/>
                <w:lang w:val="es-AR"/>
              </w:rPr>
              <w:t>01034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hAnsi="Times New Roman"/>
                <w:sz w:val="20"/>
                <w:lang w:val="es-AR"/>
              </w:rPr>
            </w:pPr>
            <w:r>
              <w:rPr>
                <w:rFonts w:ascii="Times New Roman" w:hAnsi="Times New Roman"/>
                <w:sz w:val="20"/>
                <w:lang w:val="es-AR"/>
              </w:rPr>
              <w:t>74500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A65FA">
            <w:pPr>
              <w:rPr>
                <w:rFonts w:ascii="Times New Roman" w:hAnsi="Times New Roman"/>
                <w:sz w:val="20"/>
                <w:lang w:val="es-AR"/>
              </w:rPr>
            </w:pPr>
            <w:r>
              <w:rPr>
                <w:rFonts w:ascii="Times New Roman" w:hAnsi="Times New Roman"/>
                <w:sz w:val="20"/>
                <w:lang w:val="es-AR"/>
              </w:rPr>
              <w:t>Gastos Varios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>
              <w:rPr>
                <w:rFonts w:ascii="Times New Roman" w:eastAsia="Arial Unicode MS" w:hAnsi="Times New Roman"/>
                <w:sz w:val="20"/>
                <w:lang w:val="es-AR"/>
              </w:rPr>
              <w:t>5,000</w:t>
            </w:r>
          </w:p>
        </w:tc>
      </w:tr>
      <w:tr w:rsidR="00DA65FA" w:rsidTr="00DA65FA">
        <w:trPr>
          <w:cantSplit/>
          <w:trHeight w:val="15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5FA" w:rsidRDefault="00DA65FA" w:rsidP="00DE2818">
            <w:pPr>
              <w:rPr>
                <w:rFonts w:ascii="Times New Roman" w:eastAsia="Arial Unicode MS" w:hAnsi="Times New Roman"/>
                <w:sz w:val="20"/>
                <w:lang w:val="es-AR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A65FA">
            <w:pPr>
              <w:ind w:left="127" w:right="127"/>
              <w:jc w:val="both"/>
              <w:rPr>
                <w:rFonts w:ascii="Times New Roman" w:eastAsia="Arial Unicode MS" w:hAnsi="Times New Roman"/>
                <w:sz w:val="18"/>
                <w:lang w:val="es-AR"/>
              </w:rPr>
            </w:pPr>
            <w:r>
              <w:rPr>
                <w:rFonts w:ascii="Times New Roman" w:hAnsi="Times New Roman"/>
                <w:sz w:val="18"/>
                <w:lang w:val="es-AR"/>
              </w:rPr>
              <w:t xml:space="preserve">Actividad 2: Institucionalidad de apoyo </w:t>
            </w:r>
            <w:proofErr w:type="gramStart"/>
            <w:r>
              <w:rPr>
                <w:rFonts w:ascii="Times New Roman" w:hAnsi="Times New Roman"/>
                <w:sz w:val="18"/>
                <w:lang w:val="es-AR"/>
              </w:rPr>
              <w:t>al sector empresarial fortalecida</w:t>
            </w:r>
            <w:proofErr w:type="gramEnd"/>
            <w:r>
              <w:rPr>
                <w:rFonts w:ascii="Times New Roman" w:hAnsi="Times New Roman"/>
                <w:sz w:val="18"/>
                <w:lang w:val="es-AR"/>
              </w:rPr>
              <w:t xml:space="preserve"> e instancias de coordinación y articulación entre actores de apoyo al  sector mejoradas.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F0B33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>
              <w:rPr>
                <w:rFonts w:ascii="Times New Roman" w:eastAsia="Arial Unicode MS" w:hAnsi="Times New Roman"/>
                <w:sz w:val="20"/>
                <w:lang w:val="es-AR"/>
              </w:rPr>
              <w:t>25,000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  <w:tl2br w:val="single" w:sz="4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>
              <w:rPr>
                <w:rFonts w:ascii="Times New Roman" w:eastAsia="Arial Unicode MS" w:hAnsi="Times New Roman"/>
                <w:sz w:val="20"/>
                <w:lang w:val="es-AR"/>
              </w:rPr>
              <w:t>N/C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>
              <w:rPr>
                <w:rFonts w:ascii="Times New Roman" w:eastAsia="Arial Unicode MS" w:hAnsi="Times New Roman"/>
                <w:sz w:val="20"/>
                <w:lang w:val="es-AR"/>
              </w:rPr>
              <w:t>30021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  <w:szCs w:val="16"/>
                <w:lang w:val="es-AR"/>
              </w:rPr>
            </w:pPr>
            <w:r>
              <w:rPr>
                <w:rFonts w:ascii="Times New Roman" w:eastAsia="Arial Unicode MS" w:hAnsi="Times New Roman"/>
                <w:sz w:val="20"/>
                <w:szCs w:val="16"/>
                <w:lang w:val="es-AR"/>
              </w:rPr>
              <w:t>01034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hAnsi="Times New Roman"/>
                <w:sz w:val="20"/>
                <w:lang w:val="es-AR"/>
              </w:rPr>
            </w:pPr>
            <w:r>
              <w:rPr>
                <w:rFonts w:ascii="Times New Roman" w:hAnsi="Times New Roman"/>
                <w:sz w:val="20"/>
                <w:lang w:val="es-AR"/>
              </w:rPr>
              <w:t>71300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A65FA">
            <w:pPr>
              <w:rPr>
                <w:rFonts w:ascii="Times New Roman" w:hAnsi="Times New Roman"/>
                <w:sz w:val="20"/>
                <w:lang w:val="es-AR"/>
              </w:rPr>
            </w:pPr>
            <w:r>
              <w:rPr>
                <w:rFonts w:ascii="Times New Roman" w:hAnsi="Times New Roman"/>
                <w:sz w:val="20"/>
                <w:lang w:val="es-AR"/>
              </w:rPr>
              <w:t>Consultores Nacionales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>
              <w:rPr>
                <w:rFonts w:ascii="Times New Roman" w:eastAsia="Arial Unicode MS" w:hAnsi="Times New Roman"/>
                <w:sz w:val="20"/>
                <w:lang w:val="es-AR"/>
              </w:rPr>
              <w:t>25,000</w:t>
            </w:r>
          </w:p>
        </w:tc>
      </w:tr>
      <w:tr w:rsidR="00DA65FA" w:rsidTr="00DA65FA">
        <w:trPr>
          <w:cantSplit/>
          <w:trHeight w:val="1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5FA" w:rsidRDefault="00DA65FA" w:rsidP="00DE2818">
            <w:pPr>
              <w:rPr>
                <w:rFonts w:ascii="Times New Roman" w:eastAsia="Arial Unicode MS" w:hAnsi="Times New Roman"/>
                <w:sz w:val="20"/>
                <w:lang w:val="es-AR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5FA" w:rsidRDefault="00DA65FA" w:rsidP="00DA65FA">
            <w:pPr>
              <w:ind w:left="127" w:right="127"/>
              <w:jc w:val="both"/>
              <w:rPr>
                <w:rFonts w:ascii="Times New Roman" w:eastAsia="Arial Unicode MS" w:hAnsi="Times New Roman"/>
                <w:sz w:val="18"/>
                <w:lang w:val="es-A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F0B33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>
              <w:rPr>
                <w:rFonts w:ascii="Times New Roman" w:eastAsia="Arial Unicode MS" w:hAnsi="Times New Roman"/>
                <w:sz w:val="20"/>
                <w:lang w:val="es-AR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>
              <w:rPr>
                <w:rFonts w:ascii="Times New Roman" w:eastAsia="Arial Unicode MS" w:hAnsi="Times New Roman"/>
                <w:sz w:val="20"/>
                <w:lang w:val="es-AR"/>
              </w:rPr>
              <w:t>30071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  <w:szCs w:val="16"/>
                <w:lang w:val="es-AR"/>
              </w:rPr>
            </w:pPr>
            <w:r>
              <w:rPr>
                <w:rFonts w:ascii="Times New Roman" w:eastAsia="Arial Unicode MS" w:hAnsi="Times New Roman"/>
                <w:sz w:val="20"/>
                <w:szCs w:val="16"/>
                <w:lang w:val="es-AR"/>
              </w:rPr>
              <w:t>01536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hAnsi="Times New Roman"/>
                <w:sz w:val="20"/>
                <w:lang w:val="es-AR"/>
              </w:rPr>
            </w:pPr>
            <w:r>
              <w:rPr>
                <w:rFonts w:ascii="Times New Roman" w:hAnsi="Times New Roman"/>
                <w:sz w:val="20"/>
                <w:lang w:val="es-AR"/>
              </w:rPr>
              <w:t>71600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A65FA">
            <w:pPr>
              <w:rPr>
                <w:rFonts w:ascii="Times New Roman" w:hAnsi="Times New Roman"/>
                <w:sz w:val="20"/>
                <w:lang w:val="es-AR"/>
              </w:rPr>
            </w:pPr>
            <w:r>
              <w:rPr>
                <w:rFonts w:ascii="Times New Roman" w:hAnsi="Times New Roman"/>
                <w:sz w:val="20"/>
                <w:lang w:val="es-AR"/>
              </w:rPr>
              <w:t>Viajes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>
              <w:rPr>
                <w:rFonts w:ascii="Times New Roman" w:eastAsia="Arial Unicode MS" w:hAnsi="Times New Roman"/>
                <w:sz w:val="20"/>
                <w:lang w:val="es-AR"/>
              </w:rPr>
              <w:t>1,000</w:t>
            </w:r>
          </w:p>
        </w:tc>
      </w:tr>
      <w:tr w:rsidR="00DA65FA" w:rsidTr="00DA65FA">
        <w:trPr>
          <w:cantSplit/>
          <w:trHeight w:val="219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5FA" w:rsidRDefault="00DA65FA" w:rsidP="00DE2818">
            <w:pPr>
              <w:rPr>
                <w:rFonts w:ascii="Times New Roman" w:eastAsia="Arial Unicode MS" w:hAnsi="Times New Roman"/>
                <w:sz w:val="20"/>
                <w:lang w:val="es-A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5FA" w:rsidRDefault="00DA65FA" w:rsidP="00DA65FA">
            <w:pPr>
              <w:ind w:left="127" w:right="127"/>
              <w:jc w:val="both"/>
              <w:rPr>
                <w:rFonts w:ascii="Times New Roman" w:eastAsia="Arial Unicode MS" w:hAnsi="Times New Roman"/>
                <w:sz w:val="18"/>
                <w:lang w:val="es-AR"/>
              </w:rPr>
            </w:pPr>
            <w:r>
              <w:rPr>
                <w:rFonts w:ascii="Times New Roman" w:eastAsia="Arial Unicode MS" w:hAnsi="Times New Roman"/>
                <w:sz w:val="18"/>
                <w:lang w:val="es-AR"/>
              </w:rPr>
              <w:t>Actividad 3: Coordinación y evaluación del programa.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F0B33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>
              <w:rPr>
                <w:rFonts w:ascii="Times New Roman" w:eastAsia="Arial Unicode MS" w:hAnsi="Times New Roman"/>
                <w:sz w:val="20"/>
                <w:lang w:val="es-AR"/>
              </w:rPr>
              <w:t>2,050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>
              <w:rPr>
                <w:rFonts w:ascii="Times New Roman" w:hAnsi="Times New Roman"/>
                <w:sz w:val="20"/>
                <w:lang w:val="es-AR"/>
              </w:rPr>
              <w:t>N/C</w:t>
            </w:r>
          </w:p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7C1744">
            <w:pPr>
              <w:jc w:val="right"/>
              <w:rPr>
                <w:rFonts w:ascii="Times New Roman" w:hAnsi="Times New Roman"/>
                <w:sz w:val="20"/>
                <w:lang w:val="es-AR"/>
              </w:rPr>
            </w:pPr>
            <w:r>
              <w:rPr>
                <w:rFonts w:ascii="Times New Roman" w:hAnsi="Times New Roman"/>
                <w:sz w:val="20"/>
                <w:lang w:val="es-AR"/>
              </w:rPr>
              <w:t>30071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7C1744">
            <w:pPr>
              <w:jc w:val="right"/>
              <w:rPr>
                <w:rFonts w:ascii="Times New Roman" w:hAnsi="Times New Roman"/>
                <w:sz w:val="20"/>
                <w:lang w:val="es-ES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>01034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7C1744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>
              <w:rPr>
                <w:rFonts w:ascii="Times New Roman" w:eastAsia="Arial Unicode MS" w:hAnsi="Times New Roman"/>
                <w:sz w:val="20"/>
                <w:lang w:val="es-AR"/>
              </w:rPr>
              <w:t>75100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A65FA">
            <w:pPr>
              <w:rPr>
                <w:rFonts w:ascii="Times New Roman" w:eastAsia="Arial Unicode MS" w:hAnsi="Times New Roman"/>
                <w:sz w:val="20"/>
                <w:lang w:val="es-AR"/>
              </w:rPr>
            </w:pPr>
            <w:r>
              <w:rPr>
                <w:rFonts w:ascii="Times New Roman" w:eastAsia="Arial Unicode MS" w:hAnsi="Times New Roman"/>
                <w:sz w:val="20"/>
                <w:lang w:val="es-AR"/>
              </w:rPr>
              <w:t>GMS + ISS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>
              <w:rPr>
                <w:rFonts w:ascii="Times New Roman" w:eastAsia="Arial Unicode MS" w:hAnsi="Times New Roman"/>
                <w:sz w:val="20"/>
                <w:lang w:val="es-AR"/>
              </w:rPr>
              <w:t>2,050</w:t>
            </w:r>
          </w:p>
        </w:tc>
      </w:tr>
      <w:tr w:rsidR="00DA65FA" w:rsidTr="00DA65FA">
        <w:trPr>
          <w:cantSplit/>
          <w:trHeight w:val="2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5FA" w:rsidRDefault="00DA65FA" w:rsidP="00DE2818">
            <w:pPr>
              <w:rPr>
                <w:rFonts w:ascii="Times New Roman" w:eastAsia="Arial Unicode MS" w:hAnsi="Times New Roman"/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A65FA">
            <w:pPr>
              <w:ind w:left="127" w:right="127"/>
              <w:jc w:val="both"/>
              <w:rPr>
                <w:rFonts w:ascii="Times New Roman" w:eastAsia="Arial Unicode MS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Subtotal BID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F0B33">
            <w:pPr>
              <w:ind w:left="1000" w:hanging="885"/>
              <w:jc w:val="right"/>
              <w:rPr>
                <w:rFonts w:ascii="Times New Roman" w:eastAsia="Arial Unicode MS" w:hAnsi="Times New Roman"/>
                <w:sz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lang w:val="en-US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5FA" w:rsidRDefault="00DA65FA" w:rsidP="00DE2818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5FA" w:rsidRDefault="00DA65FA" w:rsidP="00DE2818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5FA" w:rsidRDefault="00DA65FA" w:rsidP="00DE2818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lang w:val="en-US"/>
              </w:rPr>
            </w:pPr>
          </w:p>
          <w:p w:rsidR="00DA65FA" w:rsidRDefault="00DA65FA" w:rsidP="00DA65FA">
            <w:pPr>
              <w:rPr>
                <w:rFonts w:ascii="Times New Roman" w:eastAsia="Arial Unicode MS" w:hAnsi="Times New Roman"/>
                <w:lang w:val="en-US"/>
              </w:rPr>
            </w:pPr>
          </w:p>
          <w:p w:rsidR="00DA65FA" w:rsidRPr="00DA65FA" w:rsidRDefault="00DA65FA" w:rsidP="00DA65FA">
            <w:pPr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A65FA">
            <w:pPr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ind w:left="1000" w:hanging="885"/>
              <w:jc w:val="right"/>
              <w:rPr>
                <w:rFonts w:ascii="Times New Roman" w:eastAsia="Arial Unicode MS" w:hAnsi="Times New Roman"/>
                <w:sz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lang w:val="en-US"/>
              </w:rPr>
              <w:t>40,000</w:t>
            </w:r>
          </w:p>
        </w:tc>
      </w:tr>
      <w:tr w:rsidR="00DA65FA" w:rsidTr="00DA65FA">
        <w:trPr>
          <w:cantSplit/>
          <w:trHeight w:val="2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5FA" w:rsidRDefault="00DA65FA" w:rsidP="00DE2818">
            <w:pPr>
              <w:rPr>
                <w:rFonts w:ascii="Times New Roman" w:eastAsia="Arial Unicode MS" w:hAnsi="Times New Roman"/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A65FA">
            <w:pPr>
              <w:ind w:left="127" w:right="127"/>
              <w:jc w:val="both"/>
              <w:rPr>
                <w:rFonts w:ascii="Times New Roman" w:eastAsia="Arial Unicode MS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Subtotal Gob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F0B33">
            <w:pPr>
              <w:ind w:left="1000" w:hanging="885"/>
              <w:jc w:val="right"/>
              <w:rPr>
                <w:rFonts w:ascii="Times New Roman" w:eastAsia="Arial Unicode MS" w:hAnsi="Times New Roman"/>
                <w:sz w:val="20"/>
                <w:lang w:val="es-ES"/>
              </w:rPr>
            </w:pPr>
            <w:r>
              <w:rPr>
                <w:rFonts w:ascii="Times New Roman" w:eastAsia="Arial Unicode MS" w:hAnsi="Times New Roman"/>
                <w:sz w:val="20"/>
                <w:lang w:val="es-ES"/>
              </w:rPr>
              <w:t>3,050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  <w:lang w:val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sz w:val="20"/>
                <w:lang w:val="es-ES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lang w:val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lang w:val="es-E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A65FA">
            <w:pPr>
              <w:rPr>
                <w:rFonts w:ascii="Times New Roman" w:eastAsia="Arial Unicode MS" w:hAnsi="Times New Roman"/>
                <w:lang w:val="es-E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ind w:left="1000" w:hanging="885"/>
              <w:jc w:val="right"/>
              <w:rPr>
                <w:rFonts w:ascii="Times New Roman" w:eastAsia="Arial Unicode MS" w:hAnsi="Times New Roman"/>
                <w:sz w:val="20"/>
                <w:lang w:val="es-ES"/>
              </w:rPr>
            </w:pPr>
            <w:r>
              <w:rPr>
                <w:rFonts w:ascii="Times New Roman" w:eastAsia="Arial Unicode MS" w:hAnsi="Times New Roman"/>
                <w:sz w:val="20"/>
                <w:lang w:val="es-ES"/>
              </w:rPr>
              <w:t>3,050</w:t>
            </w:r>
          </w:p>
        </w:tc>
      </w:tr>
      <w:tr w:rsidR="00DA65FA" w:rsidTr="00DA65FA">
        <w:trPr>
          <w:cantSplit/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5FA" w:rsidRDefault="00DA65FA" w:rsidP="00DE2818">
            <w:pPr>
              <w:rPr>
                <w:rFonts w:ascii="Times New Roman" w:eastAsia="Arial Unicode MS" w:hAnsi="Times New Roman"/>
                <w:sz w:val="20"/>
                <w:lang w:val="es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A65FA">
            <w:pPr>
              <w:ind w:left="127" w:right="127"/>
              <w:jc w:val="both"/>
              <w:rPr>
                <w:rFonts w:ascii="Times New Roman" w:hAnsi="Times New Roman"/>
                <w:sz w:val="18"/>
                <w:lang w:val="es-ES"/>
              </w:rPr>
            </w:pPr>
            <w:r>
              <w:rPr>
                <w:rFonts w:ascii="Times New Roman" w:hAnsi="Times New Roman"/>
                <w:sz w:val="18"/>
                <w:lang w:val="es-ES"/>
              </w:rPr>
              <w:t>TOTAL DEL PROYECTO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F0B33">
            <w:pPr>
              <w:jc w:val="right"/>
              <w:rPr>
                <w:rFonts w:ascii="Times New Roman" w:hAnsi="Times New Roman"/>
                <w:b/>
                <w:bCs/>
                <w:sz w:val="20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ES"/>
              </w:rPr>
              <w:t>43,050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5FA" w:rsidRDefault="00DA65FA" w:rsidP="00DE2818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5FA" w:rsidRDefault="00DA65FA" w:rsidP="00DE2818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5FA" w:rsidRDefault="00DA65FA" w:rsidP="00DE2818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5FA" w:rsidRDefault="00DA65FA" w:rsidP="00DE2818">
            <w:pPr>
              <w:jc w:val="right"/>
              <w:rPr>
                <w:rFonts w:ascii="Times New Roman" w:eastAsia="Arial Unicode MS" w:hAnsi="Times New Roman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5FA" w:rsidRDefault="00DA65FA" w:rsidP="00DE2818">
            <w:pPr>
              <w:jc w:val="right"/>
              <w:rPr>
                <w:rFonts w:ascii="Times New Roman" w:hAnsi="Times New Roman"/>
                <w:b/>
                <w:bCs/>
                <w:sz w:val="20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ES"/>
              </w:rPr>
              <w:t>43,050</w:t>
            </w:r>
          </w:p>
        </w:tc>
      </w:tr>
    </w:tbl>
    <w:p w:rsidR="00796D1D" w:rsidRDefault="00796D1D">
      <w:pPr>
        <w:rPr>
          <w:rFonts w:ascii="Times New Roman" w:hAnsi="Times New Roman"/>
          <w:b/>
          <w:lang w:val="es-ES"/>
        </w:rPr>
      </w:pPr>
    </w:p>
    <w:p w:rsidR="00796D1D" w:rsidRDefault="00796D1D">
      <w:pPr>
        <w:rPr>
          <w:rFonts w:ascii="Times New Roman" w:hAnsi="Times New Roman"/>
          <w:b/>
          <w:lang w:val="es-ES"/>
        </w:rPr>
      </w:pPr>
    </w:p>
    <w:p w:rsidR="00796D1D" w:rsidRDefault="00796D1D">
      <w:pPr>
        <w:rPr>
          <w:rFonts w:ascii="Times New Roman" w:hAnsi="Times New Roman"/>
          <w:b/>
          <w:lang w:val="es-ES"/>
        </w:rPr>
      </w:pPr>
    </w:p>
    <w:sectPr w:rsidR="00796D1D" w:rsidSect="00DE2818">
      <w:endnotePr>
        <w:numFmt w:val="decimal"/>
      </w:endnotePr>
      <w:pgSz w:w="15840" w:h="12240" w:orient="landscape"/>
      <w:pgMar w:top="1418" w:right="1559" w:bottom="1185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818" w:rsidRDefault="00DE2818">
      <w:pPr>
        <w:spacing w:line="20" w:lineRule="exact"/>
      </w:pPr>
    </w:p>
  </w:endnote>
  <w:endnote w:type="continuationSeparator" w:id="0">
    <w:p w:rsidR="00DE2818" w:rsidRDefault="00DE2818">
      <w:r>
        <w:t xml:space="preserve"> </w:t>
      </w:r>
    </w:p>
  </w:endnote>
  <w:endnote w:type="continuationNotice" w:id="1">
    <w:p w:rsidR="00DE2818" w:rsidRDefault="00DE2818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818" w:rsidRDefault="00DE2818">
      <w:r>
        <w:separator/>
      </w:r>
    </w:p>
  </w:footnote>
  <w:footnote w:type="continuationSeparator" w:id="0">
    <w:p w:rsidR="00DE2818" w:rsidRDefault="00DE2818">
      <w:r>
        <w:continuationSeparator/>
      </w:r>
    </w:p>
  </w:footnote>
  <w:footnote w:id="1">
    <w:p w:rsidR="00DE2818" w:rsidRDefault="00DE2818" w:rsidP="00DE2818">
      <w:pPr>
        <w:pStyle w:val="Textonotapie"/>
        <w:rPr>
          <w:rFonts w:ascii="Times New Roman" w:hAnsi="Times New Roman"/>
        </w:rPr>
      </w:pPr>
      <w:r>
        <w:rPr>
          <w:rStyle w:val="Refdenotaalpi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Marco de Asistencia de las Naciones Unidas para el Desarrollo  (en su sigla en inglés, UNDAF)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818" w:rsidRDefault="00DE2818">
    <w:pPr>
      <w:pStyle w:val="Ttulo3"/>
      <w:shd w:val="clear" w:color="auto" w:fill="auto"/>
      <w:tabs>
        <w:tab w:val="left" w:pos="5670"/>
        <w:tab w:val="left" w:pos="6663"/>
      </w:tabs>
      <w:spacing w:line="300" w:lineRule="exact"/>
      <w:jc w:val="right"/>
      <w:rPr>
        <w:rFonts w:ascii="Myriad Pro" w:hAnsi="Myriad Pro"/>
        <w:bCs/>
        <w:sz w:val="22"/>
        <w:lang w:val="es-AR"/>
      </w:rPr>
    </w:pPr>
  </w:p>
  <w:p w:rsidR="00DE2818" w:rsidRDefault="00DE2818">
    <w:pPr>
      <w:rPr>
        <w:rFonts w:ascii="Arial" w:hAnsi="Arial" w:cs="Arial"/>
        <w:b/>
        <w:lang w:val="es-AR"/>
      </w:rPr>
    </w:pPr>
  </w:p>
  <w:p w:rsidR="00DE2818" w:rsidRDefault="00DE2818">
    <w:pPr>
      <w:widowControl/>
      <w:tabs>
        <w:tab w:val="left" w:pos="7655"/>
      </w:tabs>
      <w:spacing w:line="240" w:lineRule="exact"/>
      <w:rPr>
        <w:rFonts w:ascii="Arial" w:hAnsi="Arial" w:cs="Arial"/>
        <w:b/>
        <w:lang w:val="es-AR"/>
      </w:rPr>
    </w:pPr>
  </w:p>
  <w:p w:rsidR="00DE2818" w:rsidRDefault="00DE2818">
    <w:pPr>
      <w:widowControl/>
      <w:tabs>
        <w:tab w:val="left" w:pos="7655"/>
      </w:tabs>
      <w:spacing w:line="240" w:lineRule="exact"/>
      <w:rPr>
        <w:rFonts w:ascii="Arial" w:hAnsi="Arial" w:cs="Arial"/>
        <w:b/>
        <w:lang w:val="es-AR"/>
      </w:rPr>
    </w:pPr>
  </w:p>
  <w:p w:rsidR="00DE2818" w:rsidRDefault="00DE2818">
    <w:pPr>
      <w:widowControl/>
      <w:tabs>
        <w:tab w:val="left" w:pos="7655"/>
      </w:tabs>
      <w:spacing w:line="240" w:lineRule="exact"/>
      <w:rPr>
        <w:rFonts w:ascii="Arial" w:hAnsi="Arial" w:cs="Arial"/>
        <w:b/>
        <w:lang w:val="es-AR"/>
      </w:rPr>
    </w:pPr>
  </w:p>
  <w:p w:rsidR="00DE2818" w:rsidRDefault="00DE2818">
    <w:pPr>
      <w:widowControl/>
      <w:tabs>
        <w:tab w:val="left" w:pos="7655"/>
      </w:tabs>
      <w:spacing w:line="240" w:lineRule="exact"/>
      <w:rPr>
        <w:rFonts w:ascii="Arial" w:hAnsi="Arial" w:cs="Arial"/>
        <w:b/>
        <w:lang w:val="es-A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0E7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AB7FC9"/>
    <w:multiLevelType w:val="multilevel"/>
    <w:tmpl w:val="50FC2F7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2">
    <w:nsid w:val="1D79533A"/>
    <w:multiLevelType w:val="multilevel"/>
    <w:tmpl w:val="B54C966C"/>
    <w:lvl w:ilvl="0">
      <w:start w:val="1"/>
      <w:numFmt w:val="none"/>
      <w:pStyle w:val="FirstHeading"/>
      <w:suff w:val="nothing"/>
      <w:lvlText w:val=""/>
      <w:lvlJc w:val="left"/>
      <w:pPr>
        <w:ind w:left="720" w:hanging="720"/>
      </w:pPr>
    </w:lvl>
    <w:lvl w:ilvl="1">
      <w:start w:val="1"/>
      <w:numFmt w:val="decimal"/>
      <w:pStyle w:val="SecHeading"/>
      <w:lvlText w:val="%2."/>
      <w:lvlJc w:val="left"/>
      <w:pPr>
        <w:tabs>
          <w:tab w:val="num" w:pos="1296"/>
        </w:tabs>
        <w:ind w:left="1296" w:hanging="576"/>
      </w:pPr>
    </w:lvl>
    <w:lvl w:ilvl="2">
      <w:start w:val="1"/>
      <w:numFmt w:val="lowerLetter"/>
      <w:pStyle w:val="SubHeading1"/>
      <w:lvlText w:val="%3)"/>
      <w:lvlJc w:val="left"/>
      <w:pPr>
        <w:tabs>
          <w:tab w:val="num" w:pos="1872"/>
        </w:tabs>
        <w:ind w:left="1872" w:hanging="576"/>
      </w:pPr>
    </w:lvl>
    <w:lvl w:ilvl="3">
      <w:start w:val="1"/>
      <w:numFmt w:val="lowerRoman"/>
      <w:pStyle w:val="Subheading2"/>
      <w:lvlText w:val="(%4)"/>
      <w:lvlJc w:val="right"/>
      <w:pPr>
        <w:tabs>
          <w:tab w:val="num" w:pos="2376"/>
        </w:tabs>
        <w:ind w:left="2376" w:hanging="288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95D7529"/>
    <w:multiLevelType w:val="singleLevel"/>
    <w:tmpl w:val="B25E66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770D0170"/>
    <w:multiLevelType w:val="hybridMultilevel"/>
    <w:tmpl w:val="A8DC7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C23AAC"/>
    <w:rsid w:val="00594022"/>
    <w:rsid w:val="00760E43"/>
    <w:rsid w:val="00796D1D"/>
    <w:rsid w:val="00974799"/>
    <w:rsid w:val="009C467D"/>
    <w:rsid w:val="009F2CEA"/>
    <w:rsid w:val="00A168B8"/>
    <w:rsid w:val="00C23AAC"/>
    <w:rsid w:val="00C867F2"/>
    <w:rsid w:val="00DA65FA"/>
    <w:rsid w:val="00DC0B9F"/>
    <w:rsid w:val="00DE2818"/>
    <w:rsid w:val="00FA25FF"/>
    <w:rsid w:val="00FF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D0"/>
    <w:pPr>
      <w:widowControl w:val="0"/>
    </w:pPr>
    <w:rPr>
      <w:rFonts w:ascii="Courier" w:hAnsi="Courier"/>
      <w:sz w:val="24"/>
      <w:lang w:val="es-ES_tradnl"/>
    </w:rPr>
  </w:style>
  <w:style w:type="paragraph" w:styleId="Ttulo1">
    <w:name w:val="heading 1"/>
    <w:basedOn w:val="Normal"/>
    <w:next w:val="Normal"/>
    <w:qFormat/>
    <w:rsid w:val="00FF37D0"/>
    <w:pPr>
      <w:keepNext/>
      <w:tabs>
        <w:tab w:val="center" w:pos="4680"/>
      </w:tabs>
      <w:suppressAutoHyphens/>
      <w:jc w:val="center"/>
      <w:outlineLvl w:val="0"/>
    </w:pPr>
    <w:rPr>
      <w:rFonts w:ascii="Times New Roman" w:hAnsi="Times New Roman"/>
      <w:b/>
      <w:spacing w:val="-3"/>
      <w:sz w:val="29"/>
    </w:rPr>
  </w:style>
  <w:style w:type="paragraph" w:styleId="Ttulo2">
    <w:name w:val="heading 2"/>
    <w:basedOn w:val="Normal"/>
    <w:next w:val="Normal"/>
    <w:qFormat/>
    <w:rsid w:val="00FF37D0"/>
    <w:pPr>
      <w:keepNext/>
      <w:tabs>
        <w:tab w:val="left" w:pos="5692"/>
        <w:tab w:val="right" w:pos="9120"/>
      </w:tabs>
      <w:suppressAutoHyphens/>
      <w:spacing w:before="90" w:line="240" w:lineRule="exact"/>
      <w:outlineLvl w:val="1"/>
    </w:pPr>
    <w:rPr>
      <w:b/>
      <w:spacing w:val="-3"/>
      <w:sz w:val="20"/>
    </w:rPr>
  </w:style>
  <w:style w:type="paragraph" w:styleId="Ttulo3">
    <w:name w:val="heading 3"/>
    <w:basedOn w:val="Normal"/>
    <w:next w:val="Normal"/>
    <w:qFormat/>
    <w:rsid w:val="00FF37D0"/>
    <w:pPr>
      <w:keepNext/>
      <w:widowControl/>
      <w:shd w:val="pct10" w:color="000000" w:fill="FFFFFF"/>
      <w:outlineLvl w:val="2"/>
    </w:pPr>
    <w:rPr>
      <w:b/>
      <w:spacing w:val="-3"/>
      <w:sz w:val="20"/>
      <w:lang w:val="en-US"/>
    </w:rPr>
  </w:style>
  <w:style w:type="paragraph" w:styleId="Ttulo4">
    <w:name w:val="heading 4"/>
    <w:basedOn w:val="Normal"/>
    <w:next w:val="Normal"/>
    <w:qFormat/>
    <w:rsid w:val="00FF37D0"/>
    <w:pPr>
      <w:keepNext/>
      <w:widowControl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000000" w:fill="FFFFFF"/>
      <w:spacing w:line="300" w:lineRule="exact"/>
      <w:outlineLvl w:val="3"/>
    </w:pPr>
    <w:rPr>
      <w:b/>
      <w:spacing w:val="-3"/>
      <w:sz w:val="20"/>
      <w:lang w:val="en-US"/>
    </w:rPr>
  </w:style>
  <w:style w:type="paragraph" w:styleId="Ttulo5">
    <w:name w:val="heading 5"/>
    <w:basedOn w:val="Normal"/>
    <w:next w:val="Normal"/>
    <w:qFormat/>
    <w:rsid w:val="00FF37D0"/>
    <w:pPr>
      <w:keepNext/>
      <w:tabs>
        <w:tab w:val="center" w:pos="1038"/>
      </w:tabs>
      <w:suppressAutoHyphens/>
      <w:spacing w:after="54"/>
      <w:jc w:val="center"/>
      <w:outlineLvl w:val="4"/>
    </w:pPr>
    <w:rPr>
      <w:rFonts w:ascii="Times New Roman" w:hAnsi="Times New Roman"/>
      <w:b/>
      <w:spacing w:val="-2"/>
      <w:sz w:val="19"/>
    </w:rPr>
  </w:style>
  <w:style w:type="paragraph" w:styleId="Ttulo6">
    <w:name w:val="heading 6"/>
    <w:basedOn w:val="Normal"/>
    <w:next w:val="Normal"/>
    <w:qFormat/>
    <w:rsid w:val="00FF37D0"/>
    <w:pPr>
      <w:keepNext/>
      <w:shd w:val="pct10" w:color="auto" w:fill="auto"/>
      <w:spacing w:line="240" w:lineRule="exact"/>
      <w:jc w:val="right"/>
      <w:outlineLvl w:val="5"/>
    </w:pPr>
    <w:rPr>
      <w:rFonts w:ascii="Courier New" w:hAnsi="Courier New"/>
      <w:b/>
      <w:sz w:val="20"/>
    </w:rPr>
  </w:style>
  <w:style w:type="paragraph" w:styleId="Ttulo7">
    <w:name w:val="heading 7"/>
    <w:basedOn w:val="Normal"/>
    <w:next w:val="Normal"/>
    <w:qFormat/>
    <w:rsid w:val="00FF37D0"/>
    <w:pPr>
      <w:keepNext/>
      <w:outlineLvl w:val="6"/>
    </w:pPr>
    <w:rPr>
      <w:rFonts w:ascii="Times New Roman" w:hAnsi="Times New Roman"/>
      <w:b/>
      <w:bCs/>
    </w:rPr>
  </w:style>
  <w:style w:type="paragraph" w:styleId="Ttulo8">
    <w:name w:val="heading 8"/>
    <w:basedOn w:val="Normal"/>
    <w:next w:val="Normal"/>
    <w:qFormat/>
    <w:rsid w:val="00FF37D0"/>
    <w:pPr>
      <w:keepNext/>
      <w:jc w:val="center"/>
      <w:outlineLvl w:val="7"/>
    </w:pPr>
    <w:rPr>
      <w:rFonts w:ascii="Times New Roman" w:hAnsi="Times New Roman"/>
      <w:b/>
    </w:rPr>
  </w:style>
  <w:style w:type="paragraph" w:styleId="Ttulo9">
    <w:name w:val="heading 9"/>
    <w:basedOn w:val="Normal"/>
    <w:next w:val="Normal"/>
    <w:qFormat/>
    <w:rsid w:val="00FF37D0"/>
    <w:pPr>
      <w:keepNext/>
      <w:jc w:val="both"/>
      <w:outlineLvl w:val="8"/>
    </w:pPr>
    <w:rPr>
      <w:rFonts w:ascii="Times New Roman" w:hAnsi="Times New Roman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FF37D0"/>
  </w:style>
  <w:style w:type="character" w:styleId="Refdenotaalfinal">
    <w:name w:val="endnote reference"/>
    <w:basedOn w:val="Fuentedeprrafopredeter"/>
    <w:semiHidden/>
    <w:rsid w:val="00FF37D0"/>
    <w:rPr>
      <w:vertAlign w:val="superscript"/>
    </w:rPr>
  </w:style>
  <w:style w:type="paragraph" w:customStyle="1" w:styleId="Textodenotaalpie">
    <w:name w:val="Texto de nota al pie"/>
    <w:basedOn w:val="Normal"/>
    <w:rsid w:val="00FF37D0"/>
  </w:style>
  <w:style w:type="character" w:styleId="Refdenotaalpie">
    <w:name w:val="footnote reference"/>
    <w:basedOn w:val="Fuentedeprrafopredeter"/>
    <w:semiHidden/>
    <w:rsid w:val="00FF37D0"/>
    <w:rPr>
      <w:vertAlign w:val="superscript"/>
    </w:rPr>
  </w:style>
  <w:style w:type="character" w:customStyle="1" w:styleId="Document8">
    <w:name w:val="Document 8"/>
    <w:basedOn w:val="Fuentedeprrafopredeter"/>
    <w:rsid w:val="00FF37D0"/>
  </w:style>
  <w:style w:type="character" w:customStyle="1" w:styleId="Document4">
    <w:name w:val="Document 4"/>
    <w:basedOn w:val="Fuentedeprrafopredeter"/>
    <w:rsid w:val="00FF37D0"/>
    <w:rPr>
      <w:b/>
      <w:i/>
      <w:sz w:val="24"/>
    </w:rPr>
  </w:style>
  <w:style w:type="character" w:customStyle="1" w:styleId="Document6">
    <w:name w:val="Document 6"/>
    <w:basedOn w:val="Fuentedeprrafopredeter"/>
    <w:rsid w:val="00FF37D0"/>
  </w:style>
  <w:style w:type="character" w:customStyle="1" w:styleId="Document5">
    <w:name w:val="Document 5"/>
    <w:basedOn w:val="Fuentedeprrafopredeter"/>
    <w:rsid w:val="00FF37D0"/>
  </w:style>
  <w:style w:type="character" w:customStyle="1" w:styleId="Document2">
    <w:name w:val="Document 2"/>
    <w:basedOn w:val="Fuentedeprrafopredeter"/>
    <w:rsid w:val="00FF37D0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Fuentedeprrafopredeter"/>
    <w:rsid w:val="00FF37D0"/>
  </w:style>
  <w:style w:type="character" w:customStyle="1" w:styleId="Bibliogrphy">
    <w:name w:val="Bibliogrphy"/>
    <w:basedOn w:val="Fuentedeprrafopredeter"/>
    <w:rsid w:val="00FF37D0"/>
  </w:style>
  <w:style w:type="character" w:customStyle="1" w:styleId="RightPar1">
    <w:name w:val="Right Par 1"/>
    <w:basedOn w:val="Fuentedeprrafopredeter"/>
    <w:rsid w:val="00FF37D0"/>
  </w:style>
  <w:style w:type="character" w:customStyle="1" w:styleId="RightPar2">
    <w:name w:val="Right Par 2"/>
    <w:basedOn w:val="Fuentedeprrafopredeter"/>
    <w:rsid w:val="00FF37D0"/>
  </w:style>
  <w:style w:type="character" w:customStyle="1" w:styleId="Document3">
    <w:name w:val="Document 3"/>
    <w:basedOn w:val="Fuentedeprrafopredeter"/>
    <w:rsid w:val="00FF37D0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Fuentedeprrafopredeter"/>
    <w:rsid w:val="00FF37D0"/>
  </w:style>
  <w:style w:type="character" w:customStyle="1" w:styleId="RightPar4">
    <w:name w:val="Right Par 4"/>
    <w:basedOn w:val="Fuentedeprrafopredeter"/>
    <w:rsid w:val="00FF37D0"/>
  </w:style>
  <w:style w:type="character" w:customStyle="1" w:styleId="RightPar5">
    <w:name w:val="Right Par 5"/>
    <w:basedOn w:val="Fuentedeprrafopredeter"/>
    <w:rsid w:val="00FF37D0"/>
  </w:style>
  <w:style w:type="character" w:customStyle="1" w:styleId="RightPar6">
    <w:name w:val="Right Par 6"/>
    <w:basedOn w:val="Fuentedeprrafopredeter"/>
    <w:rsid w:val="00FF37D0"/>
  </w:style>
  <w:style w:type="character" w:customStyle="1" w:styleId="RightPar7">
    <w:name w:val="Right Par 7"/>
    <w:basedOn w:val="Fuentedeprrafopredeter"/>
    <w:rsid w:val="00FF37D0"/>
  </w:style>
  <w:style w:type="character" w:customStyle="1" w:styleId="RightPar8">
    <w:name w:val="Right Par 8"/>
    <w:basedOn w:val="Fuentedeprrafopredeter"/>
    <w:rsid w:val="00FF37D0"/>
  </w:style>
  <w:style w:type="paragraph" w:customStyle="1" w:styleId="Document1">
    <w:name w:val="Document 1"/>
    <w:rsid w:val="00FF37D0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character" w:customStyle="1" w:styleId="DocInit">
    <w:name w:val="Doc Init"/>
    <w:basedOn w:val="Fuentedeprrafopredeter"/>
    <w:rsid w:val="00FF37D0"/>
  </w:style>
  <w:style w:type="character" w:customStyle="1" w:styleId="TechInit">
    <w:name w:val="Tech Init"/>
    <w:basedOn w:val="Fuentedeprrafopredeter"/>
    <w:rsid w:val="00FF37D0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Fuentedeprrafopredeter"/>
    <w:rsid w:val="00FF37D0"/>
  </w:style>
  <w:style w:type="character" w:customStyle="1" w:styleId="Technical6">
    <w:name w:val="Technical 6"/>
    <w:basedOn w:val="Fuentedeprrafopredeter"/>
    <w:rsid w:val="00FF37D0"/>
  </w:style>
  <w:style w:type="character" w:customStyle="1" w:styleId="Technical2">
    <w:name w:val="Technical 2"/>
    <w:basedOn w:val="Fuentedeprrafopredeter"/>
    <w:rsid w:val="00FF37D0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Fuentedeprrafopredeter"/>
    <w:rsid w:val="00FF37D0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Fuentedeprrafopredeter"/>
    <w:rsid w:val="00FF37D0"/>
  </w:style>
  <w:style w:type="character" w:customStyle="1" w:styleId="Technical1">
    <w:name w:val="Technical 1"/>
    <w:basedOn w:val="Fuentedeprrafopredeter"/>
    <w:rsid w:val="00FF37D0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Fuentedeprrafopredeter"/>
    <w:rsid w:val="00FF37D0"/>
  </w:style>
  <w:style w:type="character" w:customStyle="1" w:styleId="Technical8">
    <w:name w:val="Technical 8"/>
    <w:basedOn w:val="Fuentedeprrafopredeter"/>
    <w:rsid w:val="00FF37D0"/>
  </w:style>
  <w:style w:type="paragraph" w:customStyle="1" w:styleId="Tdc1">
    <w:name w:val="Tdc 1"/>
    <w:basedOn w:val="Normal"/>
    <w:rsid w:val="00FF37D0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FF37D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FF37D0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FF37D0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FF37D0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FF37D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FF37D0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FF37D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FF37D0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semiHidden/>
    <w:rsid w:val="00FF37D0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semiHidden/>
    <w:rsid w:val="00FF37D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FF37D0"/>
    <w:pPr>
      <w:tabs>
        <w:tab w:val="right" w:pos="9360"/>
      </w:tabs>
      <w:suppressAutoHyphens/>
    </w:pPr>
    <w:rPr>
      <w:lang w:val="en-US"/>
    </w:rPr>
  </w:style>
  <w:style w:type="paragraph" w:styleId="Epgrafe">
    <w:name w:val="caption"/>
    <w:basedOn w:val="Normal"/>
    <w:next w:val="Normal"/>
    <w:qFormat/>
    <w:rsid w:val="00FF37D0"/>
  </w:style>
  <w:style w:type="character" w:customStyle="1" w:styleId="EquationCaption">
    <w:name w:val="_Equation Caption"/>
    <w:rsid w:val="00FF37D0"/>
  </w:style>
  <w:style w:type="paragraph" w:styleId="Encabezado">
    <w:name w:val="header"/>
    <w:basedOn w:val="Normal"/>
    <w:semiHidden/>
    <w:rsid w:val="00FF37D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FF37D0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FF37D0"/>
  </w:style>
  <w:style w:type="paragraph" w:styleId="Lista">
    <w:name w:val="List"/>
    <w:basedOn w:val="Normal"/>
    <w:semiHidden/>
    <w:rsid w:val="00FF37D0"/>
    <w:pPr>
      <w:ind w:left="283" w:hanging="283"/>
    </w:pPr>
  </w:style>
  <w:style w:type="paragraph" w:styleId="Sangradetextonormal">
    <w:name w:val="Body Text Indent"/>
    <w:basedOn w:val="Normal"/>
    <w:semiHidden/>
    <w:rsid w:val="00FF37D0"/>
    <w:pPr>
      <w:tabs>
        <w:tab w:val="left" w:pos="-720"/>
      </w:tabs>
      <w:suppressAutoHyphens/>
      <w:ind w:left="709"/>
      <w:jc w:val="both"/>
    </w:pPr>
    <w:rPr>
      <w:snapToGrid w:val="0"/>
      <w:spacing w:val="-3"/>
      <w:lang w:val="es-AR"/>
    </w:rPr>
  </w:style>
  <w:style w:type="paragraph" w:styleId="Textoindependiente">
    <w:name w:val="Body Text"/>
    <w:basedOn w:val="Normal"/>
    <w:semiHidden/>
    <w:rsid w:val="00FF37D0"/>
    <w:pPr>
      <w:spacing w:after="120"/>
    </w:pPr>
  </w:style>
  <w:style w:type="paragraph" w:styleId="Sangra3detindependiente">
    <w:name w:val="Body Text Indent 3"/>
    <w:basedOn w:val="Normal"/>
    <w:semiHidden/>
    <w:rsid w:val="00FF37D0"/>
    <w:pPr>
      <w:spacing w:after="120"/>
      <w:ind w:left="360"/>
    </w:pPr>
    <w:rPr>
      <w:sz w:val="16"/>
      <w:szCs w:val="16"/>
    </w:rPr>
  </w:style>
  <w:style w:type="paragraph" w:styleId="Ttulo">
    <w:name w:val="Title"/>
    <w:basedOn w:val="Normal"/>
    <w:qFormat/>
    <w:rsid w:val="00FF37D0"/>
    <w:pPr>
      <w:tabs>
        <w:tab w:val="center" w:pos="4680"/>
      </w:tabs>
      <w:suppressAutoHyphens/>
      <w:spacing w:before="240" w:line="240" w:lineRule="exact"/>
      <w:jc w:val="center"/>
    </w:pPr>
    <w:rPr>
      <w:b/>
      <w:sz w:val="29"/>
    </w:rPr>
  </w:style>
  <w:style w:type="paragraph" w:styleId="Subttulo">
    <w:name w:val="Subtitle"/>
    <w:basedOn w:val="Normal"/>
    <w:qFormat/>
    <w:rsid w:val="00FF37D0"/>
    <w:pPr>
      <w:tabs>
        <w:tab w:val="left" w:pos="-720"/>
      </w:tabs>
      <w:suppressAutoHyphens/>
      <w:spacing w:before="240" w:after="120"/>
      <w:jc w:val="both"/>
    </w:pPr>
    <w:rPr>
      <w:rFonts w:ascii="Times New Roman" w:hAnsi="Times New Roman"/>
      <w:b/>
      <w:spacing w:val="-3"/>
    </w:rPr>
  </w:style>
  <w:style w:type="paragraph" w:styleId="Textoindependiente3">
    <w:name w:val="Body Text 3"/>
    <w:basedOn w:val="Normal"/>
    <w:semiHidden/>
    <w:rsid w:val="00FF37D0"/>
    <w:pPr>
      <w:spacing w:after="120"/>
    </w:pPr>
    <w:rPr>
      <w:sz w:val="16"/>
      <w:szCs w:val="16"/>
    </w:rPr>
  </w:style>
  <w:style w:type="paragraph" w:styleId="Textonotapie">
    <w:name w:val="footnote text"/>
    <w:aliases w:val="single space,Texto nota pie IIRSA"/>
    <w:basedOn w:val="Normal"/>
    <w:semiHidden/>
    <w:rsid w:val="00FF37D0"/>
    <w:pPr>
      <w:widowControl/>
      <w:jc w:val="both"/>
    </w:pPr>
    <w:rPr>
      <w:rFonts w:ascii="Arial" w:hAnsi="Arial"/>
      <w:sz w:val="20"/>
      <w:lang w:eastAsia="en-US"/>
    </w:rPr>
  </w:style>
  <w:style w:type="paragraph" w:customStyle="1" w:styleId="xl57">
    <w:name w:val="xl57"/>
    <w:basedOn w:val="Normal"/>
    <w:rsid w:val="00FF37D0"/>
    <w:pPr>
      <w:widowControl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en-GB" w:eastAsia="en-US"/>
    </w:rPr>
  </w:style>
  <w:style w:type="paragraph" w:styleId="Textoindependiente2">
    <w:name w:val="Body Text 2"/>
    <w:basedOn w:val="Normal"/>
    <w:semiHidden/>
    <w:rsid w:val="00FF37D0"/>
    <w:pPr>
      <w:jc w:val="both"/>
    </w:pPr>
    <w:rPr>
      <w:rFonts w:ascii="Myriad Pro" w:hAnsi="Myriad Pro"/>
      <w:b/>
      <w:i/>
      <w:szCs w:val="24"/>
    </w:rPr>
  </w:style>
  <w:style w:type="paragraph" w:styleId="Listaconvietas">
    <w:name w:val="List Bullet"/>
    <w:basedOn w:val="Normal"/>
    <w:autoRedefine/>
    <w:semiHidden/>
    <w:rsid w:val="00FF37D0"/>
    <w:pPr>
      <w:widowControl/>
      <w:tabs>
        <w:tab w:val="num" w:pos="360"/>
      </w:tabs>
      <w:ind w:left="360" w:hanging="360"/>
    </w:pPr>
    <w:rPr>
      <w:rFonts w:ascii="Times New Roman" w:hAnsi="Times New Roman"/>
      <w:sz w:val="20"/>
      <w:lang w:val="en-US" w:eastAsia="en-US"/>
    </w:rPr>
  </w:style>
  <w:style w:type="paragraph" w:styleId="Sangra2detindependiente">
    <w:name w:val="Body Text Indent 2"/>
    <w:basedOn w:val="Normal"/>
    <w:semiHidden/>
    <w:rsid w:val="00FF37D0"/>
    <w:pPr>
      <w:tabs>
        <w:tab w:val="left" w:pos="-720"/>
        <w:tab w:val="left" w:pos="709"/>
      </w:tabs>
      <w:suppressAutoHyphens/>
      <w:spacing w:before="120"/>
      <w:ind w:left="709" w:hanging="709"/>
      <w:jc w:val="both"/>
    </w:pPr>
    <w:rPr>
      <w:rFonts w:ascii="Myriad Pro" w:hAnsi="Myriad Pro"/>
      <w:b/>
      <w:bCs/>
      <w:spacing w:val="-3"/>
    </w:rPr>
  </w:style>
  <w:style w:type="paragraph" w:customStyle="1" w:styleId="Chapter">
    <w:name w:val="Chapter"/>
    <w:basedOn w:val="Normal"/>
    <w:next w:val="Normal"/>
    <w:rsid w:val="00FF37D0"/>
    <w:pPr>
      <w:widowControl/>
      <w:numPr>
        <w:numId w:val="4"/>
      </w:numPr>
      <w:tabs>
        <w:tab w:val="left" w:pos="1440"/>
      </w:tabs>
      <w:spacing w:after="240"/>
      <w:jc w:val="center"/>
    </w:pPr>
    <w:rPr>
      <w:rFonts w:ascii="Times New Roman" w:hAnsi="Times New Roman"/>
      <w:b/>
      <w:smallCaps/>
      <w:lang w:val="es-ES" w:eastAsia="en-US"/>
    </w:rPr>
  </w:style>
  <w:style w:type="paragraph" w:customStyle="1" w:styleId="FirstHeading">
    <w:name w:val="FirstHeading"/>
    <w:basedOn w:val="Normal"/>
    <w:rsid w:val="00FF37D0"/>
    <w:pPr>
      <w:keepNext/>
      <w:widowControl/>
      <w:numPr>
        <w:numId w:val="5"/>
      </w:numPr>
      <w:tabs>
        <w:tab w:val="left" w:pos="0"/>
        <w:tab w:val="left" w:pos="90"/>
      </w:tabs>
      <w:spacing w:before="120" w:after="120"/>
    </w:pPr>
    <w:rPr>
      <w:rFonts w:ascii="Times New Roman" w:hAnsi="Times New Roman"/>
      <w:b/>
      <w:lang w:val="es-ES" w:eastAsia="en-US"/>
    </w:rPr>
  </w:style>
  <w:style w:type="paragraph" w:customStyle="1" w:styleId="Paragraph">
    <w:name w:val="Paragraph"/>
    <w:basedOn w:val="Sangradetextonormal"/>
    <w:rsid w:val="00FF37D0"/>
    <w:pPr>
      <w:widowControl/>
      <w:numPr>
        <w:ilvl w:val="1"/>
        <w:numId w:val="4"/>
      </w:numPr>
      <w:tabs>
        <w:tab w:val="clear" w:pos="-720"/>
      </w:tabs>
      <w:suppressAutoHyphens w:val="0"/>
      <w:spacing w:before="120" w:after="120"/>
      <w:outlineLvl w:val="1"/>
    </w:pPr>
    <w:rPr>
      <w:rFonts w:ascii="Times New Roman" w:hAnsi="Times New Roman"/>
      <w:snapToGrid/>
      <w:spacing w:val="0"/>
      <w:lang w:val="es-ES" w:eastAsia="en-US"/>
    </w:rPr>
  </w:style>
  <w:style w:type="paragraph" w:customStyle="1" w:styleId="SecHeading">
    <w:name w:val="SecHeading"/>
    <w:basedOn w:val="Normal"/>
    <w:next w:val="Paragraph"/>
    <w:rsid w:val="00FF37D0"/>
    <w:pPr>
      <w:keepNext/>
      <w:widowControl/>
      <w:numPr>
        <w:ilvl w:val="1"/>
        <w:numId w:val="5"/>
      </w:numPr>
      <w:spacing w:before="120" w:after="120"/>
    </w:pPr>
    <w:rPr>
      <w:rFonts w:ascii="Times New Roman" w:hAnsi="Times New Roman"/>
      <w:b/>
      <w:lang w:eastAsia="en-US"/>
    </w:rPr>
  </w:style>
  <w:style w:type="paragraph" w:customStyle="1" w:styleId="SubHeading1">
    <w:name w:val="SubHeading1"/>
    <w:basedOn w:val="SecHeading"/>
    <w:rsid w:val="00FF37D0"/>
    <w:pPr>
      <w:numPr>
        <w:ilvl w:val="2"/>
      </w:numPr>
      <w:tabs>
        <w:tab w:val="clear" w:pos="1872"/>
        <w:tab w:val="num" w:pos="1065"/>
      </w:tabs>
      <w:ind w:left="1065" w:hanging="360"/>
    </w:pPr>
  </w:style>
  <w:style w:type="paragraph" w:customStyle="1" w:styleId="Subheading2">
    <w:name w:val="Subheading2"/>
    <w:basedOn w:val="SecHeading"/>
    <w:rsid w:val="00FF37D0"/>
    <w:pPr>
      <w:numPr>
        <w:ilvl w:val="3"/>
      </w:numPr>
      <w:tabs>
        <w:tab w:val="clear" w:pos="2376"/>
        <w:tab w:val="num" w:pos="1065"/>
      </w:tabs>
      <w:ind w:left="1065" w:hanging="360"/>
    </w:pPr>
  </w:style>
  <w:style w:type="paragraph" w:customStyle="1" w:styleId="subpar">
    <w:name w:val="subpar"/>
    <w:basedOn w:val="Sangra3detindependiente"/>
    <w:rsid w:val="00FF37D0"/>
    <w:pPr>
      <w:widowControl/>
      <w:numPr>
        <w:ilvl w:val="2"/>
        <w:numId w:val="4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customStyle="1" w:styleId="SubSubPar">
    <w:name w:val="SubSubPar"/>
    <w:basedOn w:val="subpar"/>
    <w:rsid w:val="00FF37D0"/>
    <w:pPr>
      <w:numPr>
        <w:ilvl w:val="3"/>
      </w:numPr>
      <w:tabs>
        <w:tab w:val="clear" w:pos="1584"/>
        <w:tab w:val="left" w:pos="0"/>
        <w:tab w:val="num" w:pos="795"/>
      </w:tabs>
      <w:ind w:left="795" w:hanging="435"/>
    </w:pPr>
  </w:style>
  <w:style w:type="paragraph" w:styleId="NormalWeb">
    <w:name w:val="Normal (Web)"/>
    <w:basedOn w:val="Normal"/>
    <w:semiHidden/>
    <w:rsid w:val="00FF37D0"/>
    <w:pPr>
      <w:widowControl/>
      <w:spacing w:before="100" w:after="100"/>
    </w:pPr>
    <w:rPr>
      <w:rFonts w:ascii="Times New Roman" w:hAnsi="Times New Roman"/>
      <w:lang w:val="es-AR"/>
    </w:rPr>
  </w:style>
  <w:style w:type="paragraph" w:customStyle="1" w:styleId="Annex">
    <w:name w:val="Annex"/>
    <w:basedOn w:val="Normal"/>
    <w:rsid w:val="00FF37D0"/>
    <w:pPr>
      <w:widowControl/>
    </w:pPr>
    <w:rPr>
      <w:rFonts w:ascii="Times New Roman" w:hAnsi="Times New Roman"/>
      <w:caps/>
      <w:lang w:eastAsia="en-US"/>
    </w:rPr>
  </w:style>
  <w:style w:type="paragraph" w:customStyle="1" w:styleId="NORMAL1">
    <w:name w:val="NORMAL1"/>
    <w:basedOn w:val="Normal"/>
    <w:rsid w:val="00FF37D0"/>
    <w:pPr>
      <w:widowControl/>
      <w:adjustRightInd w:val="0"/>
      <w:jc w:val="both"/>
      <w:textAlignment w:val="baseline"/>
    </w:pPr>
    <w:rPr>
      <w:rFonts w:ascii="Arial" w:hAnsi="Arial" w:cs="Arial"/>
      <w:sz w:val="22"/>
      <w:szCs w:val="22"/>
      <w:lang w:val="es-ES"/>
    </w:rPr>
  </w:style>
  <w:style w:type="character" w:styleId="Hipervnculo">
    <w:name w:val="Hyperlink"/>
    <w:basedOn w:val="Fuentedeprrafopredeter"/>
    <w:semiHidden/>
    <w:rsid w:val="00FF37D0"/>
    <w:rPr>
      <w:color w:val="0000FF"/>
      <w:u w:val="single"/>
    </w:rPr>
  </w:style>
  <w:style w:type="paragraph" w:customStyle="1" w:styleId="Textodeglobo1">
    <w:name w:val="Texto de globo1"/>
    <w:basedOn w:val="Normal"/>
    <w:semiHidden/>
    <w:rsid w:val="00FF37D0"/>
    <w:pPr>
      <w:widowControl/>
    </w:pPr>
    <w:rPr>
      <w:rFonts w:ascii="Tahoma" w:hAnsi="Tahoma" w:cs="Tahoma"/>
      <w:sz w:val="16"/>
      <w:szCs w:val="16"/>
      <w:lang w:val="es-ES" w:eastAsia="en-US"/>
    </w:rPr>
  </w:style>
  <w:style w:type="paragraph" w:customStyle="1" w:styleId="font5">
    <w:name w:val="font5"/>
    <w:basedOn w:val="Normal"/>
    <w:rsid w:val="00FF37D0"/>
    <w:pPr>
      <w:widowControl/>
      <w:spacing w:before="100" w:beforeAutospacing="1" w:after="100" w:afterAutospacing="1"/>
    </w:pPr>
    <w:rPr>
      <w:rFonts w:ascii="Times New Roman" w:eastAsia="Arial Unicode MS" w:hAnsi="Times New Roman"/>
      <w:sz w:val="18"/>
      <w:szCs w:val="18"/>
      <w:lang w:val="es-ES"/>
    </w:rPr>
  </w:style>
  <w:style w:type="paragraph" w:customStyle="1" w:styleId="xl24">
    <w:name w:val="xl24"/>
    <w:basedOn w:val="Normal"/>
    <w:rsid w:val="00FF37D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25">
    <w:name w:val="xl25"/>
    <w:basedOn w:val="Normal"/>
    <w:rsid w:val="00FF37D0"/>
    <w:pPr>
      <w:widowControl/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26">
    <w:name w:val="xl26"/>
    <w:basedOn w:val="Normal"/>
    <w:rsid w:val="00FF37D0"/>
    <w:pPr>
      <w:widowControl/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27">
    <w:name w:val="xl27"/>
    <w:basedOn w:val="Normal"/>
    <w:rsid w:val="00FF37D0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  <w:lang w:val="es-ES"/>
    </w:rPr>
  </w:style>
  <w:style w:type="paragraph" w:customStyle="1" w:styleId="xl28">
    <w:name w:val="xl28"/>
    <w:basedOn w:val="Normal"/>
    <w:rsid w:val="00FF37D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29">
    <w:name w:val="xl29"/>
    <w:basedOn w:val="Normal"/>
    <w:rsid w:val="00FF37D0"/>
    <w:pPr>
      <w:widowControl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  <w:lang w:val="es-ES"/>
    </w:rPr>
  </w:style>
  <w:style w:type="paragraph" w:customStyle="1" w:styleId="xl30">
    <w:name w:val="xl30"/>
    <w:basedOn w:val="Normal"/>
    <w:rsid w:val="00FF3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31">
    <w:name w:val="xl31"/>
    <w:basedOn w:val="Normal"/>
    <w:rsid w:val="00FF37D0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32">
    <w:name w:val="xl32"/>
    <w:basedOn w:val="Normal"/>
    <w:rsid w:val="00FF3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3">
    <w:name w:val="xl33"/>
    <w:basedOn w:val="Normal"/>
    <w:rsid w:val="00FF3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4">
    <w:name w:val="xl34"/>
    <w:basedOn w:val="Normal"/>
    <w:rsid w:val="00FF3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5">
    <w:name w:val="xl35"/>
    <w:basedOn w:val="Normal"/>
    <w:rsid w:val="00FF3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6">
    <w:name w:val="xl36"/>
    <w:basedOn w:val="Normal"/>
    <w:rsid w:val="00FF3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 Unicode MS"/>
      <w:szCs w:val="24"/>
      <w:lang w:val="es-ES"/>
    </w:rPr>
  </w:style>
  <w:style w:type="paragraph" w:customStyle="1" w:styleId="xl37">
    <w:name w:val="xl37"/>
    <w:basedOn w:val="Normal"/>
    <w:rsid w:val="00FF3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8">
    <w:name w:val="xl38"/>
    <w:basedOn w:val="Normal"/>
    <w:rsid w:val="00FF3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9">
    <w:name w:val="xl39"/>
    <w:basedOn w:val="Normal"/>
    <w:rsid w:val="00FF3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0">
    <w:name w:val="xl40"/>
    <w:basedOn w:val="Normal"/>
    <w:rsid w:val="00FF37D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1">
    <w:name w:val="xl41"/>
    <w:basedOn w:val="Normal"/>
    <w:rsid w:val="00FF3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 w:cs="Arial Unicode MS"/>
      <w:szCs w:val="24"/>
      <w:lang w:val="es-ES"/>
    </w:rPr>
  </w:style>
  <w:style w:type="paragraph" w:customStyle="1" w:styleId="xl42">
    <w:name w:val="xl42"/>
    <w:basedOn w:val="Normal"/>
    <w:rsid w:val="00FF37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 w:cs="Arial Unicode MS"/>
      <w:szCs w:val="24"/>
      <w:lang w:val="es-ES"/>
    </w:rPr>
  </w:style>
  <w:style w:type="paragraph" w:customStyle="1" w:styleId="xl43">
    <w:name w:val="xl43"/>
    <w:basedOn w:val="Normal"/>
    <w:rsid w:val="00FF3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44">
    <w:name w:val="xl44"/>
    <w:basedOn w:val="Normal"/>
    <w:rsid w:val="00FF3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5">
    <w:name w:val="xl45"/>
    <w:basedOn w:val="Normal"/>
    <w:rsid w:val="00FF37D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6">
    <w:name w:val="xl46"/>
    <w:basedOn w:val="Normal"/>
    <w:rsid w:val="00FF37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7">
    <w:name w:val="xl47"/>
    <w:basedOn w:val="Normal"/>
    <w:rsid w:val="00FF3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8">
    <w:name w:val="xl48"/>
    <w:basedOn w:val="Normal"/>
    <w:rsid w:val="00FF37D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9">
    <w:name w:val="xl49"/>
    <w:basedOn w:val="Normal"/>
    <w:rsid w:val="00FF37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50">
    <w:name w:val="xl50"/>
    <w:basedOn w:val="Normal"/>
    <w:rsid w:val="00FF3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51">
    <w:name w:val="xl51"/>
    <w:basedOn w:val="Normal"/>
    <w:rsid w:val="00FF37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52">
    <w:name w:val="xl52"/>
    <w:basedOn w:val="Normal"/>
    <w:rsid w:val="00FF37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53">
    <w:name w:val="xl53"/>
    <w:basedOn w:val="Normal"/>
    <w:rsid w:val="00FF37D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54">
    <w:name w:val="xl54"/>
    <w:basedOn w:val="Normal"/>
    <w:rsid w:val="00FF37D0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55">
    <w:name w:val="xl55"/>
    <w:basedOn w:val="Normal"/>
    <w:rsid w:val="00FF37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56">
    <w:name w:val="xl56"/>
    <w:basedOn w:val="Normal"/>
    <w:rsid w:val="00FF37D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58">
    <w:name w:val="xl58"/>
    <w:basedOn w:val="Normal"/>
    <w:rsid w:val="00FF37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59">
    <w:name w:val="xl59"/>
    <w:basedOn w:val="Normal"/>
    <w:rsid w:val="00FF37D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 w:cs="Arial Unicode MS"/>
      <w:szCs w:val="24"/>
      <w:lang w:val="es-ES"/>
    </w:rPr>
  </w:style>
  <w:style w:type="character" w:styleId="Hipervnculovisitado">
    <w:name w:val="FollowedHyperlink"/>
    <w:basedOn w:val="Fuentedeprrafopredeter"/>
    <w:semiHidden/>
    <w:rsid w:val="00FF37D0"/>
    <w:rPr>
      <w:color w:val="800080"/>
      <w:u w:val="single"/>
    </w:rPr>
  </w:style>
  <w:style w:type="paragraph" w:customStyle="1" w:styleId="font6">
    <w:name w:val="font6"/>
    <w:basedOn w:val="Normal"/>
    <w:rsid w:val="00FF37D0"/>
    <w:pPr>
      <w:widowControl/>
      <w:spacing w:before="100" w:beforeAutospacing="1" w:after="100" w:afterAutospacing="1"/>
    </w:pPr>
    <w:rPr>
      <w:rFonts w:ascii="Times New Roman" w:eastAsia="Arial Unicode MS" w:hAnsi="Times New Roman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161f5b-24a3-4c2d-bc81-44cb9325e8ee">ATLASPDC-3-11895</_dlc_DocId>
    <_dlc_DocIdUrl xmlns="f1161f5b-24a3-4c2d-bc81-44cb9325e8ee">
      <Url>https://info.undp.org/docs/pdc/_layouts/DocIdRedir.aspx?ID=ATLASPDC-3-11895</Url>
      <Description>ATLASPDC-3-11895</Description>
    </_dlc_DocIdUrl>
    <UNDPDocumentCategoryTaxHTField0 xmlns="1ed4137b-41b2-488b-8250-6d369ec27664">
      <Terms xmlns="http://schemas.microsoft.com/office/infopath/2007/PartnerControls"/>
    </UNDPDocumentCategoryTaxHTField0>
    <UNDPPublishedDate xmlns="f1161f5b-24a3-4c2d-bc81-44cb9325e8ee" xsi:nil="true"/>
    <PDC_x0020_Document_x0020_Category xmlns="f1161f5b-24a3-4c2d-bc81-44cb9325e8ee">Project</PDC_x0020_Document_x0020_Category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</TermName>
          <TermId xmlns="http://schemas.microsoft.com/office/infopath/2007/PartnerControls">1c1fa43a-cb36-4844-8715-9a4cc93e1ac9</TermId>
        </TermInfo>
      </Terms>
    </idff2b682fce4d0680503cd9036a3260>
    <o4086b1782a74105bb5269035bccc8e9 xmlns="f1161f5b-24a3-4c2d-bc81-44cb9325e8ee">
      <Terms xmlns="http://schemas.microsoft.com/office/infopath/2007/PartnerControls"/>
    </o4086b1782a74105bb5269035bccc8e9>
    <Project_x0020_Number xmlns="f1161f5b-24a3-4c2d-bc81-44cb9325e8ee">00045851</Project_x0020_Number>
    <Project_x0020_Manager xmlns="f1161f5b-24a3-4c2d-bc81-44cb9325e8ee" xsi:nil="true"/>
    <TaxCatchAll xmlns="1ed4137b-41b2-488b-8250-6d369ec27664">
      <Value>1109</Value>
      <Value>1695</Value>
    </TaxCatchAll>
    <Outcome1 xmlns="f1161f5b-24a3-4c2d-bc81-44cb9325e8ee" xsi:nil="true"/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URY</TermName>
          <TermId xmlns="http://schemas.microsoft.com/office/infopath/2007/PartnerControls">decb55a8-6a65-43df-80f1-9c3ca810bf19</TermId>
        </TermInfo>
      </Terms>
    </gc6531b704974d528487414686b72f6f>
    <UN_x0020_LanguagesTaxHTField0 xmlns="1ed4137b-41b2-488b-8250-6d369ec27664">
      <Terms xmlns="http://schemas.microsoft.com/office/infopath/2007/PartnerControls"/>
    </UN_x0020_Languages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_Publisher xmlns="http://schemas.microsoft.com/sharepoint/v3/fields" xsi:nil="true"/>
    <UNDPPOPPFunctionalArea xmlns="f1161f5b-24a3-4c2d-bc81-44cb9325e8ee" xsi:nil="true"/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00045851</UndpProjectNo>
    <UndpDocStatus xmlns="1ed4137b-41b2-488b-8250-6d369ec27664">Draft</UndpDocStatus>
    <UndpClassificationLevel xmlns="1ed4137b-41b2-488b-8250-6d369ec27664">Public</UndpClassificationLevel>
    <UndpIsTemplate xmlns="1ed4137b-41b2-488b-8250-6d369ec27664">No</UndpIsTemplate>
    <UndpDocID xmlns="1ed4137b-41b2-488b-8250-6d369ec27664" xsi:nil="true"/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7E1FA21-80CE-4CCA-B3BD-B789E6D2BE17}"/>
</file>

<file path=customXml/itemProps2.xml><?xml version="1.0" encoding="utf-8"?>
<ds:datastoreItem xmlns:ds="http://schemas.openxmlformats.org/officeDocument/2006/customXml" ds:itemID="{5CA925EE-CEF4-4543-8BBB-DFF13AA9F2CA}"/>
</file>

<file path=customXml/itemProps3.xml><?xml version="1.0" encoding="utf-8"?>
<ds:datastoreItem xmlns:ds="http://schemas.openxmlformats.org/officeDocument/2006/customXml" ds:itemID="{6F058CD3-892B-4B51-B7AF-555C8C87ABDB}"/>
</file>

<file path=customXml/itemProps4.xml><?xml version="1.0" encoding="utf-8"?>
<ds:datastoreItem xmlns:ds="http://schemas.openxmlformats.org/officeDocument/2006/customXml" ds:itemID="{34B3F21A-1193-4B33-8EF4-C6B37597CDE7}"/>
</file>

<file path=customXml/itemProps5.xml><?xml version="1.0" encoding="utf-8"?>
<ds:datastoreItem xmlns:ds="http://schemas.openxmlformats.org/officeDocument/2006/customXml" ds:itemID="{CB490742-A1AF-424F-BC3D-22084A385E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564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pnud</Company>
  <LinksUpToDate>false</LinksUpToDate>
  <CharactersWithSpaces>4186</CharactersWithSpaces>
  <SharedDoc>false</SharedDoc>
  <HLinks>
    <vt:vector size="6" baseType="variant"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http://www.undp.org.uy/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diana</dc:creator>
  <cp:keywords/>
  <dc:description/>
  <cp:lastModifiedBy>di</cp:lastModifiedBy>
  <cp:revision>3</cp:revision>
  <cp:lastPrinted>2010-12-16T18:26:00Z</cp:lastPrinted>
  <dcterms:created xsi:type="dcterms:W3CDTF">2010-12-16T16:49:00Z</dcterms:created>
  <dcterms:modified xsi:type="dcterms:W3CDTF">2010-12-16T18:26:00Z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b9b905c7-0d9f-4aae-9904-8291cff39b05</vt:lpwstr>
  </property>
  <property fmtid="{D5CDD505-2E9C-101B-9397-08002B2CF9AE}" pid="3" name="ContentTypeId">
    <vt:lpwstr>0x010100F075C04BA242A84ABD3293E3AD35CDA400AB50428DC784B44FAACCAA5FAE40C0590045B5E632B552204ABF0E616DD66BDA0F</vt:lpwstr>
  </property>
  <property fmtid="{D5CDD505-2E9C-101B-9397-08002B2CF9AE}" pid="5" name="Unit">
    <vt:lpwstr/>
  </property>
  <property fmtid="{D5CDD505-2E9C-101B-9397-08002B2CF9AE}" pid="6" name="UNDPFocusAreas">
    <vt:lpwstr/>
  </property>
  <property fmtid="{D5CDD505-2E9C-101B-9397-08002B2CF9AE}" pid="8" name="Operating Unit0">
    <vt:lpwstr>1695;#URY|decb55a8-6a65-43df-80f1-9c3ca810bf19</vt:lpwstr>
  </property>
  <property fmtid="{D5CDD505-2E9C-101B-9397-08002B2CF9AE}" pid="11" name="Atlas Document Type">
    <vt:lpwstr>1109;#Budget|1c1fa43a-cb36-4844-8715-9a4cc93e1ac9</vt:lpwstr>
  </property>
  <property fmtid="{D5CDD505-2E9C-101B-9397-08002B2CF9AE}" pid="12" name="UNDPCountry">
    <vt:lpwstr/>
  </property>
  <property fmtid="{D5CDD505-2E9C-101B-9397-08002B2CF9AE}" pid="13" name="UnitTaxHTField0">
    <vt:lpwstr/>
  </property>
  <property fmtid="{D5CDD505-2E9C-101B-9397-08002B2CF9AE}" pid="14" name="UndpUnitMM">
    <vt:lpwstr/>
  </property>
  <property fmtid="{D5CDD505-2E9C-101B-9397-08002B2CF9AE}" pid="15" name="Atlas_x0020_Document_x0020_Status">
    <vt:lpwstr/>
  </property>
  <property fmtid="{D5CDD505-2E9C-101B-9397-08002B2CF9AE}" pid="16" name="UndpDocTypeMM">
    <vt:lpwstr/>
  </property>
  <property fmtid="{D5CDD505-2E9C-101B-9397-08002B2CF9AE}" pid="17" name="UNDPDocumentCategory">
    <vt:lpwstr/>
  </property>
  <property fmtid="{D5CDD505-2E9C-101B-9397-08002B2CF9AE}" pid="18" name="UN Languages">
    <vt:lpwstr/>
  </property>
  <property fmtid="{D5CDD505-2E9C-101B-9397-08002B2CF9AE}" pid="19" name="eRegFilingCodeMM">
    <vt:lpwstr/>
  </property>
  <property fmtid="{D5CDD505-2E9C-101B-9397-08002B2CF9AE}" pid="20" name="Atlas Document Status">
    <vt:lpwstr/>
  </property>
  <property fmtid="{D5CDD505-2E9C-101B-9397-08002B2CF9AE}" pid="21" name="DocumentSetDescription">
    <vt:lpwstr/>
  </property>
  <property fmtid="{D5CDD505-2E9C-101B-9397-08002B2CF9AE}" pid="22" name="URL">
    <vt:lpwstr/>
  </property>
</Properties>
</file>