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69" w:rsidRDefault="00595769">
      <w:pPr>
        <w:pStyle w:val="NORMAL1"/>
        <w:tabs>
          <w:tab w:val="center" w:pos="4513"/>
        </w:tabs>
        <w:suppressAutoHyphens/>
        <w:adjustRightInd/>
        <w:jc w:val="center"/>
        <w:textAlignment w:val="auto"/>
        <w:rPr>
          <w:rFonts w:ascii="Times New Roman" w:hAnsi="Times New Roman" w:cs="Times New Roman"/>
          <w:spacing w:val="-3"/>
          <w:sz w:val="24"/>
          <w:szCs w:val="24"/>
          <w:lang w:eastAsia="en-US"/>
        </w:rPr>
      </w:pPr>
    </w:p>
    <w:p w:rsidR="00595769" w:rsidRDefault="00595769">
      <w:pPr>
        <w:pStyle w:val="NORMAL1"/>
        <w:tabs>
          <w:tab w:val="center" w:pos="4513"/>
        </w:tabs>
        <w:suppressAutoHyphens/>
        <w:adjustRightInd/>
        <w:jc w:val="center"/>
        <w:textAlignment w:val="auto"/>
        <w:rPr>
          <w:rFonts w:ascii="Times New Roman" w:hAnsi="Times New Roman" w:cs="Times New Roman"/>
          <w:spacing w:val="-3"/>
          <w:sz w:val="24"/>
          <w:szCs w:val="24"/>
          <w:lang w:eastAsia="en-US"/>
        </w:rPr>
      </w:pPr>
      <w:r>
        <w:rPr>
          <w:rFonts w:ascii="Times New Roman" w:hAnsi="Times New Roman" w:cs="Times New Roman"/>
          <w:spacing w:val="-3"/>
          <w:sz w:val="24"/>
          <w:szCs w:val="24"/>
          <w:lang w:eastAsia="en-US"/>
        </w:rPr>
        <w:t>PROGRAMA DE LAS NACIONES UNIDAS PARA EL DESARROLLO</w:t>
      </w:r>
    </w:p>
    <w:p w:rsidR="00595769" w:rsidRDefault="00595769">
      <w:pPr>
        <w:tabs>
          <w:tab w:val="left" w:pos="-720"/>
        </w:tabs>
        <w:suppressAutoHyphens/>
        <w:jc w:val="both"/>
        <w:rPr>
          <w:spacing w:val="-3"/>
          <w:lang w:val="es-ES"/>
        </w:rPr>
      </w:pPr>
    </w:p>
    <w:p w:rsidR="00595769" w:rsidRDefault="00595769">
      <w:pPr>
        <w:tabs>
          <w:tab w:val="center" w:pos="4513"/>
        </w:tabs>
        <w:suppressAutoHyphens/>
        <w:jc w:val="both"/>
        <w:rPr>
          <w:spacing w:val="-3"/>
          <w:lang w:val="es-ES"/>
        </w:rPr>
      </w:pPr>
      <w:r>
        <w:rPr>
          <w:spacing w:val="-3"/>
          <w:lang w:val="es-ES"/>
        </w:rPr>
        <w:tab/>
        <w:t>REVISION “</w:t>
      </w:r>
      <w:r w:rsidR="004A4248">
        <w:rPr>
          <w:spacing w:val="-3"/>
          <w:lang w:val="es-ES"/>
        </w:rPr>
        <w:t>H</w:t>
      </w:r>
      <w:r>
        <w:rPr>
          <w:spacing w:val="-3"/>
          <w:lang w:val="es-ES"/>
        </w:rPr>
        <w:t>” DEL PROYECTO</w:t>
      </w:r>
    </w:p>
    <w:p w:rsidR="00595769" w:rsidRDefault="00595769">
      <w:pPr>
        <w:tabs>
          <w:tab w:val="left" w:pos="-720"/>
        </w:tabs>
        <w:suppressAutoHyphens/>
        <w:jc w:val="both"/>
        <w:rPr>
          <w:spacing w:val="-3"/>
          <w:lang w:val="es-ES"/>
        </w:rPr>
      </w:pPr>
    </w:p>
    <w:p w:rsidR="00595769" w:rsidRDefault="00595769">
      <w:pPr>
        <w:tabs>
          <w:tab w:val="left" w:pos="-720"/>
        </w:tabs>
        <w:suppressAutoHyphens/>
        <w:jc w:val="both"/>
        <w:rPr>
          <w:spacing w:val="-3"/>
          <w:lang w:val="es-ES"/>
        </w:rPr>
      </w:pPr>
    </w:p>
    <w:p w:rsidR="00595769" w:rsidRDefault="00595769">
      <w:pPr>
        <w:tabs>
          <w:tab w:val="left" w:pos="-720"/>
        </w:tabs>
        <w:suppressAutoHyphens/>
        <w:jc w:val="both"/>
        <w:rPr>
          <w:b/>
          <w:spacing w:val="-3"/>
          <w:lang w:val="es-ES"/>
        </w:rPr>
      </w:pPr>
      <w:r>
        <w:rPr>
          <w:spacing w:val="-3"/>
          <w:lang w:val="es-ES"/>
        </w:rPr>
        <w:t>País:</w:t>
      </w:r>
      <w:r>
        <w:rPr>
          <w:b/>
          <w:spacing w:val="-3"/>
          <w:lang w:val="es-ES"/>
        </w:rPr>
        <w:tab/>
      </w:r>
      <w:r>
        <w:rPr>
          <w:b/>
          <w:spacing w:val="-3"/>
          <w:lang w:val="es-ES"/>
        </w:rPr>
        <w:tab/>
        <w:t xml:space="preserve">URUGUAY </w:t>
      </w:r>
    </w:p>
    <w:p w:rsidR="00595769" w:rsidRPr="00DA5FBD" w:rsidRDefault="00595769">
      <w:pPr>
        <w:tabs>
          <w:tab w:val="left" w:pos="-720"/>
        </w:tabs>
        <w:suppressAutoHyphens/>
        <w:jc w:val="both"/>
        <w:rPr>
          <w:b/>
          <w:spacing w:val="-3"/>
        </w:rPr>
      </w:pPr>
      <w:r w:rsidRPr="00DA5FBD">
        <w:rPr>
          <w:spacing w:val="-3"/>
        </w:rPr>
        <w:t>Proyecto No.:</w:t>
      </w:r>
      <w:r w:rsidRPr="00DA5FBD">
        <w:rPr>
          <w:b/>
          <w:spacing w:val="-3"/>
        </w:rPr>
        <w:tab/>
        <w:t>Award Id: 00048574 – Project Id: 00058792</w:t>
      </w:r>
    </w:p>
    <w:p w:rsidR="00595769" w:rsidRDefault="00595769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1418" w:hanging="1418"/>
        <w:jc w:val="both"/>
        <w:rPr>
          <w:spacing w:val="-3"/>
          <w:lang w:val="es-ES"/>
        </w:rPr>
      </w:pPr>
      <w:r>
        <w:rPr>
          <w:spacing w:val="-3"/>
          <w:lang w:val="es-ES"/>
        </w:rPr>
        <w:t>Título:</w:t>
      </w:r>
      <w:r>
        <w:rPr>
          <w:b/>
          <w:spacing w:val="-3"/>
          <w:lang w:val="es-ES"/>
        </w:rPr>
        <w:tab/>
      </w:r>
      <w:r>
        <w:rPr>
          <w:b/>
          <w:spacing w:val="-3"/>
          <w:lang w:val="es-ES"/>
        </w:rPr>
        <w:tab/>
        <w:t xml:space="preserve">URU/07/013 Apoyo a la ejecución del Programa de apoyo a </w:t>
      </w:r>
      <w:proofErr w:type="spellStart"/>
      <w:r>
        <w:rPr>
          <w:b/>
          <w:spacing w:val="-3"/>
          <w:lang w:val="es-ES"/>
        </w:rPr>
        <w:t>microfinanzas</w:t>
      </w:r>
      <w:proofErr w:type="spellEnd"/>
      <w:r>
        <w:rPr>
          <w:b/>
          <w:spacing w:val="-3"/>
          <w:lang w:val="es-ES"/>
        </w:rPr>
        <w:t xml:space="preserve"> para el desarrollo productivo.</w:t>
      </w:r>
    </w:p>
    <w:p w:rsidR="00595769" w:rsidRDefault="00595769">
      <w:pPr>
        <w:tabs>
          <w:tab w:val="left" w:pos="-720"/>
        </w:tabs>
        <w:suppressAutoHyphens/>
        <w:jc w:val="both"/>
        <w:rPr>
          <w:spacing w:val="-3"/>
          <w:lang w:val="es-ES"/>
        </w:rPr>
      </w:pPr>
    </w:p>
    <w:p w:rsidR="00595769" w:rsidRDefault="00595769">
      <w:pPr>
        <w:ind w:firstLine="720"/>
        <w:jc w:val="both"/>
        <w:rPr>
          <w:spacing w:val="-3"/>
          <w:sz w:val="22"/>
          <w:szCs w:val="20"/>
          <w:lang w:val="es-ES"/>
        </w:rPr>
      </w:pPr>
    </w:p>
    <w:p w:rsidR="004A4248" w:rsidRDefault="004F7163" w:rsidP="004F7163">
      <w:pPr>
        <w:tabs>
          <w:tab w:val="left" w:pos="-720"/>
        </w:tabs>
        <w:suppressAutoHyphens/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 w:rsidRPr="004F7163">
        <w:rPr>
          <w:lang w:val="es-ES"/>
        </w:rPr>
        <w:t xml:space="preserve">La presente revisión tiene por propósito </w:t>
      </w:r>
      <w:r w:rsidR="004A4248">
        <w:rPr>
          <w:lang w:val="es-ES"/>
        </w:rPr>
        <w:t xml:space="preserve">ajustar el presupuesto 2010 de acuerdo a los gastos reales y el presupuesto 2011 según la previsión de gastos para el ejercicio. Asimismo, </w:t>
      </w:r>
      <w:r w:rsidRPr="004F7163">
        <w:rPr>
          <w:lang w:val="es-ES"/>
        </w:rPr>
        <w:t xml:space="preserve">se reprograman US$ </w:t>
      </w:r>
      <w:r>
        <w:rPr>
          <w:lang w:val="es-ES"/>
        </w:rPr>
        <w:t>1</w:t>
      </w:r>
      <w:r w:rsidR="004A4248">
        <w:rPr>
          <w:lang w:val="es-ES"/>
        </w:rPr>
        <w:t>32</w:t>
      </w:r>
      <w:r>
        <w:rPr>
          <w:lang w:val="es-ES"/>
        </w:rPr>
        <w:t>,</w:t>
      </w:r>
      <w:r w:rsidR="004A4248">
        <w:rPr>
          <w:lang w:val="es-ES"/>
        </w:rPr>
        <w:t>801</w:t>
      </w:r>
      <w:r w:rsidRPr="004F7163">
        <w:rPr>
          <w:lang w:val="es-ES"/>
        </w:rPr>
        <w:t xml:space="preserve"> del saldo pendiente a reprogramar </w:t>
      </w:r>
      <w:r w:rsidR="00DA5FBD">
        <w:rPr>
          <w:lang w:val="es-ES"/>
        </w:rPr>
        <w:t>y se da de baja el saldo a reprogramar de US$ 4</w:t>
      </w:r>
      <w:proofErr w:type="gramStart"/>
      <w:r w:rsidR="00DA5FBD">
        <w:rPr>
          <w:lang w:val="es-ES"/>
        </w:rPr>
        <w:t>,730,823</w:t>
      </w:r>
      <w:proofErr w:type="gramEnd"/>
      <w:r w:rsidR="004A4248">
        <w:rPr>
          <w:lang w:val="es-ES"/>
        </w:rPr>
        <w:t>.</w:t>
      </w:r>
    </w:p>
    <w:p w:rsidR="004F7163" w:rsidRPr="004F7163" w:rsidRDefault="004F7163" w:rsidP="004F7163">
      <w:pPr>
        <w:tabs>
          <w:tab w:val="left" w:pos="-720"/>
        </w:tabs>
        <w:suppressAutoHyphens/>
        <w:jc w:val="both"/>
        <w:rPr>
          <w:lang w:val="es-ES"/>
        </w:rPr>
      </w:pPr>
    </w:p>
    <w:p w:rsidR="004F7163" w:rsidRDefault="004F7163" w:rsidP="004A4248">
      <w:pPr>
        <w:tabs>
          <w:tab w:val="left" w:pos="-720"/>
        </w:tabs>
        <w:suppressAutoHyphens/>
        <w:jc w:val="both"/>
        <w:rPr>
          <w:lang w:val="es-MX"/>
        </w:rPr>
      </w:pPr>
      <w:r w:rsidRPr="004F7163">
        <w:rPr>
          <w:lang w:val="es-ES"/>
        </w:rPr>
        <w:tab/>
      </w:r>
      <w:r>
        <w:rPr>
          <w:lang w:val="es-ES"/>
        </w:rPr>
        <w:tab/>
      </w:r>
      <w:r w:rsidRPr="004F7163">
        <w:rPr>
          <w:lang w:val="es-ES"/>
        </w:rPr>
        <w:t>En el marco del Plan de Acción del Programa de País firmado entre la Oficina de Planeamiento y Presupuesto y el PNUD, se incorpora</w:t>
      </w:r>
      <w:r w:rsidR="004A4248">
        <w:rPr>
          <w:lang w:val="es-ES"/>
        </w:rPr>
        <w:t>n</w:t>
      </w:r>
      <w:r w:rsidRPr="004F7163">
        <w:rPr>
          <w:lang w:val="es-ES"/>
        </w:rPr>
        <w:t xml:space="preserve"> </w:t>
      </w:r>
      <w:r w:rsidR="004A4248">
        <w:rPr>
          <w:lang w:val="es-ES"/>
        </w:rPr>
        <w:t>los</w:t>
      </w:r>
      <w:r w:rsidRPr="004F7163">
        <w:rPr>
          <w:lang w:val="es-ES"/>
        </w:rPr>
        <w:t xml:space="preserve"> Plan</w:t>
      </w:r>
      <w:r w:rsidR="004A4248">
        <w:rPr>
          <w:lang w:val="es-ES"/>
        </w:rPr>
        <w:t>es</w:t>
      </w:r>
      <w:r w:rsidRPr="004F7163">
        <w:rPr>
          <w:lang w:val="es-ES"/>
        </w:rPr>
        <w:t xml:space="preserve"> anual</w:t>
      </w:r>
      <w:r w:rsidR="004A4248">
        <w:rPr>
          <w:lang w:val="es-ES"/>
        </w:rPr>
        <w:t>es</w:t>
      </w:r>
      <w:r w:rsidRPr="004F7163">
        <w:rPr>
          <w:lang w:val="es-ES"/>
        </w:rPr>
        <w:t xml:space="preserve"> de trabajo de</w:t>
      </w:r>
      <w:r w:rsidR="004A4248">
        <w:rPr>
          <w:lang w:val="es-ES"/>
        </w:rPr>
        <w:t xml:space="preserve"> </w:t>
      </w:r>
      <w:r w:rsidRPr="004F7163">
        <w:rPr>
          <w:lang w:val="es-ES"/>
        </w:rPr>
        <w:t>l</w:t>
      </w:r>
      <w:r w:rsidR="004A4248">
        <w:rPr>
          <w:lang w:val="es-ES"/>
        </w:rPr>
        <w:t>os</w:t>
      </w:r>
      <w:r w:rsidRPr="004F7163">
        <w:rPr>
          <w:lang w:val="es-ES"/>
        </w:rPr>
        <w:t xml:space="preserve"> año</w:t>
      </w:r>
      <w:r w:rsidR="004A4248">
        <w:rPr>
          <w:lang w:val="es-ES"/>
        </w:rPr>
        <w:t>s</w:t>
      </w:r>
      <w:r w:rsidRPr="004F7163">
        <w:rPr>
          <w:lang w:val="es-ES"/>
        </w:rPr>
        <w:t xml:space="preserve"> 2011</w:t>
      </w:r>
      <w:r w:rsidR="004A4248">
        <w:rPr>
          <w:lang w:val="es-ES"/>
        </w:rPr>
        <w:t xml:space="preserve"> y 2012</w:t>
      </w:r>
      <w:r w:rsidRPr="004F7163">
        <w:rPr>
          <w:lang w:val="es-ES"/>
        </w:rPr>
        <w:t>. Los fondos de contribución del Proyecto para este fin serán depositados en las cuentas del PNUD de acuerdo al siguiente calendario de pagos: trimestralmente de acuerdo a la ejecución prevista en los Planes Anuales de Trabajo.</w:t>
      </w:r>
    </w:p>
    <w:p w:rsidR="00595769" w:rsidRDefault="005872DE" w:rsidP="004F7163">
      <w:pPr>
        <w:tabs>
          <w:tab w:val="left" w:pos="-720"/>
        </w:tabs>
        <w:suppressAutoHyphens/>
        <w:jc w:val="both"/>
        <w:rPr>
          <w:spacing w:val="-3"/>
          <w:szCs w:val="20"/>
          <w:lang w:val="es-ES"/>
        </w:rPr>
      </w:pPr>
      <w:r w:rsidRPr="004F7163">
        <w:rPr>
          <w:lang w:val="es-ES"/>
        </w:rPr>
        <w:tab/>
      </w:r>
      <w:r w:rsidRPr="004F7163">
        <w:rPr>
          <w:lang w:val="es-ES"/>
        </w:rPr>
        <w:tab/>
      </w:r>
    </w:p>
    <w:p w:rsidR="00595769" w:rsidRDefault="00595769">
      <w:pPr>
        <w:jc w:val="both"/>
        <w:rPr>
          <w:spacing w:val="-3"/>
          <w:szCs w:val="20"/>
          <w:lang w:val="es-ES"/>
        </w:rPr>
      </w:pPr>
    </w:p>
    <w:p w:rsidR="00595769" w:rsidRDefault="00595769">
      <w:pPr>
        <w:tabs>
          <w:tab w:val="left" w:pos="-720"/>
        </w:tabs>
        <w:suppressAutoHyphens/>
        <w:jc w:val="both"/>
        <w:rPr>
          <w:bCs/>
          <w:spacing w:val="-3"/>
          <w:u w:val="single"/>
          <w:lang w:val="es-ES_tradnl"/>
        </w:rPr>
      </w:pPr>
      <w:r>
        <w:rPr>
          <w:bCs/>
          <w:spacing w:val="-3"/>
          <w:lang w:val="es-ES_tradnl"/>
        </w:rPr>
        <w:tab/>
      </w:r>
      <w:r>
        <w:rPr>
          <w:bCs/>
          <w:spacing w:val="-3"/>
          <w:lang w:val="es-ES_tradnl"/>
        </w:rPr>
        <w:tab/>
      </w:r>
      <w:r>
        <w:rPr>
          <w:bCs/>
          <w:spacing w:val="-3"/>
          <w:u w:val="single"/>
          <w:lang w:val="es-ES_tradnl"/>
        </w:rPr>
        <w:t>Contribución del Costos Compartidos del Gobierno</w:t>
      </w:r>
    </w:p>
    <w:p w:rsidR="00595769" w:rsidRDefault="00595769">
      <w:pPr>
        <w:tabs>
          <w:tab w:val="left" w:pos="-720"/>
        </w:tabs>
        <w:suppressAutoHyphens/>
        <w:jc w:val="both"/>
        <w:rPr>
          <w:bCs/>
          <w:spacing w:val="-3"/>
          <w:lang w:val="es-ES_tradnl"/>
        </w:rPr>
      </w:pPr>
      <w:r>
        <w:rPr>
          <w:bCs/>
          <w:spacing w:val="-3"/>
          <w:lang w:val="es-ES_tradnl"/>
        </w:rPr>
        <w:t xml:space="preserve"> </w:t>
      </w:r>
    </w:p>
    <w:p w:rsidR="00595769" w:rsidRDefault="00595769">
      <w:pPr>
        <w:tabs>
          <w:tab w:val="left" w:pos="-720"/>
        </w:tabs>
        <w:suppressAutoHyphens/>
        <w:jc w:val="both"/>
        <w:rPr>
          <w:bCs/>
          <w:spacing w:val="-3"/>
          <w:u w:val="single"/>
          <w:lang w:val="es-ES_tradnl"/>
        </w:rPr>
      </w:pPr>
      <w:r>
        <w:rPr>
          <w:bCs/>
          <w:spacing w:val="-3"/>
          <w:lang w:val="es-ES_tradnl"/>
        </w:rPr>
        <w:tab/>
      </w:r>
      <w:r>
        <w:rPr>
          <w:bCs/>
          <w:spacing w:val="-3"/>
          <w:lang w:val="es-ES_tradnl"/>
        </w:rPr>
        <w:tab/>
      </w:r>
      <w:r>
        <w:rPr>
          <w:bCs/>
          <w:spacing w:val="-3"/>
          <w:u w:val="single"/>
          <w:lang w:val="es-ES_tradnl"/>
        </w:rPr>
        <w:t>Préstamo BID 1874/OC-UR</w:t>
      </w:r>
    </w:p>
    <w:p w:rsidR="00DA5FBD" w:rsidRDefault="00595769" w:rsidP="00DA5FBD">
      <w:pPr>
        <w:tabs>
          <w:tab w:val="left" w:pos="-720"/>
        </w:tabs>
        <w:suppressAutoHyphens/>
        <w:jc w:val="both"/>
        <w:rPr>
          <w:bCs/>
          <w:spacing w:val="-3"/>
          <w:lang w:val="es-ES_tradnl"/>
        </w:rPr>
      </w:pPr>
      <w:r>
        <w:rPr>
          <w:bCs/>
          <w:spacing w:val="-3"/>
          <w:lang w:val="es-ES_tradnl"/>
        </w:rPr>
        <w:tab/>
      </w:r>
      <w:r w:rsidR="00DA5FBD">
        <w:rPr>
          <w:bCs/>
          <w:spacing w:val="-3"/>
          <w:lang w:val="es-ES_tradnl"/>
        </w:rPr>
        <w:tab/>
        <w:t>Presupuesto anterior “G”</w:t>
      </w:r>
      <w:r w:rsidR="00DA5FBD">
        <w:rPr>
          <w:bCs/>
          <w:spacing w:val="-3"/>
          <w:lang w:val="es-ES_tradnl"/>
        </w:rPr>
        <w:tab/>
      </w:r>
      <w:r w:rsidR="00DA5FBD">
        <w:rPr>
          <w:bCs/>
          <w:spacing w:val="-3"/>
          <w:lang w:val="es-ES_tradnl"/>
        </w:rPr>
        <w:tab/>
      </w:r>
      <w:r w:rsidR="00DA5FBD">
        <w:rPr>
          <w:bCs/>
          <w:spacing w:val="-3"/>
          <w:lang w:val="es-ES_tradnl"/>
        </w:rPr>
        <w:tab/>
      </w:r>
      <w:r w:rsidR="00DA5FBD">
        <w:rPr>
          <w:bCs/>
          <w:spacing w:val="-3"/>
          <w:lang w:val="es-ES_tradnl"/>
        </w:rPr>
        <w:tab/>
        <w:t>US$   5</w:t>
      </w:r>
      <w:proofErr w:type="gramStart"/>
      <w:r w:rsidR="00DA5FBD">
        <w:rPr>
          <w:bCs/>
          <w:spacing w:val="-3"/>
          <w:lang w:val="es-ES_tradnl"/>
        </w:rPr>
        <w:t>,790,288</w:t>
      </w:r>
      <w:proofErr w:type="gramEnd"/>
    </w:p>
    <w:p w:rsidR="00DA5FBD" w:rsidRDefault="00DA5FBD" w:rsidP="00DA5FBD">
      <w:pPr>
        <w:tabs>
          <w:tab w:val="left" w:pos="-720"/>
        </w:tabs>
        <w:suppressAutoHyphens/>
        <w:jc w:val="both"/>
        <w:rPr>
          <w:bCs/>
          <w:spacing w:val="-3"/>
          <w:lang w:val="es-ES_tradnl"/>
        </w:rPr>
      </w:pPr>
      <w:r>
        <w:rPr>
          <w:bCs/>
          <w:spacing w:val="-3"/>
          <w:lang w:val="es-ES_tradnl"/>
        </w:rPr>
        <w:tab/>
      </w:r>
      <w:r>
        <w:rPr>
          <w:bCs/>
          <w:spacing w:val="-3"/>
          <w:lang w:val="es-ES_tradnl"/>
        </w:rPr>
        <w:tab/>
        <w:t>Presupuesto revisado “H”</w:t>
      </w:r>
      <w:r>
        <w:rPr>
          <w:bCs/>
          <w:spacing w:val="-3"/>
          <w:lang w:val="es-ES_tradnl"/>
        </w:rPr>
        <w:tab/>
      </w:r>
      <w:r>
        <w:rPr>
          <w:bCs/>
          <w:spacing w:val="-3"/>
          <w:lang w:val="es-ES_tradnl"/>
        </w:rPr>
        <w:tab/>
      </w:r>
      <w:r>
        <w:rPr>
          <w:bCs/>
          <w:spacing w:val="-3"/>
          <w:lang w:val="es-ES_tradnl"/>
        </w:rPr>
        <w:tab/>
      </w:r>
      <w:r>
        <w:rPr>
          <w:bCs/>
          <w:spacing w:val="-3"/>
          <w:lang w:val="es-ES_tradnl"/>
        </w:rPr>
        <w:tab/>
      </w:r>
      <w:r>
        <w:rPr>
          <w:bCs/>
          <w:spacing w:val="-3"/>
          <w:u w:val="single"/>
          <w:lang w:val="es-ES_tradnl"/>
        </w:rPr>
        <w:t>US$   1</w:t>
      </w:r>
      <w:proofErr w:type="gramStart"/>
      <w:r>
        <w:rPr>
          <w:bCs/>
          <w:spacing w:val="-3"/>
          <w:u w:val="single"/>
          <w:lang w:val="es-ES_tradnl"/>
        </w:rPr>
        <w:t>,227,145</w:t>
      </w:r>
      <w:proofErr w:type="gramEnd"/>
    </w:p>
    <w:p w:rsidR="00DA5FBD" w:rsidRDefault="00DA5FBD" w:rsidP="00DA5FBD">
      <w:pPr>
        <w:tabs>
          <w:tab w:val="left" w:pos="-720"/>
        </w:tabs>
        <w:suppressAutoHyphens/>
        <w:jc w:val="both"/>
        <w:rPr>
          <w:b/>
          <w:spacing w:val="-3"/>
          <w:lang w:val="es-ES_tradnl"/>
        </w:rPr>
      </w:pPr>
      <w:r>
        <w:rPr>
          <w:bCs/>
          <w:spacing w:val="-3"/>
          <w:lang w:val="es-ES_tradnl"/>
        </w:rPr>
        <w:tab/>
      </w:r>
      <w:r>
        <w:rPr>
          <w:bCs/>
          <w:spacing w:val="-3"/>
          <w:lang w:val="es-ES_tradnl"/>
        </w:rPr>
        <w:tab/>
      </w:r>
      <w:r>
        <w:rPr>
          <w:b/>
          <w:spacing w:val="-3"/>
          <w:lang w:val="es-ES_tradnl"/>
        </w:rPr>
        <w:t>Variación</w:t>
      </w:r>
      <w:r>
        <w:rPr>
          <w:b/>
          <w:spacing w:val="-3"/>
          <w:lang w:val="es-ES_tradnl"/>
        </w:rPr>
        <w:tab/>
        <w:t xml:space="preserve">  </w:t>
      </w:r>
      <w:r>
        <w:rPr>
          <w:b/>
          <w:spacing w:val="-3"/>
          <w:lang w:val="es-ES_tradnl"/>
        </w:rPr>
        <w:tab/>
      </w:r>
      <w:r>
        <w:rPr>
          <w:b/>
          <w:spacing w:val="-3"/>
          <w:lang w:val="es-ES_tradnl"/>
        </w:rPr>
        <w:tab/>
      </w:r>
      <w:r>
        <w:rPr>
          <w:b/>
          <w:spacing w:val="-3"/>
          <w:lang w:val="es-ES_tradnl"/>
        </w:rPr>
        <w:tab/>
      </w:r>
      <w:r>
        <w:rPr>
          <w:b/>
          <w:spacing w:val="-3"/>
          <w:lang w:val="es-ES_tradnl"/>
        </w:rPr>
        <w:tab/>
      </w:r>
      <w:r>
        <w:rPr>
          <w:b/>
          <w:spacing w:val="-3"/>
          <w:lang w:val="es-ES_tradnl"/>
        </w:rPr>
        <w:tab/>
        <w:t>US$ (4</w:t>
      </w:r>
      <w:proofErr w:type="gramStart"/>
      <w:r>
        <w:rPr>
          <w:b/>
          <w:spacing w:val="-3"/>
          <w:lang w:val="es-ES_tradnl"/>
        </w:rPr>
        <w:t>,563,143</w:t>
      </w:r>
      <w:proofErr w:type="gramEnd"/>
      <w:r>
        <w:rPr>
          <w:b/>
          <w:spacing w:val="-3"/>
          <w:lang w:val="es-ES_tradnl"/>
        </w:rPr>
        <w:t>)</w:t>
      </w:r>
    </w:p>
    <w:p w:rsidR="00DA5FBD" w:rsidRDefault="00DA5FBD" w:rsidP="00DA5FBD">
      <w:pPr>
        <w:tabs>
          <w:tab w:val="left" w:pos="-720"/>
        </w:tabs>
        <w:suppressAutoHyphens/>
        <w:jc w:val="both"/>
        <w:rPr>
          <w:bCs/>
          <w:spacing w:val="-3"/>
          <w:lang w:val="es-ES_tradnl"/>
        </w:rPr>
      </w:pPr>
      <w:r>
        <w:rPr>
          <w:bCs/>
          <w:spacing w:val="-3"/>
          <w:lang w:val="es-ES_tradnl"/>
        </w:rPr>
        <w:tab/>
      </w:r>
    </w:p>
    <w:p w:rsidR="00DA5FBD" w:rsidRDefault="00DA5FBD" w:rsidP="00DA5FBD">
      <w:pPr>
        <w:tabs>
          <w:tab w:val="left" w:pos="-720"/>
        </w:tabs>
        <w:suppressAutoHyphens/>
        <w:jc w:val="both"/>
        <w:rPr>
          <w:bCs/>
          <w:spacing w:val="-3"/>
          <w:u w:val="single"/>
          <w:lang w:val="es-ES_tradnl"/>
        </w:rPr>
      </w:pPr>
      <w:r>
        <w:rPr>
          <w:bCs/>
          <w:spacing w:val="-3"/>
          <w:lang w:val="es-ES_tradnl"/>
        </w:rPr>
        <w:tab/>
      </w:r>
      <w:r>
        <w:rPr>
          <w:bCs/>
          <w:spacing w:val="-3"/>
          <w:lang w:val="es-ES_tradnl"/>
        </w:rPr>
        <w:tab/>
      </w:r>
      <w:r>
        <w:rPr>
          <w:bCs/>
          <w:spacing w:val="-3"/>
          <w:u w:val="single"/>
          <w:lang w:val="es-ES_tradnl"/>
        </w:rPr>
        <w:t>Aporte Local</w:t>
      </w:r>
    </w:p>
    <w:p w:rsidR="00DA5FBD" w:rsidRDefault="00DA5FBD" w:rsidP="00DA5FBD">
      <w:pPr>
        <w:tabs>
          <w:tab w:val="left" w:pos="-720"/>
        </w:tabs>
        <w:suppressAutoHyphens/>
        <w:jc w:val="both"/>
        <w:rPr>
          <w:bCs/>
          <w:spacing w:val="-3"/>
          <w:lang w:val="es-ES_tradnl"/>
        </w:rPr>
      </w:pPr>
      <w:r>
        <w:rPr>
          <w:bCs/>
          <w:spacing w:val="-3"/>
          <w:lang w:val="es-ES_tradnl"/>
        </w:rPr>
        <w:tab/>
      </w:r>
      <w:r>
        <w:rPr>
          <w:bCs/>
          <w:spacing w:val="-3"/>
          <w:lang w:val="es-ES_tradnl"/>
        </w:rPr>
        <w:tab/>
        <w:t>Presupuesto anterior “G”</w:t>
      </w:r>
      <w:r>
        <w:rPr>
          <w:bCs/>
          <w:spacing w:val="-3"/>
          <w:lang w:val="es-ES_tradnl"/>
        </w:rPr>
        <w:tab/>
      </w:r>
      <w:r>
        <w:rPr>
          <w:bCs/>
          <w:spacing w:val="-3"/>
          <w:lang w:val="es-ES_tradnl"/>
        </w:rPr>
        <w:tab/>
      </w:r>
      <w:r>
        <w:rPr>
          <w:bCs/>
          <w:spacing w:val="-3"/>
          <w:lang w:val="es-ES_tradnl"/>
        </w:rPr>
        <w:tab/>
      </w:r>
      <w:r>
        <w:rPr>
          <w:bCs/>
          <w:spacing w:val="-3"/>
          <w:lang w:val="es-ES_tradnl"/>
        </w:rPr>
        <w:tab/>
        <w:t>US$      326,264</w:t>
      </w:r>
    </w:p>
    <w:p w:rsidR="00DA5FBD" w:rsidRDefault="00DA5FBD" w:rsidP="00DA5FBD">
      <w:pPr>
        <w:tabs>
          <w:tab w:val="left" w:pos="-720"/>
        </w:tabs>
        <w:suppressAutoHyphens/>
        <w:jc w:val="both"/>
        <w:rPr>
          <w:bCs/>
          <w:spacing w:val="-3"/>
          <w:lang w:val="es-ES_tradnl"/>
        </w:rPr>
      </w:pPr>
      <w:r>
        <w:rPr>
          <w:bCs/>
          <w:spacing w:val="-3"/>
          <w:lang w:val="es-ES_tradnl"/>
        </w:rPr>
        <w:tab/>
      </w:r>
      <w:r>
        <w:rPr>
          <w:bCs/>
          <w:spacing w:val="-3"/>
          <w:lang w:val="es-ES_tradnl"/>
        </w:rPr>
        <w:tab/>
        <w:t>Presupuesto revisado “H”</w:t>
      </w:r>
      <w:r>
        <w:rPr>
          <w:bCs/>
          <w:spacing w:val="-3"/>
          <w:lang w:val="es-ES_tradnl"/>
        </w:rPr>
        <w:tab/>
      </w:r>
      <w:r>
        <w:rPr>
          <w:bCs/>
          <w:spacing w:val="-3"/>
          <w:lang w:val="es-ES_tradnl"/>
        </w:rPr>
        <w:tab/>
      </w:r>
      <w:r>
        <w:rPr>
          <w:bCs/>
          <w:spacing w:val="-3"/>
          <w:lang w:val="es-ES_tradnl"/>
        </w:rPr>
        <w:tab/>
      </w:r>
      <w:r>
        <w:rPr>
          <w:bCs/>
          <w:spacing w:val="-3"/>
          <w:lang w:val="es-ES_tradnl"/>
        </w:rPr>
        <w:tab/>
      </w:r>
      <w:r>
        <w:rPr>
          <w:bCs/>
          <w:spacing w:val="-3"/>
          <w:u w:val="single"/>
          <w:lang w:val="es-ES_tradnl"/>
        </w:rPr>
        <w:t xml:space="preserve">US$      158,584 </w:t>
      </w:r>
    </w:p>
    <w:p w:rsidR="00DA5FBD" w:rsidRDefault="00DA5FBD" w:rsidP="00DA5FBD">
      <w:pPr>
        <w:tabs>
          <w:tab w:val="left" w:pos="-720"/>
        </w:tabs>
        <w:suppressAutoHyphens/>
        <w:jc w:val="both"/>
        <w:rPr>
          <w:b/>
          <w:spacing w:val="-3"/>
          <w:lang w:val="es-ES_tradnl"/>
        </w:rPr>
      </w:pPr>
      <w:r>
        <w:rPr>
          <w:bCs/>
          <w:spacing w:val="-3"/>
          <w:lang w:val="es-ES_tradnl"/>
        </w:rPr>
        <w:tab/>
      </w:r>
      <w:r>
        <w:rPr>
          <w:bCs/>
          <w:spacing w:val="-3"/>
          <w:lang w:val="es-ES_tradnl"/>
        </w:rPr>
        <w:tab/>
      </w:r>
      <w:r>
        <w:rPr>
          <w:b/>
          <w:spacing w:val="-3"/>
          <w:lang w:val="es-ES_tradnl"/>
        </w:rPr>
        <w:t>Variación</w:t>
      </w:r>
      <w:r>
        <w:rPr>
          <w:b/>
          <w:spacing w:val="-3"/>
          <w:lang w:val="es-ES_tradnl"/>
        </w:rPr>
        <w:tab/>
        <w:t xml:space="preserve">  </w:t>
      </w:r>
      <w:r>
        <w:rPr>
          <w:b/>
          <w:spacing w:val="-3"/>
          <w:lang w:val="es-ES_tradnl"/>
        </w:rPr>
        <w:tab/>
      </w:r>
      <w:r>
        <w:rPr>
          <w:b/>
          <w:spacing w:val="-3"/>
          <w:lang w:val="es-ES_tradnl"/>
        </w:rPr>
        <w:tab/>
      </w:r>
      <w:r>
        <w:rPr>
          <w:b/>
          <w:spacing w:val="-3"/>
          <w:lang w:val="es-ES_tradnl"/>
        </w:rPr>
        <w:tab/>
      </w:r>
      <w:r>
        <w:rPr>
          <w:b/>
          <w:spacing w:val="-3"/>
          <w:lang w:val="es-ES_tradnl"/>
        </w:rPr>
        <w:tab/>
      </w:r>
      <w:r>
        <w:rPr>
          <w:b/>
          <w:spacing w:val="-3"/>
          <w:lang w:val="es-ES_tradnl"/>
        </w:rPr>
        <w:tab/>
        <w:t xml:space="preserve">US$    (167,680) </w:t>
      </w:r>
    </w:p>
    <w:p w:rsidR="00DA5FBD" w:rsidRDefault="00DA5FBD" w:rsidP="00DA5FBD">
      <w:pPr>
        <w:tabs>
          <w:tab w:val="left" w:pos="-720"/>
        </w:tabs>
        <w:suppressAutoHyphens/>
        <w:jc w:val="both"/>
        <w:rPr>
          <w:bCs/>
          <w:spacing w:val="-3"/>
          <w:lang w:val="es-ES_tradnl"/>
        </w:rPr>
      </w:pPr>
      <w:r>
        <w:rPr>
          <w:bCs/>
          <w:spacing w:val="-3"/>
          <w:lang w:val="es-ES_tradnl"/>
        </w:rPr>
        <w:tab/>
      </w:r>
    </w:p>
    <w:p w:rsidR="00DA5FBD" w:rsidRDefault="00DA5FBD" w:rsidP="00DA5FBD">
      <w:pPr>
        <w:tabs>
          <w:tab w:val="left" w:pos="-720"/>
        </w:tabs>
        <w:suppressAutoHyphens/>
        <w:jc w:val="both"/>
        <w:rPr>
          <w:spacing w:val="-3"/>
          <w:szCs w:val="20"/>
          <w:lang w:val="es-ES_tradnl"/>
        </w:rPr>
      </w:pPr>
      <w:r>
        <w:rPr>
          <w:bCs/>
          <w:spacing w:val="-3"/>
          <w:lang w:val="es-ES_tradnl"/>
        </w:rPr>
        <w:tab/>
      </w:r>
      <w:r>
        <w:rPr>
          <w:bCs/>
          <w:spacing w:val="-3"/>
          <w:lang w:val="es-ES_tradnl"/>
        </w:rPr>
        <w:tab/>
      </w:r>
      <w:r>
        <w:rPr>
          <w:b/>
          <w:spacing w:val="-3"/>
          <w:lang w:val="es-ES_tradnl"/>
        </w:rPr>
        <w:t>TOTAL DEL PROYECTO</w:t>
      </w:r>
      <w:r>
        <w:rPr>
          <w:b/>
          <w:spacing w:val="-3"/>
          <w:lang w:val="es-ES_tradnl"/>
        </w:rPr>
        <w:tab/>
      </w:r>
      <w:r>
        <w:rPr>
          <w:b/>
          <w:spacing w:val="-3"/>
          <w:lang w:val="es-ES_tradnl"/>
        </w:rPr>
        <w:tab/>
      </w:r>
      <w:r>
        <w:rPr>
          <w:b/>
          <w:spacing w:val="-3"/>
          <w:lang w:val="es-ES_tradnl"/>
        </w:rPr>
        <w:tab/>
      </w:r>
      <w:r>
        <w:rPr>
          <w:b/>
          <w:spacing w:val="-3"/>
          <w:lang w:val="es-ES_tradnl"/>
        </w:rPr>
        <w:tab/>
        <w:t>US$   1</w:t>
      </w:r>
      <w:proofErr w:type="gramStart"/>
      <w:r>
        <w:rPr>
          <w:b/>
          <w:spacing w:val="-3"/>
          <w:lang w:val="es-ES_tradnl"/>
        </w:rPr>
        <w:t>,385,729</w:t>
      </w:r>
      <w:proofErr w:type="gramEnd"/>
    </w:p>
    <w:p w:rsidR="004F7163" w:rsidRDefault="004F7163" w:rsidP="00DA5FBD">
      <w:pPr>
        <w:tabs>
          <w:tab w:val="left" w:pos="-720"/>
        </w:tabs>
        <w:suppressAutoHyphens/>
        <w:jc w:val="both"/>
        <w:rPr>
          <w:spacing w:val="-3"/>
          <w:szCs w:val="20"/>
          <w:lang w:val="es-ES"/>
        </w:rPr>
      </w:pPr>
      <w:r>
        <w:rPr>
          <w:spacing w:val="-3"/>
          <w:szCs w:val="20"/>
          <w:lang w:val="es-ES"/>
        </w:rPr>
        <w:br w:type="page"/>
      </w:r>
    </w:p>
    <w:p w:rsidR="004F7163" w:rsidRDefault="004F7163" w:rsidP="004F7163">
      <w:pPr>
        <w:jc w:val="both"/>
        <w:rPr>
          <w:spacing w:val="-3"/>
          <w:szCs w:val="20"/>
          <w:lang w:val="es-ES"/>
        </w:rPr>
      </w:pPr>
    </w:p>
    <w:p w:rsidR="004F7163" w:rsidRDefault="004F7163" w:rsidP="004F7163">
      <w:pPr>
        <w:pStyle w:val="Ttulo1"/>
        <w:jc w:val="center"/>
        <w:rPr>
          <w:lang w:val="es-ES"/>
        </w:rPr>
      </w:pPr>
      <w:r>
        <w:rPr>
          <w:lang w:val="es-ES"/>
        </w:rPr>
        <w:t>Uruguay</w:t>
      </w:r>
    </w:p>
    <w:p w:rsidR="004F7163" w:rsidRDefault="004F7163" w:rsidP="004F7163">
      <w:pPr>
        <w:pStyle w:val="NORMAL1"/>
        <w:ind w:left="3240" w:hanging="3240"/>
        <w:rPr>
          <w:rFonts w:ascii="Times New Roman" w:hAnsi="Times New Roman" w:cs="Times New Roman"/>
          <w:b/>
          <w:bCs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3"/>
        <w:gridCol w:w="5528"/>
      </w:tblGrid>
      <w:tr w:rsidR="004A4248" w:rsidRPr="00DA5FBD" w:rsidTr="004A4248">
        <w:tc>
          <w:tcPr>
            <w:tcW w:w="4253" w:type="dxa"/>
          </w:tcPr>
          <w:p w:rsidR="004A4248" w:rsidRPr="00F818B8" w:rsidRDefault="004A4248" w:rsidP="004A4248">
            <w:pPr>
              <w:pStyle w:val="NORMAL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8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Efecto esperado del UNDAF</w:t>
            </w:r>
            <w:r w:rsidRPr="00F818B8">
              <w:rPr>
                <w:rStyle w:val="Refdenotaalpie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5528" w:type="dxa"/>
          </w:tcPr>
          <w:p w:rsidR="004A4248" w:rsidRPr="00F818B8" w:rsidRDefault="004A4248" w:rsidP="004A4248">
            <w:pPr>
              <w:pStyle w:val="NORMAL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10D1">
              <w:rPr>
                <w:rFonts w:ascii="Times New Roman" w:hAnsi="Times New Roman" w:cs="Times New Roman"/>
                <w:sz w:val="20"/>
                <w:szCs w:val="20"/>
                <w:lang w:val="es-UY"/>
              </w:rPr>
              <w:t>4.4. Los poderes del Estado y el sistema político en su conjunto habrán avanzado en la implementación de la reforma del Estado, la descentralización política y la participación ciudadana en orden a la gobernabilidad democrática</w:t>
            </w:r>
            <w:r>
              <w:rPr>
                <w:rFonts w:ascii="Times New Roman" w:hAnsi="Times New Roman" w:cs="Times New Roman"/>
                <w:sz w:val="20"/>
                <w:szCs w:val="20"/>
                <w:lang w:val="es-UY"/>
              </w:rPr>
              <w:t>.</w:t>
            </w:r>
          </w:p>
        </w:tc>
      </w:tr>
      <w:tr w:rsidR="004A4248" w:rsidRPr="00DA5FBD" w:rsidTr="004A4248">
        <w:tc>
          <w:tcPr>
            <w:tcW w:w="4253" w:type="dxa"/>
          </w:tcPr>
          <w:p w:rsidR="004A4248" w:rsidRPr="00F818B8" w:rsidRDefault="004A4248" w:rsidP="004A4248">
            <w:pPr>
              <w:pStyle w:val="NORMAL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8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Efecto esperado del Programa de País</w:t>
            </w:r>
          </w:p>
        </w:tc>
        <w:tc>
          <w:tcPr>
            <w:tcW w:w="5528" w:type="dxa"/>
          </w:tcPr>
          <w:p w:rsidR="004A4248" w:rsidRPr="00F818B8" w:rsidRDefault="004A4248" w:rsidP="004A4248">
            <w:pPr>
              <w:pStyle w:val="NORMAL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UY"/>
              </w:rPr>
              <w:t xml:space="preserve">4. </w:t>
            </w:r>
            <w:r w:rsidRPr="00464C7A">
              <w:rPr>
                <w:rFonts w:ascii="Times New Roman" w:hAnsi="Times New Roman" w:cs="Times New Roman"/>
                <w:sz w:val="20"/>
                <w:szCs w:val="20"/>
                <w:lang w:val="es-UY"/>
              </w:rPr>
              <w:t>El Estado, con la participación de la sociedad civil, habrá avanzado en la puesta en práctica del proceso de reforma del Estado y descentralización política que contribuya a la promoción y protección de los derechos humanos y al ejercicio pleno de derechos por parte de la ciudadanía.</w:t>
            </w:r>
          </w:p>
        </w:tc>
      </w:tr>
      <w:tr w:rsidR="004A4248" w:rsidRPr="00DA5FBD" w:rsidTr="004A4248">
        <w:tc>
          <w:tcPr>
            <w:tcW w:w="4253" w:type="dxa"/>
          </w:tcPr>
          <w:p w:rsidR="004A4248" w:rsidRPr="00F818B8" w:rsidRDefault="004A4248" w:rsidP="004A4248">
            <w:pPr>
              <w:pStyle w:val="NORMAL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8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Producto del Programa de País</w:t>
            </w:r>
          </w:p>
        </w:tc>
        <w:tc>
          <w:tcPr>
            <w:tcW w:w="5528" w:type="dxa"/>
          </w:tcPr>
          <w:p w:rsidR="004A4248" w:rsidRPr="00F818B8" w:rsidRDefault="004A4248" w:rsidP="004A4248">
            <w:pPr>
              <w:pStyle w:val="NORMAL1"/>
              <w:rPr>
                <w:rFonts w:ascii="Times New Roman" w:hAnsi="Times New Roman" w:cs="Times New Roman"/>
                <w:sz w:val="20"/>
                <w:szCs w:val="20"/>
                <w:lang w:val="es-UY"/>
              </w:rPr>
            </w:pPr>
            <w:r w:rsidRPr="00BD27BD">
              <w:rPr>
                <w:rFonts w:ascii="Times New Roman" w:hAnsi="Times New Roman" w:cs="Times New Roman"/>
                <w:sz w:val="20"/>
                <w:szCs w:val="20"/>
                <w:lang w:val="es-UY"/>
              </w:rPr>
              <w:t>Capacidades desarrolladas a nivel de los gobiernos departamentales y municipales para el diseño y aplicación de políticas y estrategias de acercamiento a la ciudadanía e implementación de mecanismos de participación ciudadana</w:t>
            </w:r>
            <w:r>
              <w:rPr>
                <w:rFonts w:ascii="Times New Roman" w:hAnsi="Times New Roman" w:cs="Times New Roman"/>
                <w:sz w:val="20"/>
                <w:szCs w:val="20"/>
                <w:lang w:val="es-UY"/>
              </w:rPr>
              <w:t>.</w:t>
            </w:r>
          </w:p>
        </w:tc>
      </w:tr>
      <w:tr w:rsidR="004A4248" w:rsidRPr="00F818B8" w:rsidTr="004A4248">
        <w:tc>
          <w:tcPr>
            <w:tcW w:w="4253" w:type="dxa"/>
          </w:tcPr>
          <w:p w:rsidR="004A4248" w:rsidRPr="00F818B8" w:rsidRDefault="004A4248" w:rsidP="004A4248">
            <w:pPr>
              <w:pStyle w:val="NORMAL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Y"/>
              </w:rPr>
            </w:pPr>
            <w:r w:rsidRPr="00F818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Y"/>
              </w:rPr>
              <w:t>Asociado en la Implementación</w:t>
            </w:r>
          </w:p>
        </w:tc>
        <w:tc>
          <w:tcPr>
            <w:tcW w:w="5528" w:type="dxa"/>
          </w:tcPr>
          <w:p w:rsidR="004A4248" w:rsidRPr="00F818B8" w:rsidRDefault="004A4248" w:rsidP="004A4248">
            <w:pPr>
              <w:pStyle w:val="NORMAL1"/>
              <w:rPr>
                <w:rFonts w:ascii="Times New Roman" w:hAnsi="Times New Roman" w:cs="Times New Roman"/>
                <w:sz w:val="20"/>
                <w:szCs w:val="20"/>
                <w:lang w:val="es-UY"/>
              </w:rPr>
            </w:pPr>
          </w:p>
          <w:p w:rsidR="004A4248" w:rsidRPr="00F818B8" w:rsidRDefault="004A4248" w:rsidP="004A4248">
            <w:pPr>
              <w:pStyle w:val="NORMAL1"/>
              <w:rPr>
                <w:rFonts w:ascii="Times New Roman" w:hAnsi="Times New Roman" w:cs="Times New Roman"/>
                <w:sz w:val="20"/>
                <w:szCs w:val="20"/>
                <w:lang w:val="es-U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UY"/>
              </w:rPr>
              <w:t>Oficina de Planeamiento y Presupuesto</w:t>
            </w:r>
          </w:p>
          <w:p w:rsidR="004A4248" w:rsidRPr="00F818B8" w:rsidRDefault="004A4248" w:rsidP="004A4248">
            <w:pPr>
              <w:pStyle w:val="NORMAL1"/>
              <w:rPr>
                <w:rFonts w:ascii="Times New Roman" w:hAnsi="Times New Roman" w:cs="Times New Roman"/>
                <w:sz w:val="20"/>
                <w:szCs w:val="20"/>
                <w:lang w:val="es-UY"/>
              </w:rPr>
            </w:pPr>
          </w:p>
        </w:tc>
      </w:tr>
    </w:tbl>
    <w:p w:rsidR="004F7163" w:rsidRDefault="004F7163" w:rsidP="004F71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7" w:color="auto"/>
        </w:pBdr>
        <w:jc w:val="both"/>
        <w:rPr>
          <w:sz w:val="20"/>
          <w:lang w:val="es-ES"/>
        </w:rPr>
      </w:pPr>
      <w:r>
        <w:rPr>
          <w:b/>
          <w:bCs/>
          <w:sz w:val="20"/>
          <w:lang w:val="es-ES"/>
        </w:rPr>
        <w:t>Breve descripción</w:t>
      </w:r>
      <w:r>
        <w:rPr>
          <w:sz w:val="20"/>
          <w:lang w:val="es-ES"/>
        </w:rPr>
        <w:t xml:space="preserve">: El Proyecto apoyará la ejecución del Programa de Apoyo a </w:t>
      </w:r>
      <w:proofErr w:type="spellStart"/>
      <w:r>
        <w:rPr>
          <w:sz w:val="20"/>
          <w:lang w:val="es-ES"/>
        </w:rPr>
        <w:t>Microfinanzas</w:t>
      </w:r>
      <w:proofErr w:type="spellEnd"/>
      <w:r>
        <w:rPr>
          <w:sz w:val="20"/>
          <w:lang w:val="es-ES"/>
        </w:rPr>
        <w:t xml:space="preserve"> para el Desarrollo Productivo, cuyo  fin último es contribuir al desarrollo sustentable de emprendimientos productivos que aumenten el empleo y faciliten la inclusión social y la reducción de la pobreza. El propósito del Programa es desarrollar las </w:t>
      </w:r>
      <w:proofErr w:type="spellStart"/>
      <w:r>
        <w:rPr>
          <w:sz w:val="20"/>
          <w:lang w:val="es-ES"/>
        </w:rPr>
        <w:t>microfinanzas</w:t>
      </w:r>
      <w:proofErr w:type="spellEnd"/>
      <w:r>
        <w:rPr>
          <w:sz w:val="20"/>
          <w:lang w:val="es-ES"/>
        </w:rPr>
        <w:t xml:space="preserve"> enfocadas en emprendimientos productivos, a través del mejoramiento del marco de funcionamiento de las </w:t>
      </w:r>
      <w:proofErr w:type="spellStart"/>
      <w:r>
        <w:rPr>
          <w:sz w:val="20"/>
          <w:lang w:val="es-ES"/>
        </w:rPr>
        <w:t>microfinanzas</w:t>
      </w:r>
      <w:proofErr w:type="spellEnd"/>
      <w:r>
        <w:rPr>
          <w:sz w:val="20"/>
          <w:lang w:val="es-ES"/>
        </w:rPr>
        <w:t xml:space="preserve">; la promoción de un acceso eficaz y eficiente a servicios </w:t>
      </w:r>
      <w:proofErr w:type="spellStart"/>
      <w:r>
        <w:rPr>
          <w:sz w:val="20"/>
          <w:lang w:val="es-ES"/>
        </w:rPr>
        <w:t>microfinancieros</w:t>
      </w:r>
      <w:proofErr w:type="spellEnd"/>
      <w:r>
        <w:rPr>
          <w:sz w:val="20"/>
          <w:lang w:val="es-ES"/>
        </w:rPr>
        <w:t xml:space="preserve">; la mejora en la provisión de servicios complementarios que faciliten el acceso a servicios financieros y el fortalecimiento de la infraestructura institucional para procurar la sostenibilidad de las </w:t>
      </w:r>
      <w:proofErr w:type="spellStart"/>
      <w:r>
        <w:rPr>
          <w:sz w:val="20"/>
          <w:lang w:val="es-ES"/>
        </w:rPr>
        <w:t>microfinanzas</w:t>
      </w:r>
      <w:proofErr w:type="spellEnd"/>
      <w:r>
        <w:rPr>
          <w:sz w:val="20"/>
          <w:lang w:val="es-ES"/>
        </w:rPr>
        <w:t xml:space="preserve"> en el país. Los productos que se esperan obtener en el marco del Proyecto son: (i) marco institucional y legal para el mejoramiento en el acceso de las </w:t>
      </w:r>
      <w:proofErr w:type="spellStart"/>
      <w:r>
        <w:rPr>
          <w:sz w:val="20"/>
          <w:lang w:val="es-ES"/>
        </w:rPr>
        <w:t>Mypes</w:t>
      </w:r>
      <w:proofErr w:type="spellEnd"/>
      <w:r>
        <w:rPr>
          <w:sz w:val="20"/>
          <w:lang w:val="es-ES"/>
        </w:rPr>
        <w:t xml:space="preserve"> a servicios financieros diseñado e </w:t>
      </w:r>
      <w:proofErr w:type="spellStart"/>
      <w:r>
        <w:rPr>
          <w:sz w:val="20"/>
          <w:lang w:val="es-ES"/>
        </w:rPr>
        <w:t>implentado</w:t>
      </w:r>
      <w:proofErr w:type="spellEnd"/>
      <w:r>
        <w:rPr>
          <w:sz w:val="20"/>
          <w:lang w:val="es-ES"/>
        </w:rPr>
        <w:t>;  (</w:t>
      </w:r>
      <w:proofErr w:type="spellStart"/>
      <w:r>
        <w:rPr>
          <w:sz w:val="20"/>
          <w:lang w:val="es-ES"/>
        </w:rPr>
        <w:t>ii</w:t>
      </w:r>
      <w:proofErr w:type="spellEnd"/>
      <w:r>
        <w:rPr>
          <w:sz w:val="20"/>
          <w:lang w:val="es-ES"/>
        </w:rPr>
        <w:t xml:space="preserve">) oferta de servicios e instrumentos financieros para atender la demanda de las </w:t>
      </w:r>
      <w:proofErr w:type="spellStart"/>
      <w:r>
        <w:rPr>
          <w:sz w:val="20"/>
          <w:lang w:val="es-ES"/>
        </w:rPr>
        <w:t>Mypes</w:t>
      </w:r>
      <w:proofErr w:type="spellEnd"/>
      <w:r>
        <w:rPr>
          <w:sz w:val="20"/>
          <w:lang w:val="es-ES"/>
        </w:rPr>
        <w:t xml:space="preserve"> desarrollados y puestos en funcionamiento; (</w:t>
      </w:r>
      <w:proofErr w:type="spellStart"/>
      <w:r>
        <w:rPr>
          <w:sz w:val="20"/>
          <w:lang w:val="es-ES"/>
        </w:rPr>
        <w:t>iii</w:t>
      </w:r>
      <w:proofErr w:type="spellEnd"/>
      <w:r>
        <w:rPr>
          <w:sz w:val="20"/>
          <w:lang w:val="es-ES"/>
        </w:rPr>
        <w:t xml:space="preserve">) oferta de servicios complementarios para facilitar el acceso más efectivo a los servicios financieros desarrollada e implantada; </w:t>
      </w:r>
      <w:proofErr w:type="spellStart"/>
      <w:r>
        <w:rPr>
          <w:sz w:val="20"/>
          <w:lang w:val="es-ES"/>
        </w:rPr>
        <w:t>iv</w:t>
      </w:r>
      <w:proofErr w:type="spellEnd"/>
      <w:r>
        <w:rPr>
          <w:sz w:val="20"/>
          <w:lang w:val="es-ES"/>
        </w:rPr>
        <w:t xml:space="preserve">) instituciones proveedoras de servicios a micro y pequeñas empresas fortalecidas. </w:t>
      </w:r>
    </w:p>
    <w:p w:rsidR="004F7163" w:rsidRDefault="00C21B78" w:rsidP="004F7163">
      <w:pPr>
        <w:tabs>
          <w:tab w:val="left" w:pos="180"/>
        </w:tabs>
        <w:rPr>
          <w:sz w:val="20"/>
          <w:lang w:val="es-ES"/>
        </w:rPr>
      </w:pPr>
      <w:r>
        <w:rPr>
          <w:noProof/>
          <w:sz w:val="20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9pt;margin-top:4.25pt;width:3in;height:140.15pt;z-index:251660288">
            <v:textbox style="mso-next-textbox:#_x0000_s1026">
              <w:txbxContent>
                <w:p w:rsidR="00DA5FBD" w:rsidRDefault="00DA5FBD" w:rsidP="004F7163">
                  <w:pPr>
                    <w:rPr>
                      <w:sz w:val="20"/>
                      <w:lang w:val="es-ES"/>
                    </w:rPr>
                  </w:pPr>
                  <w:r>
                    <w:rPr>
                      <w:sz w:val="20"/>
                      <w:lang w:val="es-ES"/>
                    </w:rPr>
                    <w:t xml:space="preserve">Presupuesto: US$ </w:t>
                  </w:r>
                  <w:r w:rsidR="00A353ED">
                    <w:rPr>
                      <w:sz w:val="20"/>
                      <w:lang w:val="es-ES"/>
                    </w:rPr>
                    <w:t>1</w:t>
                  </w:r>
                  <w:proofErr w:type="gramStart"/>
                  <w:r w:rsidR="00A353ED">
                    <w:rPr>
                      <w:sz w:val="20"/>
                      <w:lang w:val="es-ES"/>
                    </w:rPr>
                    <w:t>,319,740</w:t>
                  </w:r>
                  <w:proofErr w:type="gramEnd"/>
                </w:p>
                <w:p w:rsidR="00DA5FBD" w:rsidRDefault="00DA5FBD" w:rsidP="004F7163">
                  <w:pPr>
                    <w:rPr>
                      <w:sz w:val="20"/>
                      <w:lang w:val="es-ES"/>
                    </w:rPr>
                  </w:pPr>
                </w:p>
                <w:p w:rsidR="00A353ED" w:rsidRDefault="00DA5FBD" w:rsidP="004F7163">
                  <w:pPr>
                    <w:rPr>
                      <w:sz w:val="20"/>
                      <w:lang w:val="es-ES"/>
                    </w:rPr>
                  </w:pPr>
                  <w:r>
                    <w:rPr>
                      <w:sz w:val="20"/>
                      <w:lang w:val="es-ES"/>
                    </w:rPr>
                    <w:t xml:space="preserve">Honorarios por  servicios generales </w:t>
                  </w:r>
                </w:p>
                <w:p w:rsidR="00DA5FBD" w:rsidRDefault="00DA5FBD" w:rsidP="004F7163">
                  <w:pPr>
                    <w:rPr>
                      <w:sz w:val="20"/>
                      <w:lang w:val="es-ES_tradnl"/>
                    </w:rPr>
                  </w:pPr>
                  <w:proofErr w:type="gramStart"/>
                  <w:r>
                    <w:rPr>
                      <w:sz w:val="20"/>
                      <w:lang w:val="es-ES"/>
                    </w:rPr>
                    <w:t>de</w:t>
                  </w:r>
                  <w:proofErr w:type="gramEnd"/>
                  <w:r>
                    <w:rPr>
                      <w:sz w:val="20"/>
                      <w:lang w:val="es-ES"/>
                    </w:rPr>
                    <w:t xml:space="preserve"> gestión y servicios de apoyo a la implementación: </w:t>
                  </w:r>
                  <w:r>
                    <w:rPr>
                      <w:sz w:val="20"/>
                      <w:lang w:val="es-ES_tradnl"/>
                    </w:rPr>
                    <w:t xml:space="preserve">U$S  </w:t>
                  </w:r>
                  <w:r w:rsidR="00A353ED">
                    <w:rPr>
                      <w:sz w:val="20"/>
                      <w:lang w:val="es-ES_tradnl"/>
                    </w:rPr>
                    <w:t>65,959</w:t>
                  </w:r>
                </w:p>
                <w:p w:rsidR="00DA5FBD" w:rsidRDefault="00DA5FBD" w:rsidP="004F7163">
                  <w:pPr>
                    <w:pStyle w:val="xl57"/>
                    <w:widowControl w:val="0"/>
                    <w:spacing w:before="0" w:beforeAutospacing="0" w:after="0" w:afterAutospacing="0"/>
                    <w:textAlignment w:val="auto"/>
                    <w:rPr>
                      <w:rFonts w:ascii="Times New Roman" w:hAnsi="Times New Roman"/>
                      <w:sz w:val="20"/>
                      <w:szCs w:val="20"/>
                      <w:lang w:val="es-ES_tradnl" w:eastAsia="es-ES"/>
                    </w:rPr>
                  </w:pPr>
                </w:p>
                <w:p w:rsidR="00DA5FBD" w:rsidRDefault="00DA5FBD" w:rsidP="004F7163">
                  <w:pPr>
                    <w:rPr>
                      <w:sz w:val="20"/>
                      <w:lang w:val="es-ES_tradnl"/>
                    </w:rPr>
                  </w:pPr>
                  <w:r>
                    <w:rPr>
                      <w:sz w:val="20"/>
                      <w:lang w:val="es-ES_tradnl"/>
                    </w:rPr>
                    <w:t xml:space="preserve">Presupuesto total: U$S  </w:t>
                  </w:r>
                  <w:r w:rsidR="00A353ED">
                    <w:rPr>
                      <w:sz w:val="20"/>
                      <w:lang w:val="es-ES_tradnl"/>
                    </w:rPr>
                    <w:t>1</w:t>
                  </w:r>
                  <w:proofErr w:type="gramStart"/>
                  <w:r w:rsidR="00A353ED">
                    <w:rPr>
                      <w:sz w:val="20"/>
                      <w:lang w:val="es-ES_tradnl"/>
                    </w:rPr>
                    <w:t>,385,729</w:t>
                  </w:r>
                  <w:proofErr w:type="gramEnd"/>
                </w:p>
                <w:p w:rsidR="00DA5FBD" w:rsidRDefault="00DA5FBD" w:rsidP="004F7163">
                  <w:pPr>
                    <w:rPr>
                      <w:sz w:val="20"/>
                      <w:lang w:val="es-ES_tradnl"/>
                    </w:rPr>
                  </w:pPr>
                </w:p>
                <w:p w:rsidR="00DA5FBD" w:rsidRDefault="00DA5FBD" w:rsidP="004F7163">
                  <w:pPr>
                    <w:numPr>
                      <w:ilvl w:val="0"/>
                      <w:numId w:val="4"/>
                    </w:numPr>
                    <w:rPr>
                      <w:sz w:val="20"/>
                      <w:lang w:val="es-ES_tradnl"/>
                    </w:rPr>
                  </w:pPr>
                  <w:r>
                    <w:rPr>
                      <w:sz w:val="20"/>
                      <w:lang w:val="es-ES_tradnl"/>
                    </w:rPr>
                    <w:t>Gobierno (OPP): U$S 158</w:t>
                  </w:r>
                  <w:r w:rsidR="00A353ED">
                    <w:rPr>
                      <w:sz w:val="20"/>
                      <w:lang w:val="es-ES_tradnl"/>
                    </w:rPr>
                    <w:t>,</w:t>
                  </w:r>
                  <w:r>
                    <w:rPr>
                      <w:sz w:val="20"/>
                      <w:lang w:val="es-ES_tradnl"/>
                    </w:rPr>
                    <w:t>584</w:t>
                  </w:r>
                </w:p>
                <w:p w:rsidR="00DA5FBD" w:rsidRDefault="00DA5FBD" w:rsidP="004F7163">
                  <w:pPr>
                    <w:numPr>
                      <w:ilvl w:val="0"/>
                      <w:numId w:val="4"/>
                    </w:numPr>
                    <w:rPr>
                      <w:sz w:val="20"/>
                      <w:lang w:val="es-ES_tradnl"/>
                    </w:rPr>
                  </w:pPr>
                  <w:r>
                    <w:rPr>
                      <w:sz w:val="20"/>
                      <w:lang w:val="es-ES_tradnl"/>
                    </w:rPr>
                    <w:t xml:space="preserve">Otros: (BID-Contrato de Préstamo N°1874/OC-UR): U$S 1,227,145                                                    </w:t>
                  </w:r>
                </w:p>
                <w:p w:rsidR="00DA5FBD" w:rsidRDefault="00DA5FBD" w:rsidP="004F7163">
                  <w:pPr>
                    <w:pStyle w:val="xl57"/>
                    <w:widowControl w:val="0"/>
                    <w:spacing w:before="0" w:beforeAutospacing="0" w:after="0" w:afterAutospacing="0"/>
                    <w:textAlignment w:val="auto"/>
                    <w:rPr>
                      <w:rFonts w:ascii="Courier" w:hAnsi="Courier"/>
                      <w:sz w:val="20"/>
                      <w:szCs w:val="20"/>
                      <w:lang w:val="es-ES_tradnl" w:eastAsia="es-ES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lang w:val="es-ES"/>
        </w:rPr>
        <w:pict>
          <v:shape id="_x0000_s1027" type="#_x0000_t202" style="position:absolute;margin-left:-3.5pt;margin-top:1.15pt;width:270pt;height:143.25pt;z-index:251661312">
            <v:textbox style="mso-next-textbox:#_x0000_s1027">
              <w:txbxContent>
                <w:p w:rsidR="00DA5FBD" w:rsidRDefault="00DA5FBD" w:rsidP="004F7163">
                  <w:pPr>
                    <w:rPr>
                      <w:sz w:val="20"/>
                      <w:lang w:val="es-ES_tradnl"/>
                    </w:rPr>
                  </w:pPr>
                  <w:r>
                    <w:rPr>
                      <w:sz w:val="20"/>
                      <w:lang w:val="es-ES_tradnl"/>
                    </w:rPr>
                    <w:t>Período del Programa de País</w:t>
                  </w:r>
                  <w:proofErr w:type="gramStart"/>
                  <w:r>
                    <w:rPr>
                      <w:sz w:val="20"/>
                      <w:lang w:val="es-ES_tradnl"/>
                    </w:rPr>
                    <w:t>:  2011</w:t>
                  </w:r>
                  <w:proofErr w:type="gramEnd"/>
                  <w:r>
                    <w:rPr>
                      <w:sz w:val="20"/>
                      <w:lang w:val="es-ES_tradnl"/>
                    </w:rPr>
                    <w:t>-2015</w:t>
                  </w:r>
                </w:p>
                <w:p w:rsidR="00DA5FBD" w:rsidRDefault="00DA5FBD" w:rsidP="004F7163">
                  <w:pPr>
                    <w:rPr>
                      <w:sz w:val="20"/>
                      <w:lang w:val="es-ES_tradnl"/>
                    </w:rPr>
                  </w:pPr>
                  <w:r>
                    <w:rPr>
                      <w:sz w:val="20"/>
                      <w:lang w:val="es-ES_tradnl"/>
                    </w:rPr>
                    <w:t>Componente del Programa: Fortalecimiento de la gobernabilidad democrática nacional y local.</w:t>
                  </w:r>
                </w:p>
                <w:p w:rsidR="00DA5FBD" w:rsidRDefault="00DA5FBD" w:rsidP="004F7163">
                  <w:pPr>
                    <w:jc w:val="center"/>
                    <w:rPr>
                      <w:sz w:val="20"/>
                      <w:lang w:val="es-ES_tradnl"/>
                    </w:rPr>
                  </w:pPr>
                  <w:r>
                    <w:rPr>
                      <w:sz w:val="20"/>
                      <w:lang w:val="es-ES_tradnl"/>
                    </w:rPr>
                    <w:t>Nombre del Proyecto</w:t>
                  </w:r>
                  <w:proofErr w:type="gramStart"/>
                  <w:r>
                    <w:rPr>
                      <w:sz w:val="20"/>
                      <w:lang w:val="es-ES_tradnl"/>
                    </w:rPr>
                    <w:t>:  Apoyo</w:t>
                  </w:r>
                  <w:proofErr w:type="gramEnd"/>
                  <w:r>
                    <w:rPr>
                      <w:sz w:val="20"/>
                      <w:lang w:val="es-ES_tradnl"/>
                    </w:rPr>
                    <w:t xml:space="preserve"> a la ejecución del Programa de Apoyo a </w:t>
                  </w:r>
                  <w:proofErr w:type="spellStart"/>
                  <w:r>
                    <w:rPr>
                      <w:sz w:val="20"/>
                      <w:lang w:val="es-ES_tradnl"/>
                    </w:rPr>
                    <w:t>Microfinanzas</w:t>
                  </w:r>
                  <w:proofErr w:type="spellEnd"/>
                  <w:r>
                    <w:rPr>
                      <w:sz w:val="20"/>
                      <w:lang w:val="es-ES_tradnl"/>
                    </w:rPr>
                    <w:t xml:space="preserve"> para el Desarrollo Productivo.</w:t>
                  </w:r>
                </w:p>
                <w:p w:rsidR="00DA5FBD" w:rsidRDefault="00DA5FBD" w:rsidP="004F7163">
                  <w:pPr>
                    <w:pBdr>
                      <w:bottom w:val="single" w:sz="12" w:space="1" w:color="auto"/>
                    </w:pBdr>
                    <w:rPr>
                      <w:sz w:val="20"/>
                      <w:lang w:val="es-ES_tradnl"/>
                    </w:rPr>
                  </w:pPr>
                  <w:r>
                    <w:rPr>
                      <w:sz w:val="20"/>
                      <w:lang w:val="es-ES_tradnl"/>
                    </w:rPr>
                    <w:t xml:space="preserve">Identificación del Proyecto: </w:t>
                  </w:r>
                  <w:proofErr w:type="spellStart"/>
                  <w:r>
                    <w:rPr>
                      <w:sz w:val="20"/>
                      <w:lang w:val="es-ES_tradnl"/>
                    </w:rPr>
                    <w:t>Award</w:t>
                  </w:r>
                  <w:proofErr w:type="spellEnd"/>
                  <w:r>
                    <w:rPr>
                      <w:sz w:val="20"/>
                      <w:lang w:val="es-ES_tradnl"/>
                    </w:rPr>
                    <w:t xml:space="preserve"> Id: 00048574</w:t>
                  </w:r>
                </w:p>
                <w:p w:rsidR="00DA5FBD" w:rsidRDefault="00DA5FBD" w:rsidP="004F7163">
                  <w:pPr>
                    <w:pBdr>
                      <w:bottom w:val="single" w:sz="12" w:space="1" w:color="auto"/>
                    </w:pBdr>
                    <w:rPr>
                      <w:sz w:val="20"/>
                      <w:lang w:val="es-ES_tradnl"/>
                    </w:rPr>
                  </w:pPr>
                  <w:r>
                    <w:rPr>
                      <w:sz w:val="20"/>
                      <w:lang w:val="es-ES_tradnl"/>
                    </w:rPr>
                    <w:t xml:space="preserve">                                              Project Id: 00058792</w:t>
                  </w:r>
                </w:p>
                <w:p w:rsidR="00DA5FBD" w:rsidRDefault="00DA5FBD" w:rsidP="004F7163">
                  <w:pPr>
                    <w:numPr>
                      <w:ins w:id="0" w:author="Unknown"/>
                    </w:numPr>
                    <w:pBdr>
                      <w:bottom w:val="single" w:sz="12" w:space="1" w:color="auto"/>
                    </w:pBdr>
                    <w:rPr>
                      <w:sz w:val="20"/>
                      <w:lang w:val="es-ES_tradnl"/>
                    </w:rPr>
                  </w:pPr>
                  <w:r>
                    <w:rPr>
                      <w:sz w:val="20"/>
                      <w:lang w:val="es-ES_tradnl"/>
                    </w:rPr>
                    <w:t xml:space="preserve">Duración del Proyecto:   64 meses </w:t>
                  </w:r>
                </w:p>
                <w:p w:rsidR="00DA5FBD" w:rsidRDefault="00DA5FBD" w:rsidP="004F7163">
                  <w:pPr>
                    <w:pBdr>
                      <w:bottom w:val="single" w:sz="12" w:space="1" w:color="auto"/>
                    </w:pBdr>
                    <w:rPr>
                      <w:sz w:val="20"/>
                      <w:lang w:val="es-ES_tradnl"/>
                    </w:rPr>
                  </w:pPr>
                  <w:r>
                    <w:rPr>
                      <w:sz w:val="20"/>
                      <w:lang w:val="es-ES_tradnl"/>
                    </w:rPr>
                    <w:t>Fecha de inicio: Noviembre de 2007</w:t>
                  </w:r>
                </w:p>
                <w:p w:rsidR="00DA5FBD" w:rsidRDefault="00DA5FBD" w:rsidP="004F7163">
                  <w:pPr>
                    <w:pBdr>
                      <w:bottom w:val="single" w:sz="12" w:space="1" w:color="auto"/>
                    </w:pBdr>
                    <w:rPr>
                      <w:sz w:val="20"/>
                      <w:lang w:val="es-ES_tradnl"/>
                    </w:rPr>
                  </w:pPr>
                  <w:r>
                    <w:rPr>
                      <w:sz w:val="20"/>
                      <w:lang w:val="es-ES_tradnl"/>
                    </w:rPr>
                    <w:t>Fecha de término: Febrero de 2013</w:t>
                  </w:r>
                </w:p>
                <w:p w:rsidR="00DA5FBD" w:rsidRDefault="00DA5FBD" w:rsidP="004F7163">
                  <w:pPr>
                    <w:pBdr>
                      <w:bottom w:val="single" w:sz="12" w:space="1" w:color="auto"/>
                    </w:pBdr>
                    <w:rPr>
                      <w:sz w:val="18"/>
                      <w:lang w:val="es-ES_tradnl"/>
                    </w:rPr>
                  </w:pPr>
                  <w:r>
                    <w:rPr>
                      <w:sz w:val="18"/>
                      <w:lang w:val="es-ES_tradnl"/>
                    </w:rPr>
                    <w:t>Acuerdos de Gestión: (si los hay) Ejecución nacional NEX</w:t>
                  </w:r>
                </w:p>
              </w:txbxContent>
            </v:textbox>
          </v:shape>
        </w:pict>
      </w:r>
    </w:p>
    <w:p w:rsidR="004F7163" w:rsidRDefault="004F7163" w:rsidP="004F7163">
      <w:pPr>
        <w:tabs>
          <w:tab w:val="left" w:pos="180"/>
        </w:tabs>
        <w:rPr>
          <w:sz w:val="20"/>
          <w:lang w:val="es-ES"/>
        </w:rPr>
      </w:pPr>
    </w:p>
    <w:p w:rsidR="004F7163" w:rsidRDefault="004F7163" w:rsidP="004F7163">
      <w:pPr>
        <w:rPr>
          <w:sz w:val="20"/>
          <w:lang w:val="es-ES"/>
        </w:rPr>
      </w:pPr>
    </w:p>
    <w:p w:rsidR="004F7163" w:rsidRDefault="004F7163" w:rsidP="004F7163">
      <w:pPr>
        <w:rPr>
          <w:sz w:val="20"/>
          <w:lang w:val="es-ES"/>
        </w:rPr>
      </w:pPr>
    </w:p>
    <w:p w:rsidR="004F7163" w:rsidRDefault="004F7163" w:rsidP="004F7163">
      <w:pPr>
        <w:rPr>
          <w:sz w:val="20"/>
          <w:lang w:val="es-ES"/>
        </w:rPr>
      </w:pPr>
    </w:p>
    <w:p w:rsidR="004F7163" w:rsidRDefault="004F7163" w:rsidP="004F7163">
      <w:pPr>
        <w:rPr>
          <w:sz w:val="20"/>
          <w:lang w:val="es-ES"/>
        </w:rPr>
      </w:pPr>
    </w:p>
    <w:p w:rsidR="004F7163" w:rsidRDefault="004F7163" w:rsidP="004F7163">
      <w:pPr>
        <w:rPr>
          <w:sz w:val="20"/>
          <w:lang w:val="es-ES"/>
        </w:rPr>
      </w:pPr>
    </w:p>
    <w:p w:rsidR="004F7163" w:rsidRDefault="004F7163" w:rsidP="004F7163">
      <w:pPr>
        <w:rPr>
          <w:sz w:val="20"/>
          <w:lang w:val="es-ES"/>
        </w:rPr>
      </w:pPr>
    </w:p>
    <w:p w:rsidR="004F7163" w:rsidRDefault="004F7163" w:rsidP="004F7163">
      <w:pPr>
        <w:rPr>
          <w:sz w:val="20"/>
          <w:lang w:val="es-ES"/>
        </w:rPr>
      </w:pPr>
    </w:p>
    <w:p w:rsidR="004F7163" w:rsidRDefault="004F7163" w:rsidP="004F7163">
      <w:pPr>
        <w:rPr>
          <w:sz w:val="20"/>
          <w:lang w:val="es-ES"/>
        </w:rPr>
      </w:pPr>
    </w:p>
    <w:p w:rsidR="00DA5FBD" w:rsidRDefault="00DA5FBD" w:rsidP="004F7163">
      <w:pPr>
        <w:rPr>
          <w:b/>
          <w:lang w:val="es-ES"/>
        </w:rPr>
      </w:pPr>
    </w:p>
    <w:p w:rsidR="00DA5FBD" w:rsidRDefault="00DA5FBD" w:rsidP="004F7163">
      <w:pPr>
        <w:rPr>
          <w:b/>
          <w:lang w:val="es-ES"/>
        </w:rPr>
      </w:pPr>
    </w:p>
    <w:p w:rsidR="004F7163" w:rsidRDefault="004F7163" w:rsidP="004F7163">
      <w:pPr>
        <w:rPr>
          <w:b/>
          <w:lang w:val="es-ES"/>
        </w:rPr>
      </w:pPr>
      <w:r>
        <w:rPr>
          <w:b/>
          <w:lang w:val="es-ES"/>
        </w:rPr>
        <w:t xml:space="preserve">Aprobado </w:t>
      </w:r>
      <w:proofErr w:type="gramStart"/>
      <w:r>
        <w:rPr>
          <w:b/>
          <w:lang w:val="es-ES"/>
        </w:rPr>
        <w:t>por :</w:t>
      </w:r>
      <w:proofErr w:type="gramEnd"/>
    </w:p>
    <w:p w:rsidR="004F7163" w:rsidRDefault="004F7163" w:rsidP="004F7163">
      <w:pPr>
        <w:rPr>
          <w:b/>
          <w:lang w:val="es-ES"/>
        </w:rPr>
      </w:pPr>
    </w:p>
    <w:p w:rsidR="004F7163" w:rsidRDefault="004F7163" w:rsidP="004F7163">
      <w:pPr>
        <w:rPr>
          <w:b/>
          <w:u w:val="single"/>
          <w:lang w:val="es-ES"/>
        </w:rPr>
      </w:pPr>
    </w:p>
    <w:p w:rsidR="004A4248" w:rsidRDefault="004A4248" w:rsidP="004A4248">
      <w:pPr>
        <w:rPr>
          <w:b/>
          <w:u w:val="single"/>
          <w:lang w:val="es-ES"/>
        </w:rPr>
      </w:pPr>
      <w:r>
        <w:rPr>
          <w:b/>
          <w:u w:val="single"/>
          <w:lang w:val="es-ES"/>
        </w:rPr>
        <w:tab/>
      </w:r>
      <w:r>
        <w:rPr>
          <w:b/>
          <w:u w:val="single"/>
          <w:lang w:val="es-ES"/>
        </w:rPr>
        <w:tab/>
      </w:r>
      <w:r>
        <w:rPr>
          <w:b/>
          <w:u w:val="single"/>
          <w:lang w:val="es-ES"/>
        </w:rPr>
        <w:tab/>
      </w:r>
      <w:r>
        <w:rPr>
          <w:b/>
          <w:u w:val="single"/>
          <w:lang w:val="es-ES"/>
        </w:rPr>
        <w:tab/>
      </w:r>
      <w:r>
        <w:rPr>
          <w:b/>
          <w:u w:val="single"/>
          <w:lang w:val="es-ES"/>
        </w:rPr>
        <w:tab/>
      </w:r>
      <w:r>
        <w:rPr>
          <w:b/>
          <w:u w:val="single"/>
          <w:lang w:val="es-ES"/>
        </w:rPr>
        <w:tab/>
      </w:r>
      <w:r>
        <w:rPr>
          <w:b/>
          <w:u w:val="single"/>
          <w:lang w:val="es-ES"/>
        </w:rPr>
        <w:tab/>
      </w:r>
      <w:r>
        <w:rPr>
          <w:b/>
          <w:u w:val="single"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u w:val="single"/>
          <w:lang w:val="es-ES"/>
        </w:rPr>
        <w:tab/>
      </w:r>
      <w:r>
        <w:rPr>
          <w:b/>
          <w:u w:val="single"/>
          <w:lang w:val="es-ES"/>
        </w:rPr>
        <w:tab/>
      </w:r>
      <w:r>
        <w:rPr>
          <w:b/>
          <w:u w:val="single"/>
          <w:lang w:val="es-ES"/>
        </w:rPr>
        <w:tab/>
      </w:r>
    </w:p>
    <w:p w:rsidR="004A4248" w:rsidRDefault="004A4248" w:rsidP="004A4248">
      <w:pPr>
        <w:rPr>
          <w:b/>
          <w:lang w:val="es-ES"/>
        </w:rPr>
      </w:pPr>
      <w:r>
        <w:rPr>
          <w:b/>
          <w:lang w:val="es-ES"/>
        </w:rPr>
        <w:t>Oficina de Planeamiento y Presupuesto</w:t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  <w:t xml:space="preserve"> Fecha</w:t>
      </w:r>
    </w:p>
    <w:p w:rsidR="004A4248" w:rsidRDefault="004A4248" w:rsidP="004F7163">
      <w:pPr>
        <w:rPr>
          <w:b/>
          <w:u w:val="single"/>
          <w:lang w:val="es-ES"/>
        </w:rPr>
      </w:pPr>
    </w:p>
    <w:p w:rsidR="004A4248" w:rsidRDefault="004A4248" w:rsidP="004F7163">
      <w:pPr>
        <w:rPr>
          <w:b/>
          <w:u w:val="single"/>
          <w:lang w:val="es-ES"/>
        </w:rPr>
      </w:pPr>
    </w:p>
    <w:p w:rsidR="004F7163" w:rsidRDefault="004F7163" w:rsidP="004F7163">
      <w:pPr>
        <w:rPr>
          <w:b/>
          <w:u w:val="single"/>
          <w:lang w:val="es-ES"/>
        </w:rPr>
      </w:pPr>
      <w:r>
        <w:rPr>
          <w:b/>
          <w:u w:val="single"/>
          <w:lang w:val="es-ES"/>
        </w:rPr>
        <w:tab/>
      </w:r>
      <w:r>
        <w:rPr>
          <w:b/>
          <w:u w:val="single"/>
          <w:lang w:val="es-ES"/>
        </w:rPr>
        <w:tab/>
      </w:r>
      <w:r>
        <w:rPr>
          <w:b/>
          <w:u w:val="single"/>
          <w:lang w:val="es-ES"/>
        </w:rPr>
        <w:tab/>
      </w:r>
      <w:r>
        <w:rPr>
          <w:b/>
          <w:u w:val="single"/>
          <w:lang w:val="es-ES"/>
        </w:rPr>
        <w:tab/>
      </w:r>
      <w:r>
        <w:rPr>
          <w:b/>
          <w:u w:val="single"/>
          <w:lang w:val="es-ES"/>
        </w:rPr>
        <w:tab/>
      </w:r>
      <w:r>
        <w:rPr>
          <w:b/>
          <w:u w:val="single"/>
          <w:lang w:val="es-ES"/>
        </w:rPr>
        <w:tab/>
      </w:r>
      <w:r>
        <w:rPr>
          <w:b/>
          <w:u w:val="single"/>
          <w:lang w:val="es-ES"/>
        </w:rPr>
        <w:tab/>
      </w:r>
      <w:r>
        <w:rPr>
          <w:b/>
          <w:u w:val="single"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u w:val="single"/>
          <w:lang w:val="es-ES"/>
        </w:rPr>
        <w:tab/>
      </w:r>
      <w:r>
        <w:rPr>
          <w:b/>
          <w:u w:val="single"/>
          <w:lang w:val="es-ES"/>
        </w:rPr>
        <w:tab/>
      </w:r>
      <w:r>
        <w:rPr>
          <w:b/>
          <w:u w:val="single"/>
          <w:lang w:val="es-ES"/>
        </w:rPr>
        <w:tab/>
      </w:r>
    </w:p>
    <w:p w:rsidR="004F7163" w:rsidRDefault="004F7163" w:rsidP="004F7163">
      <w:pPr>
        <w:rPr>
          <w:b/>
          <w:lang w:val="es-ES"/>
        </w:rPr>
      </w:pPr>
      <w:r>
        <w:rPr>
          <w:b/>
          <w:lang w:val="es-ES"/>
        </w:rPr>
        <w:t>Programa de las Naciones Unidas para el Desarrollo</w:t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  <w:t xml:space="preserve"> Fecha</w:t>
      </w:r>
    </w:p>
    <w:p w:rsidR="004F7163" w:rsidRDefault="004F7163">
      <w:pPr>
        <w:rPr>
          <w:spacing w:val="-3"/>
          <w:szCs w:val="20"/>
          <w:lang w:val="es-ES"/>
        </w:rPr>
      </w:pPr>
      <w:r>
        <w:rPr>
          <w:spacing w:val="-3"/>
          <w:szCs w:val="20"/>
          <w:lang w:val="es-ES"/>
        </w:rPr>
        <w:br w:type="page"/>
      </w:r>
    </w:p>
    <w:p w:rsidR="004F7163" w:rsidRDefault="004F7163">
      <w:pPr>
        <w:jc w:val="both"/>
        <w:rPr>
          <w:spacing w:val="-3"/>
          <w:szCs w:val="20"/>
          <w:lang w:val="es-ES"/>
        </w:rPr>
        <w:sectPr w:rsidR="004F7163" w:rsidSect="00595769">
          <w:pgSz w:w="12240" w:h="15840" w:code="1"/>
          <w:pgMar w:top="1134" w:right="1183" w:bottom="993" w:left="1560" w:header="720" w:footer="720" w:gutter="0"/>
          <w:cols w:space="720"/>
          <w:noEndnote/>
          <w:docGrid w:linePitch="326"/>
        </w:sectPr>
      </w:pPr>
    </w:p>
    <w:p w:rsidR="001A1601" w:rsidRDefault="001A1601" w:rsidP="001A1601">
      <w:pPr>
        <w:pStyle w:val="Textodenotaalfinal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lastRenderedPageBreak/>
        <w:t xml:space="preserve">IV. PLAN DE TRABAJO ANUAL          </w:t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  <w:t>AÑO</w:t>
      </w:r>
      <w:proofErr w:type="gramStart"/>
      <w:r>
        <w:rPr>
          <w:rFonts w:ascii="Times New Roman" w:hAnsi="Times New Roman"/>
          <w:b/>
          <w:bCs/>
          <w:sz w:val="20"/>
        </w:rPr>
        <w:t>:  20</w:t>
      </w:r>
      <w:r w:rsidR="00036AAE">
        <w:rPr>
          <w:rFonts w:ascii="Times New Roman" w:hAnsi="Times New Roman"/>
          <w:b/>
          <w:bCs/>
          <w:sz w:val="20"/>
        </w:rPr>
        <w:t>11</w:t>
      </w:r>
      <w:proofErr w:type="gramEnd"/>
    </w:p>
    <w:tbl>
      <w:tblPr>
        <w:tblW w:w="14418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2700"/>
        <w:gridCol w:w="900"/>
        <w:gridCol w:w="900"/>
        <w:gridCol w:w="1080"/>
        <w:gridCol w:w="1080"/>
        <w:gridCol w:w="720"/>
        <w:gridCol w:w="900"/>
        <w:gridCol w:w="900"/>
        <w:gridCol w:w="930"/>
        <w:gridCol w:w="1788"/>
        <w:gridCol w:w="1080"/>
      </w:tblGrid>
      <w:tr w:rsidR="004A4248" w:rsidRPr="007F7768" w:rsidTr="004A4248">
        <w:trPr>
          <w:cantSplit/>
          <w:trHeight w:val="541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4248" w:rsidRPr="004A4248" w:rsidRDefault="004A4248" w:rsidP="004A4248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es-ES"/>
              </w:rPr>
            </w:pPr>
            <w:r w:rsidRPr="004A4248">
              <w:rPr>
                <w:b/>
                <w:bCs/>
                <w:sz w:val="20"/>
                <w:szCs w:val="20"/>
                <w:lang w:val="es-ES"/>
              </w:rPr>
              <w:t>PRO</w:t>
            </w:r>
            <w:r>
              <w:rPr>
                <w:b/>
                <w:bCs/>
                <w:sz w:val="20"/>
                <w:szCs w:val="20"/>
                <w:lang w:val="es-ES"/>
              </w:rPr>
              <w:t>DUC</w:t>
            </w:r>
            <w:r w:rsidRPr="004A4248">
              <w:rPr>
                <w:b/>
                <w:bCs/>
                <w:sz w:val="20"/>
                <w:szCs w:val="20"/>
                <w:lang w:val="es-ES"/>
              </w:rPr>
              <w:t>TOS ESPERADOS CP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4248" w:rsidRPr="004A4248" w:rsidRDefault="004A4248" w:rsidP="004A4248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4A4248" w:rsidRDefault="004A4248" w:rsidP="004A4248">
            <w:pPr>
              <w:pStyle w:val="Ttulo9"/>
            </w:pPr>
            <w:r>
              <w:t>ACTIVIDADES PLANIFICADAS/ Productos</w:t>
            </w:r>
          </w:p>
          <w:p w:rsidR="004A4248" w:rsidRPr="007F7768" w:rsidRDefault="004A4248" w:rsidP="004A424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4248" w:rsidRPr="007F7768" w:rsidRDefault="004A4248" w:rsidP="004A424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4248" w:rsidRPr="007F7768" w:rsidRDefault="004A4248" w:rsidP="004A424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7F7768">
              <w:rPr>
                <w:b/>
                <w:bCs/>
                <w:sz w:val="20"/>
                <w:szCs w:val="20"/>
              </w:rPr>
              <w:t xml:space="preserve">CALENDARIO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4248" w:rsidRPr="007F7768" w:rsidRDefault="004A4248" w:rsidP="004A424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4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4248" w:rsidRPr="007F7768" w:rsidRDefault="004A4248" w:rsidP="004A424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7F7768">
              <w:rPr>
                <w:b/>
                <w:bCs/>
                <w:sz w:val="20"/>
                <w:szCs w:val="20"/>
              </w:rPr>
              <w:t>PRESUPUESTO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A4248" w:rsidRPr="007F7768" w:rsidRDefault="004A4248" w:rsidP="004A424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</w:tr>
      <w:tr w:rsidR="004A4248" w:rsidRPr="007F7768" w:rsidTr="004A4248">
        <w:trPr>
          <w:cantSplit/>
          <w:trHeight w:val="51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4248" w:rsidRPr="007F7768" w:rsidRDefault="004A4248" w:rsidP="004A4248">
            <w:pPr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248" w:rsidRPr="007F7768" w:rsidRDefault="004A4248" w:rsidP="004A4248">
            <w:pPr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4248" w:rsidRPr="007F7768" w:rsidRDefault="004A4248" w:rsidP="004A424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7F7768">
              <w:rPr>
                <w:b/>
                <w:bCs/>
                <w:sz w:val="20"/>
                <w:szCs w:val="20"/>
              </w:rPr>
              <w:t>T1               U$S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4248" w:rsidRPr="007F7768" w:rsidRDefault="004A4248" w:rsidP="004A424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7F7768">
              <w:rPr>
                <w:b/>
                <w:bCs/>
                <w:sz w:val="20"/>
                <w:szCs w:val="20"/>
              </w:rPr>
              <w:t>T2              U$S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4248" w:rsidRPr="007F7768" w:rsidRDefault="004A4248" w:rsidP="004A424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7F7768">
              <w:rPr>
                <w:b/>
                <w:bCs/>
                <w:sz w:val="20"/>
                <w:szCs w:val="20"/>
              </w:rPr>
              <w:t>T3              U$S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4248" w:rsidRPr="007F7768" w:rsidRDefault="004A4248" w:rsidP="004A424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7F7768">
              <w:rPr>
                <w:b/>
                <w:bCs/>
                <w:sz w:val="20"/>
                <w:szCs w:val="20"/>
              </w:rPr>
              <w:t>T4                   U$S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4248" w:rsidRPr="007F7768" w:rsidRDefault="004A4248" w:rsidP="004A424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proofErr w:type="spellStart"/>
            <w:r w:rsidRPr="007F7768">
              <w:rPr>
                <w:b/>
                <w:bCs/>
                <w:sz w:val="20"/>
                <w:szCs w:val="20"/>
              </w:rPr>
              <w:t>Otros</w:t>
            </w:r>
            <w:proofErr w:type="spellEnd"/>
            <w:r w:rsidRPr="007F776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F7768">
              <w:rPr>
                <w:b/>
                <w:bCs/>
                <w:sz w:val="20"/>
                <w:szCs w:val="20"/>
              </w:rPr>
              <w:t>asocia</w:t>
            </w:r>
            <w:proofErr w:type="spellEnd"/>
            <w:r w:rsidRPr="007F7768">
              <w:rPr>
                <w:b/>
                <w:bCs/>
                <w:sz w:val="20"/>
                <w:szCs w:val="20"/>
              </w:rPr>
              <w:t>-dos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4248" w:rsidRPr="007F7768" w:rsidRDefault="004A4248" w:rsidP="004A424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proofErr w:type="spellStart"/>
            <w:r w:rsidRPr="007F7768">
              <w:rPr>
                <w:b/>
                <w:bCs/>
                <w:sz w:val="20"/>
                <w:szCs w:val="20"/>
              </w:rPr>
              <w:t>Fuente</w:t>
            </w:r>
            <w:proofErr w:type="spellEnd"/>
            <w:r w:rsidRPr="007F7768">
              <w:rPr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7F7768">
              <w:rPr>
                <w:b/>
                <w:bCs/>
                <w:sz w:val="20"/>
                <w:szCs w:val="20"/>
              </w:rPr>
              <w:t>fondos</w:t>
            </w:r>
            <w:proofErr w:type="spellEnd"/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4248" w:rsidRPr="007F7768" w:rsidRDefault="004A4248" w:rsidP="004A424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proofErr w:type="spellStart"/>
            <w:r w:rsidRPr="007F7768">
              <w:rPr>
                <w:b/>
                <w:bCs/>
                <w:sz w:val="20"/>
                <w:szCs w:val="20"/>
              </w:rPr>
              <w:t>Donante</w:t>
            </w:r>
            <w:proofErr w:type="spellEnd"/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4248" w:rsidRPr="007F7768" w:rsidRDefault="004A4248" w:rsidP="004A424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F7768">
              <w:rPr>
                <w:b/>
                <w:bCs/>
                <w:sz w:val="20"/>
                <w:szCs w:val="20"/>
              </w:rPr>
              <w:t>Pda</w:t>
            </w:r>
            <w:proofErr w:type="spellEnd"/>
          </w:p>
          <w:p w:rsidR="004A4248" w:rsidRPr="007F7768" w:rsidRDefault="004A4248" w:rsidP="004A424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proofErr w:type="spellStart"/>
            <w:r w:rsidRPr="007F7768">
              <w:rPr>
                <w:b/>
                <w:bCs/>
                <w:sz w:val="20"/>
                <w:szCs w:val="20"/>
              </w:rPr>
              <w:t>presu-puestal</w:t>
            </w:r>
            <w:proofErr w:type="spellEnd"/>
            <w:r w:rsidRPr="007F77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4248" w:rsidRPr="007F7768" w:rsidRDefault="004A4248" w:rsidP="004A424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proofErr w:type="spellStart"/>
            <w:r w:rsidRPr="007F7768">
              <w:rPr>
                <w:rFonts w:eastAsia="Arial Unicode MS"/>
                <w:b/>
                <w:bCs/>
                <w:sz w:val="20"/>
                <w:szCs w:val="20"/>
              </w:rPr>
              <w:t>Descripción</w:t>
            </w:r>
            <w:proofErr w:type="spellEnd"/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</w:tcPr>
          <w:p w:rsidR="004A4248" w:rsidRPr="007F7768" w:rsidRDefault="004A4248" w:rsidP="004A424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proofErr w:type="spellStart"/>
            <w:r w:rsidRPr="007F7768">
              <w:rPr>
                <w:b/>
                <w:bCs/>
                <w:sz w:val="20"/>
                <w:szCs w:val="20"/>
              </w:rPr>
              <w:t>Importe</w:t>
            </w:r>
            <w:proofErr w:type="spellEnd"/>
            <w:r w:rsidRPr="007F7768">
              <w:rPr>
                <w:b/>
                <w:bCs/>
                <w:sz w:val="20"/>
                <w:szCs w:val="20"/>
              </w:rPr>
              <w:t xml:space="preserve"> U$S</w:t>
            </w:r>
          </w:p>
        </w:tc>
      </w:tr>
      <w:tr w:rsidR="004A4248" w:rsidRPr="007F7768" w:rsidTr="004A4248">
        <w:trPr>
          <w:cantSplit/>
          <w:trHeight w:val="8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48" w:rsidRPr="007F7768" w:rsidRDefault="004A4248" w:rsidP="004A4248">
            <w:pPr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8" w:rsidRPr="007F7768" w:rsidRDefault="004A4248" w:rsidP="004A4248">
            <w:pPr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48" w:rsidRPr="007F7768" w:rsidRDefault="004A4248" w:rsidP="004A4248">
            <w:pPr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48" w:rsidRPr="007F7768" w:rsidRDefault="004A4248" w:rsidP="004A4248">
            <w:pPr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48" w:rsidRPr="007F7768" w:rsidRDefault="004A4248" w:rsidP="004A4248">
            <w:pPr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48" w:rsidRPr="007F7768" w:rsidRDefault="004A4248" w:rsidP="004A4248">
            <w:pPr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4248" w:rsidRPr="007F7768" w:rsidRDefault="004A4248" w:rsidP="004A4248">
            <w:pPr>
              <w:rPr>
                <w:rFonts w:eastAsia="Arial Unicode MS"/>
                <w:sz w:val="20"/>
                <w:szCs w:val="20"/>
              </w:rPr>
            </w:pPr>
            <w:r w:rsidRPr="007F776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48" w:rsidRPr="007F7768" w:rsidRDefault="004A4248" w:rsidP="004A4248">
            <w:pPr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48" w:rsidRPr="007F7768" w:rsidRDefault="004A4248" w:rsidP="004A4248">
            <w:pPr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48" w:rsidRPr="007F7768" w:rsidRDefault="004A4248" w:rsidP="004A424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4248" w:rsidRPr="007F7768" w:rsidRDefault="004A4248" w:rsidP="004A424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A4248" w:rsidRPr="007F7768" w:rsidRDefault="004A4248" w:rsidP="004A424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</w:tr>
      <w:tr w:rsidR="004A4248" w:rsidRPr="007F7768" w:rsidTr="004A4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0"/>
        </w:trPr>
        <w:tc>
          <w:tcPr>
            <w:tcW w:w="1440" w:type="dxa"/>
            <w:vMerge w:val="restart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  <w:proofErr w:type="spellStart"/>
            <w:r w:rsidRPr="007F7768">
              <w:rPr>
                <w:sz w:val="20"/>
                <w:szCs w:val="20"/>
              </w:rPr>
              <w:t>Capacidades</w:t>
            </w:r>
            <w:proofErr w:type="spellEnd"/>
            <w:r w:rsidRPr="007F7768">
              <w:rPr>
                <w:sz w:val="20"/>
                <w:szCs w:val="20"/>
              </w:rPr>
              <w:t xml:space="preserve"> </w:t>
            </w:r>
            <w:proofErr w:type="spellStart"/>
            <w:r w:rsidRPr="007F7768">
              <w:rPr>
                <w:sz w:val="20"/>
                <w:szCs w:val="20"/>
              </w:rPr>
              <w:t>económicas</w:t>
            </w:r>
            <w:proofErr w:type="spellEnd"/>
            <w:r w:rsidRPr="007F7768">
              <w:rPr>
                <w:sz w:val="20"/>
                <w:szCs w:val="20"/>
              </w:rPr>
              <w:t xml:space="preserve"> locales </w:t>
            </w:r>
            <w:proofErr w:type="spellStart"/>
            <w:r w:rsidRPr="007F7768">
              <w:rPr>
                <w:sz w:val="20"/>
                <w:szCs w:val="20"/>
              </w:rPr>
              <w:t>desarrolladas</w:t>
            </w:r>
            <w:proofErr w:type="spellEnd"/>
            <w:r w:rsidRPr="007F7768">
              <w:rPr>
                <w:sz w:val="20"/>
                <w:szCs w:val="20"/>
              </w:rPr>
              <w:t>.</w:t>
            </w:r>
            <w:r w:rsidRPr="007F7768">
              <w:rPr>
                <w:sz w:val="20"/>
                <w:szCs w:val="20"/>
              </w:rPr>
              <w:tab/>
            </w:r>
          </w:p>
        </w:tc>
        <w:tc>
          <w:tcPr>
            <w:tcW w:w="2700" w:type="dxa"/>
            <w:vMerge w:val="restart"/>
          </w:tcPr>
          <w:p w:rsidR="004A4248" w:rsidRPr="004A4248" w:rsidRDefault="004A4248" w:rsidP="004A4248">
            <w:pPr>
              <w:jc w:val="both"/>
              <w:rPr>
                <w:sz w:val="20"/>
                <w:szCs w:val="20"/>
                <w:lang w:val="es-ES"/>
              </w:rPr>
            </w:pPr>
            <w:r w:rsidRPr="004A4248">
              <w:rPr>
                <w:sz w:val="20"/>
                <w:szCs w:val="20"/>
                <w:lang w:val="es-ES"/>
              </w:rPr>
              <w:t>1.Marco institucional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4A4248">
              <w:rPr>
                <w:sz w:val="20"/>
                <w:szCs w:val="20"/>
                <w:lang w:val="es-ES"/>
              </w:rPr>
              <w:t>y legal para mejorar el acceso de MYPES a servicios financieros diseñado e implementado</w:t>
            </w:r>
          </w:p>
        </w:tc>
        <w:tc>
          <w:tcPr>
            <w:tcW w:w="900" w:type="dxa"/>
          </w:tcPr>
          <w:p w:rsidR="004A4248" w:rsidRPr="004A4248" w:rsidRDefault="004A4248" w:rsidP="004A4248">
            <w:pPr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900" w:type="dxa"/>
          </w:tcPr>
          <w:p w:rsidR="004A4248" w:rsidRPr="004A4248" w:rsidRDefault="004A4248" w:rsidP="004A4248">
            <w:pPr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  <w:tc>
          <w:tcPr>
            <w:tcW w:w="108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  <w:tc>
          <w:tcPr>
            <w:tcW w:w="720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  <w:r w:rsidRPr="007F7768">
              <w:rPr>
                <w:sz w:val="20"/>
                <w:szCs w:val="20"/>
              </w:rPr>
              <w:t>N/C</w:t>
            </w:r>
          </w:p>
        </w:tc>
        <w:tc>
          <w:tcPr>
            <w:tcW w:w="900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  <w:r w:rsidRPr="007F7768">
              <w:rPr>
                <w:sz w:val="20"/>
                <w:szCs w:val="20"/>
              </w:rPr>
              <w:t>30021</w:t>
            </w:r>
          </w:p>
        </w:tc>
        <w:tc>
          <w:tcPr>
            <w:tcW w:w="900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  <w:r w:rsidRPr="007F7768">
              <w:rPr>
                <w:sz w:val="20"/>
                <w:szCs w:val="20"/>
              </w:rPr>
              <w:t>01034</w:t>
            </w:r>
          </w:p>
        </w:tc>
        <w:tc>
          <w:tcPr>
            <w:tcW w:w="93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 w:rsidRPr="007F7768">
              <w:rPr>
                <w:sz w:val="20"/>
                <w:szCs w:val="20"/>
              </w:rPr>
              <w:t>71200</w:t>
            </w:r>
          </w:p>
        </w:tc>
        <w:tc>
          <w:tcPr>
            <w:tcW w:w="1788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  <w:r w:rsidRPr="007F7768">
              <w:rPr>
                <w:sz w:val="20"/>
                <w:szCs w:val="20"/>
              </w:rPr>
              <w:t xml:space="preserve">C. </w:t>
            </w:r>
            <w:proofErr w:type="spellStart"/>
            <w:r w:rsidRPr="007F7768">
              <w:rPr>
                <w:sz w:val="20"/>
                <w:szCs w:val="20"/>
              </w:rPr>
              <w:t>Internacionales</w:t>
            </w:r>
            <w:proofErr w:type="spellEnd"/>
          </w:p>
        </w:tc>
        <w:tc>
          <w:tcPr>
            <w:tcW w:w="108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</w:tc>
      </w:tr>
      <w:tr w:rsidR="004A4248" w:rsidRPr="007F7768" w:rsidTr="004A4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0"/>
        </w:trPr>
        <w:tc>
          <w:tcPr>
            <w:tcW w:w="1440" w:type="dxa"/>
            <w:vMerge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4A4248" w:rsidRPr="007F7768" w:rsidRDefault="004A4248" w:rsidP="004A4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7.027</w:t>
            </w:r>
          </w:p>
        </w:tc>
        <w:tc>
          <w:tcPr>
            <w:tcW w:w="90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2.096</w:t>
            </w:r>
          </w:p>
        </w:tc>
        <w:tc>
          <w:tcPr>
            <w:tcW w:w="108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32.500</w:t>
            </w:r>
          </w:p>
        </w:tc>
        <w:tc>
          <w:tcPr>
            <w:tcW w:w="108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32.500</w:t>
            </w:r>
          </w:p>
        </w:tc>
        <w:tc>
          <w:tcPr>
            <w:tcW w:w="720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30021</w:t>
            </w:r>
          </w:p>
        </w:tc>
        <w:tc>
          <w:tcPr>
            <w:tcW w:w="900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01034</w:t>
            </w:r>
          </w:p>
        </w:tc>
        <w:tc>
          <w:tcPr>
            <w:tcW w:w="93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71300</w:t>
            </w:r>
          </w:p>
        </w:tc>
        <w:tc>
          <w:tcPr>
            <w:tcW w:w="1788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  <w:r w:rsidRPr="007F7768">
              <w:rPr>
                <w:sz w:val="20"/>
                <w:szCs w:val="20"/>
              </w:rPr>
              <w:t xml:space="preserve">C. </w:t>
            </w:r>
            <w:proofErr w:type="spellStart"/>
            <w:r w:rsidRPr="007F7768">
              <w:rPr>
                <w:sz w:val="20"/>
                <w:szCs w:val="20"/>
              </w:rPr>
              <w:t>Nacionales</w:t>
            </w:r>
            <w:proofErr w:type="spellEnd"/>
          </w:p>
        </w:tc>
        <w:tc>
          <w:tcPr>
            <w:tcW w:w="108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74.123</w:t>
            </w:r>
          </w:p>
        </w:tc>
      </w:tr>
      <w:tr w:rsidR="004A4248" w:rsidRPr="007F7768" w:rsidTr="004A4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0"/>
        </w:trPr>
        <w:tc>
          <w:tcPr>
            <w:tcW w:w="1440" w:type="dxa"/>
            <w:vMerge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4A4248" w:rsidRPr="007F7768" w:rsidRDefault="004A4248" w:rsidP="004A4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</w:p>
        </w:tc>
        <w:tc>
          <w:tcPr>
            <w:tcW w:w="90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20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30021</w:t>
            </w:r>
          </w:p>
        </w:tc>
        <w:tc>
          <w:tcPr>
            <w:tcW w:w="900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01034</w:t>
            </w:r>
          </w:p>
        </w:tc>
        <w:tc>
          <w:tcPr>
            <w:tcW w:w="93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71600</w:t>
            </w:r>
          </w:p>
        </w:tc>
        <w:tc>
          <w:tcPr>
            <w:tcW w:w="1788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Viajes</w:t>
            </w:r>
            <w:proofErr w:type="spellEnd"/>
          </w:p>
        </w:tc>
        <w:tc>
          <w:tcPr>
            <w:tcW w:w="108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1.408</w:t>
            </w:r>
          </w:p>
        </w:tc>
      </w:tr>
      <w:tr w:rsidR="004A4248" w:rsidRPr="007F7768" w:rsidTr="004A4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0"/>
        </w:trPr>
        <w:tc>
          <w:tcPr>
            <w:tcW w:w="1440" w:type="dxa"/>
            <w:vMerge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4A4248" w:rsidRPr="007F7768" w:rsidRDefault="004A4248" w:rsidP="004A4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  <w:tc>
          <w:tcPr>
            <w:tcW w:w="90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20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30071</w:t>
            </w:r>
          </w:p>
        </w:tc>
        <w:tc>
          <w:tcPr>
            <w:tcW w:w="900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01536</w:t>
            </w:r>
          </w:p>
        </w:tc>
        <w:tc>
          <w:tcPr>
            <w:tcW w:w="93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71600</w:t>
            </w:r>
          </w:p>
        </w:tc>
        <w:tc>
          <w:tcPr>
            <w:tcW w:w="1788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Viajes</w:t>
            </w:r>
            <w:proofErr w:type="spellEnd"/>
          </w:p>
        </w:tc>
        <w:tc>
          <w:tcPr>
            <w:tcW w:w="108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1.449</w:t>
            </w:r>
          </w:p>
        </w:tc>
      </w:tr>
      <w:tr w:rsidR="004A4248" w:rsidRPr="007F7768" w:rsidTr="004A4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0"/>
        </w:trPr>
        <w:tc>
          <w:tcPr>
            <w:tcW w:w="1440" w:type="dxa"/>
            <w:vMerge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4A4248" w:rsidRPr="007F7768" w:rsidRDefault="004A4248" w:rsidP="004A4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</w:t>
            </w:r>
          </w:p>
        </w:tc>
        <w:tc>
          <w:tcPr>
            <w:tcW w:w="108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</w:t>
            </w:r>
          </w:p>
        </w:tc>
        <w:tc>
          <w:tcPr>
            <w:tcW w:w="720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A4248" w:rsidRDefault="004A4248" w:rsidP="004A4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30071</w:t>
            </w:r>
          </w:p>
        </w:tc>
        <w:tc>
          <w:tcPr>
            <w:tcW w:w="900" w:type="dxa"/>
          </w:tcPr>
          <w:p w:rsidR="004A4248" w:rsidRDefault="004A4248" w:rsidP="004A4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01536</w:t>
            </w:r>
          </w:p>
        </w:tc>
        <w:tc>
          <w:tcPr>
            <w:tcW w:w="930" w:type="dxa"/>
          </w:tcPr>
          <w:p w:rsidR="004A424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74500</w:t>
            </w:r>
          </w:p>
        </w:tc>
        <w:tc>
          <w:tcPr>
            <w:tcW w:w="1788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  <w:proofErr w:type="spellStart"/>
            <w:r w:rsidRPr="007F7768">
              <w:rPr>
                <w:sz w:val="20"/>
                <w:szCs w:val="20"/>
              </w:rPr>
              <w:t>Gastos</w:t>
            </w:r>
            <w:proofErr w:type="spellEnd"/>
            <w:r w:rsidRPr="007F7768">
              <w:rPr>
                <w:sz w:val="20"/>
                <w:szCs w:val="20"/>
              </w:rPr>
              <w:t xml:space="preserve"> </w:t>
            </w:r>
            <w:proofErr w:type="spellStart"/>
            <w:r w:rsidRPr="007F7768">
              <w:rPr>
                <w:sz w:val="20"/>
                <w:szCs w:val="20"/>
              </w:rPr>
              <w:t>Varios</w:t>
            </w:r>
            <w:proofErr w:type="spellEnd"/>
          </w:p>
        </w:tc>
        <w:tc>
          <w:tcPr>
            <w:tcW w:w="108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</w:tc>
      </w:tr>
      <w:tr w:rsidR="004A4248" w:rsidRPr="007F7768" w:rsidTr="004A4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0"/>
        </w:trPr>
        <w:tc>
          <w:tcPr>
            <w:tcW w:w="1440" w:type="dxa"/>
            <w:vMerge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4A4248" w:rsidRPr="007F7768" w:rsidRDefault="004A4248" w:rsidP="004A4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18.279</w:t>
            </w:r>
          </w:p>
        </w:tc>
        <w:tc>
          <w:tcPr>
            <w:tcW w:w="108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  <w:tc>
          <w:tcPr>
            <w:tcW w:w="108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  <w:tc>
          <w:tcPr>
            <w:tcW w:w="720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30021</w:t>
            </w:r>
          </w:p>
        </w:tc>
        <w:tc>
          <w:tcPr>
            <w:tcW w:w="900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01034</w:t>
            </w:r>
          </w:p>
        </w:tc>
        <w:tc>
          <w:tcPr>
            <w:tcW w:w="93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74500</w:t>
            </w:r>
          </w:p>
        </w:tc>
        <w:tc>
          <w:tcPr>
            <w:tcW w:w="1788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  <w:proofErr w:type="spellStart"/>
            <w:r w:rsidRPr="007F7768">
              <w:rPr>
                <w:sz w:val="20"/>
                <w:szCs w:val="20"/>
              </w:rPr>
              <w:t>Gastos</w:t>
            </w:r>
            <w:proofErr w:type="spellEnd"/>
            <w:r w:rsidRPr="007F7768">
              <w:rPr>
                <w:sz w:val="20"/>
                <w:szCs w:val="20"/>
              </w:rPr>
              <w:t xml:space="preserve"> </w:t>
            </w:r>
            <w:proofErr w:type="spellStart"/>
            <w:r w:rsidRPr="007F7768">
              <w:rPr>
                <w:sz w:val="20"/>
                <w:szCs w:val="20"/>
              </w:rPr>
              <w:t>Varios</w:t>
            </w:r>
            <w:proofErr w:type="spellEnd"/>
          </w:p>
        </w:tc>
        <w:tc>
          <w:tcPr>
            <w:tcW w:w="108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38.279</w:t>
            </w:r>
          </w:p>
        </w:tc>
      </w:tr>
      <w:tr w:rsidR="004A4248" w:rsidRPr="007F7768" w:rsidTr="004A4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0"/>
        </w:trPr>
        <w:tc>
          <w:tcPr>
            <w:tcW w:w="1440" w:type="dxa"/>
            <w:vMerge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</w:tcPr>
          <w:p w:rsidR="004A4248" w:rsidRPr="004A4248" w:rsidRDefault="004A4248" w:rsidP="004A4248">
            <w:pPr>
              <w:jc w:val="both"/>
              <w:rPr>
                <w:sz w:val="20"/>
                <w:szCs w:val="20"/>
                <w:lang w:val="es-ES"/>
              </w:rPr>
            </w:pPr>
            <w:proofErr w:type="gramStart"/>
            <w:r w:rsidRPr="004A4248">
              <w:rPr>
                <w:sz w:val="20"/>
                <w:szCs w:val="20"/>
                <w:lang w:val="es-ES"/>
              </w:rPr>
              <w:t>2.Oferta</w:t>
            </w:r>
            <w:proofErr w:type="gramEnd"/>
            <w:r w:rsidRPr="004A4248">
              <w:rPr>
                <w:sz w:val="20"/>
                <w:szCs w:val="20"/>
                <w:lang w:val="es-ES"/>
              </w:rPr>
              <w:t xml:space="preserve"> servicios e instrumentos financieros para atender  demanda de  las MYPES desarrollados y  en funcionamiento.</w:t>
            </w:r>
          </w:p>
        </w:tc>
        <w:tc>
          <w:tcPr>
            <w:tcW w:w="900" w:type="dxa"/>
          </w:tcPr>
          <w:p w:rsidR="004A424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90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A4248" w:rsidRPr="007F7768" w:rsidRDefault="004A4248" w:rsidP="004A4248">
            <w:r w:rsidRPr="007F7768">
              <w:rPr>
                <w:sz w:val="20"/>
                <w:szCs w:val="20"/>
              </w:rPr>
              <w:t>30021</w:t>
            </w:r>
          </w:p>
        </w:tc>
        <w:tc>
          <w:tcPr>
            <w:tcW w:w="900" w:type="dxa"/>
          </w:tcPr>
          <w:p w:rsidR="004A4248" w:rsidRPr="007F7768" w:rsidRDefault="004A4248" w:rsidP="004A4248">
            <w:r w:rsidRPr="007F7768">
              <w:rPr>
                <w:sz w:val="20"/>
                <w:szCs w:val="20"/>
              </w:rPr>
              <w:t xml:space="preserve">01034 </w:t>
            </w:r>
          </w:p>
        </w:tc>
        <w:tc>
          <w:tcPr>
            <w:tcW w:w="93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 w:rsidRPr="007F7768">
              <w:rPr>
                <w:sz w:val="20"/>
                <w:szCs w:val="20"/>
              </w:rPr>
              <w:t>71200</w:t>
            </w:r>
          </w:p>
        </w:tc>
        <w:tc>
          <w:tcPr>
            <w:tcW w:w="1788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  <w:r w:rsidRPr="007F7768">
              <w:rPr>
                <w:sz w:val="20"/>
                <w:szCs w:val="20"/>
              </w:rPr>
              <w:t xml:space="preserve">C. </w:t>
            </w:r>
            <w:proofErr w:type="spellStart"/>
            <w:r w:rsidRPr="007F7768">
              <w:rPr>
                <w:sz w:val="20"/>
                <w:szCs w:val="20"/>
              </w:rPr>
              <w:t>Internacionales</w:t>
            </w:r>
            <w:proofErr w:type="spellEnd"/>
          </w:p>
        </w:tc>
        <w:tc>
          <w:tcPr>
            <w:tcW w:w="108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</w:tc>
      </w:tr>
      <w:tr w:rsidR="004A4248" w:rsidRPr="007F7768" w:rsidTr="004A4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0"/>
        </w:trPr>
        <w:tc>
          <w:tcPr>
            <w:tcW w:w="1440" w:type="dxa"/>
            <w:vMerge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4A4248" w:rsidRPr="007F7768" w:rsidRDefault="004A4248" w:rsidP="004A4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A4248" w:rsidRDefault="004A4248" w:rsidP="004A42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8.300</w:t>
            </w:r>
          </w:p>
        </w:tc>
        <w:tc>
          <w:tcPr>
            <w:tcW w:w="108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8.300</w:t>
            </w:r>
          </w:p>
        </w:tc>
        <w:tc>
          <w:tcPr>
            <w:tcW w:w="720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30021</w:t>
            </w:r>
          </w:p>
        </w:tc>
        <w:tc>
          <w:tcPr>
            <w:tcW w:w="900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01034</w:t>
            </w:r>
          </w:p>
        </w:tc>
        <w:tc>
          <w:tcPr>
            <w:tcW w:w="930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71300</w:t>
            </w:r>
          </w:p>
        </w:tc>
        <w:tc>
          <w:tcPr>
            <w:tcW w:w="1788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  <w:r w:rsidRPr="007F7768">
              <w:rPr>
                <w:sz w:val="20"/>
                <w:szCs w:val="20"/>
              </w:rPr>
              <w:t xml:space="preserve">C. </w:t>
            </w:r>
            <w:proofErr w:type="spellStart"/>
            <w:r w:rsidRPr="007F7768">
              <w:rPr>
                <w:sz w:val="20"/>
                <w:szCs w:val="20"/>
              </w:rPr>
              <w:t>Nacionales</w:t>
            </w:r>
            <w:proofErr w:type="spellEnd"/>
          </w:p>
        </w:tc>
        <w:tc>
          <w:tcPr>
            <w:tcW w:w="108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16.600</w:t>
            </w:r>
          </w:p>
        </w:tc>
      </w:tr>
      <w:tr w:rsidR="004A4248" w:rsidRPr="007F7768" w:rsidTr="004A4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0"/>
        </w:trPr>
        <w:tc>
          <w:tcPr>
            <w:tcW w:w="1440" w:type="dxa"/>
            <w:vMerge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4A4248" w:rsidRPr="007F7768" w:rsidRDefault="004A4248" w:rsidP="004A4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A4248" w:rsidRDefault="004A4248" w:rsidP="004A42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30021</w:t>
            </w:r>
          </w:p>
        </w:tc>
        <w:tc>
          <w:tcPr>
            <w:tcW w:w="900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01034</w:t>
            </w:r>
          </w:p>
        </w:tc>
        <w:tc>
          <w:tcPr>
            <w:tcW w:w="93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71600</w:t>
            </w:r>
          </w:p>
        </w:tc>
        <w:tc>
          <w:tcPr>
            <w:tcW w:w="1788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Viajes</w:t>
            </w:r>
            <w:proofErr w:type="spellEnd"/>
          </w:p>
        </w:tc>
        <w:tc>
          <w:tcPr>
            <w:tcW w:w="108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</w:p>
        </w:tc>
      </w:tr>
      <w:tr w:rsidR="004A4248" w:rsidRPr="007F7768" w:rsidTr="004A4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0"/>
        </w:trPr>
        <w:tc>
          <w:tcPr>
            <w:tcW w:w="1440" w:type="dxa"/>
            <w:vMerge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4A4248" w:rsidRPr="007F7768" w:rsidRDefault="004A4248" w:rsidP="004A4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</w:t>
            </w:r>
          </w:p>
        </w:tc>
        <w:tc>
          <w:tcPr>
            <w:tcW w:w="108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</w:t>
            </w:r>
          </w:p>
        </w:tc>
        <w:tc>
          <w:tcPr>
            <w:tcW w:w="720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  <w:r w:rsidRPr="007F7768">
              <w:rPr>
                <w:sz w:val="20"/>
                <w:szCs w:val="20"/>
              </w:rPr>
              <w:t>N/C</w:t>
            </w:r>
          </w:p>
        </w:tc>
        <w:tc>
          <w:tcPr>
            <w:tcW w:w="900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  <w:r w:rsidRPr="007F7768"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  <w:t>71</w:t>
            </w:r>
          </w:p>
        </w:tc>
        <w:tc>
          <w:tcPr>
            <w:tcW w:w="900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  <w:r w:rsidRPr="007F776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1536</w:t>
            </w:r>
            <w:r w:rsidRPr="007F77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74500</w:t>
            </w:r>
          </w:p>
        </w:tc>
        <w:tc>
          <w:tcPr>
            <w:tcW w:w="1788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  <w:proofErr w:type="spellStart"/>
            <w:r w:rsidRPr="007F7768">
              <w:rPr>
                <w:sz w:val="20"/>
                <w:szCs w:val="20"/>
              </w:rPr>
              <w:t>Gastos</w:t>
            </w:r>
            <w:proofErr w:type="spellEnd"/>
            <w:r w:rsidRPr="007F7768">
              <w:rPr>
                <w:sz w:val="20"/>
                <w:szCs w:val="20"/>
              </w:rPr>
              <w:t xml:space="preserve"> </w:t>
            </w:r>
            <w:proofErr w:type="spellStart"/>
            <w:r w:rsidRPr="007F7768">
              <w:rPr>
                <w:sz w:val="20"/>
                <w:szCs w:val="20"/>
              </w:rPr>
              <w:t>Varios</w:t>
            </w:r>
            <w:proofErr w:type="spellEnd"/>
          </w:p>
        </w:tc>
        <w:tc>
          <w:tcPr>
            <w:tcW w:w="108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</w:tc>
      </w:tr>
      <w:tr w:rsidR="004A4248" w:rsidRPr="007F7768" w:rsidTr="004A4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54"/>
        </w:trPr>
        <w:tc>
          <w:tcPr>
            <w:tcW w:w="1440" w:type="dxa"/>
            <w:vMerge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</w:tcPr>
          <w:p w:rsidR="004A4248" w:rsidRPr="004A4248" w:rsidRDefault="004A4248" w:rsidP="004A4248">
            <w:pPr>
              <w:jc w:val="both"/>
              <w:rPr>
                <w:sz w:val="20"/>
                <w:szCs w:val="20"/>
                <w:lang w:val="es-ES"/>
              </w:rPr>
            </w:pPr>
            <w:r w:rsidRPr="004A4248">
              <w:rPr>
                <w:sz w:val="20"/>
                <w:szCs w:val="20"/>
                <w:lang w:val="es-ES"/>
              </w:rPr>
              <w:t>3.Servicios complementarios para facilitar el acceso  a servicios financieros proporcionados</w:t>
            </w:r>
          </w:p>
        </w:tc>
        <w:tc>
          <w:tcPr>
            <w:tcW w:w="900" w:type="dxa"/>
          </w:tcPr>
          <w:p w:rsidR="004A4248" w:rsidRPr="004A4248" w:rsidRDefault="004A4248" w:rsidP="004A4248">
            <w:pPr>
              <w:jc w:val="right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900" w:type="dxa"/>
          </w:tcPr>
          <w:p w:rsidR="004A4248" w:rsidRPr="004A4248" w:rsidRDefault="004A4248" w:rsidP="004A4248">
            <w:pPr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</w:tcPr>
          <w:p w:rsidR="004A4248" w:rsidRPr="004A4248" w:rsidRDefault="004A4248" w:rsidP="004A4248">
            <w:pPr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</w:tcPr>
          <w:p w:rsidR="004A4248" w:rsidRPr="004A4248" w:rsidRDefault="004A4248" w:rsidP="004A4248">
            <w:pPr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720" w:type="dxa"/>
            <w:vMerge w:val="restart"/>
          </w:tcPr>
          <w:p w:rsidR="004A4248" w:rsidRPr="007F7768" w:rsidRDefault="004A4248" w:rsidP="004A4248">
            <w:r w:rsidRPr="007F7768">
              <w:rPr>
                <w:sz w:val="20"/>
                <w:szCs w:val="20"/>
              </w:rPr>
              <w:t>N/C</w:t>
            </w:r>
          </w:p>
        </w:tc>
        <w:tc>
          <w:tcPr>
            <w:tcW w:w="900" w:type="dxa"/>
          </w:tcPr>
          <w:p w:rsidR="004A4248" w:rsidRPr="007F7768" w:rsidRDefault="004A4248" w:rsidP="004A4248">
            <w:r w:rsidRPr="007F7768">
              <w:rPr>
                <w:sz w:val="20"/>
                <w:szCs w:val="20"/>
              </w:rPr>
              <w:t>30021</w:t>
            </w:r>
          </w:p>
        </w:tc>
        <w:tc>
          <w:tcPr>
            <w:tcW w:w="900" w:type="dxa"/>
          </w:tcPr>
          <w:p w:rsidR="004A4248" w:rsidRPr="007F7768" w:rsidRDefault="004A4248" w:rsidP="004A4248">
            <w:r w:rsidRPr="007F7768">
              <w:rPr>
                <w:sz w:val="20"/>
                <w:szCs w:val="20"/>
              </w:rPr>
              <w:t xml:space="preserve">01034 </w:t>
            </w:r>
          </w:p>
        </w:tc>
        <w:tc>
          <w:tcPr>
            <w:tcW w:w="93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 w:rsidRPr="007F7768">
              <w:rPr>
                <w:sz w:val="20"/>
                <w:szCs w:val="20"/>
              </w:rPr>
              <w:t>71200</w:t>
            </w:r>
          </w:p>
        </w:tc>
        <w:tc>
          <w:tcPr>
            <w:tcW w:w="1788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  <w:r w:rsidRPr="007F7768">
              <w:rPr>
                <w:sz w:val="20"/>
                <w:szCs w:val="20"/>
              </w:rPr>
              <w:t xml:space="preserve">C. </w:t>
            </w:r>
            <w:proofErr w:type="spellStart"/>
            <w:r w:rsidRPr="007F7768">
              <w:rPr>
                <w:sz w:val="20"/>
                <w:szCs w:val="20"/>
              </w:rPr>
              <w:t>Internacionales</w:t>
            </w:r>
            <w:proofErr w:type="spellEnd"/>
          </w:p>
        </w:tc>
        <w:tc>
          <w:tcPr>
            <w:tcW w:w="1080" w:type="dxa"/>
          </w:tcPr>
          <w:p w:rsidR="004A4248" w:rsidRPr="007F7768" w:rsidRDefault="004A4248" w:rsidP="004A424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A4248" w:rsidRPr="007F7768" w:rsidTr="004A4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69"/>
        </w:trPr>
        <w:tc>
          <w:tcPr>
            <w:tcW w:w="1440" w:type="dxa"/>
            <w:vMerge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4A4248" w:rsidRPr="007F7768" w:rsidRDefault="004A4248" w:rsidP="004A4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A4248" w:rsidRPr="007F7768" w:rsidRDefault="004A4248" w:rsidP="00A353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353ED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30071</w:t>
            </w:r>
          </w:p>
        </w:tc>
        <w:tc>
          <w:tcPr>
            <w:tcW w:w="900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01536</w:t>
            </w:r>
          </w:p>
        </w:tc>
        <w:tc>
          <w:tcPr>
            <w:tcW w:w="930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71300</w:t>
            </w:r>
          </w:p>
        </w:tc>
        <w:tc>
          <w:tcPr>
            <w:tcW w:w="1788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  <w:r w:rsidRPr="007F7768">
              <w:rPr>
                <w:sz w:val="20"/>
                <w:szCs w:val="20"/>
              </w:rPr>
              <w:t xml:space="preserve">C. </w:t>
            </w:r>
            <w:proofErr w:type="spellStart"/>
            <w:r w:rsidRPr="007F7768">
              <w:rPr>
                <w:sz w:val="20"/>
                <w:szCs w:val="20"/>
              </w:rPr>
              <w:t>Nacionales</w:t>
            </w:r>
            <w:proofErr w:type="spellEnd"/>
          </w:p>
        </w:tc>
        <w:tc>
          <w:tcPr>
            <w:tcW w:w="1080" w:type="dxa"/>
          </w:tcPr>
          <w:p w:rsidR="004A4248" w:rsidRPr="007F7768" w:rsidRDefault="00A353ED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4A4248" w:rsidRPr="007F7768" w:rsidTr="004A4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69"/>
        </w:trPr>
        <w:tc>
          <w:tcPr>
            <w:tcW w:w="1440" w:type="dxa"/>
            <w:vMerge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4A4248" w:rsidRPr="007F7768" w:rsidRDefault="004A4248" w:rsidP="004A4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3.313</w:t>
            </w:r>
          </w:p>
        </w:tc>
        <w:tc>
          <w:tcPr>
            <w:tcW w:w="90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1.747</w:t>
            </w:r>
          </w:p>
        </w:tc>
        <w:tc>
          <w:tcPr>
            <w:tcW w:w="108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</w:t>
            </w:r>
          </w:p>
        </w:tc>
        <w:tc>
          <w:tcPr>
            <w:tcW w:w="108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</w:t>
            </w:r>
          </w:p>
        </w:tc>
        <w:tc>
          <w:tcPr>
            <w:tcW w:w="720" w:type="dxa"/>
            <w:vMerge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  <w:r w:rsidRPr="007F7768">
              <w:rPr>
                <w:sz w:val="20"/>
                <w:szCs w:val="20"/>
              </w:rPr>
              <w:t>30021</w:t>
            </w:r>
          </w:p>
        </w:tc>
        <w:tc>
          <w:tcPr>
            <w:tcW w:w="900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  <w:r w:rsidRPr="007F7768">
              <w:rPr>
                <w:sz w:val="20"/>
                <w:szCs w:val="20"/>
              </w:rPr>
              <w:t>01034</w:t>
            </w:r>
          </w:p>
        </w:tc>
        <w:tc>
          <w:tcPr>
            <w:tcW w:w="930" w:type="dxa"/>
          </w:tcPr>
          <w:p w:rsidR="004A4248" w:rsidRPr="007F7768" w:rsidRDefault="004A4248" w:rsidP="004A4248">
            <w:r w:rsidRPr="007F7768">
              <w:rPr>
                <w:sz w:val="20"/>
                <w:szCs w:val="20"/>
              </w:rPr>
              <w:t>71300</w:t>
            </w:r>
          </w:p>
        </w:tc>
        <w:tc>
          <w:tcPr>
            <w:tcW w:w="1788" w:type="dxa"/>
          </w:tcPr>
          <w:p w:rsidR="004A4248" w:rsidRPr="007F7768" w:rsidRDefault="004A4248" w:rsidP="004A4248">
            <w:r w:rsidRPr="007F7768">
              <w:rPr>
                <w:sz w:val="20"/>
                <w:szCs w:val="20"/>
              </w:rPr>
              <w:t xml:space="preserve">C. </w:t>
            </w:r>
            <w:proofErr w:type="spellStart"/>
            <w:r w:rsidRPr="007F7768">
              <w:rPr>
                <w:sz w:val="20"/>
                <w:szCs w:val="20"/>
              </w:rPr>
              <w:t>Nacionales</w:t>
            </w:r>
            <w:proofErr w:type="spellEnd"/>
          </w:p>
        </w:tc>
        <w:tc>
          <w:tcPr>
            <w:tcW w:w="108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10.060</w:t>
            </w:r>
          </w:p>
        </w:tc>
      </w:tr>
      <w:tr w:rsidR="004A4248" w:rsidRPr="007F7768" w:rsidTr="004A4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31"/>
        </w:trPr>
        <w:tc>
          <w:tcPr>
            <w:tcW w:w="1440" w:type="dxa"/>
            <w:vMerge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</w:tcPr>
          <w:p w:rsidR="004A4248" w:rsidRPr="004A4248" w:rsidRDefault="004A4248" w:rsidP="004A4248">
            <w:pPr>
              <w:jc w:val="both"/>
              <w:rPr>
                <w:sz w:val="20"/>
                <w:szCs w:val="20"/>
                <w:lang w:val="es-ES"/>
              </w:rPr>
            </w:pPr>
            <w:r w:rsidRPr="004A4248">
              <w:rPr>
                <w:sz w:val="20"/>
                <w:szCs w:val="20"/>
                <w:lang w:val="es-ES"/>
              </w:rPr>
              <w:t>4.Instituciones proveedoras de servicios a micro y pequeñas empresas fortalecidas</w:t>
            </w:r>
          </w:p>
        </w:tc>
        <w:tc>
          <w:tcPr>
            <w:tcW w:w="900" w:type="dxa"/>
          </w:tcPr>
          <w:p w:rsidR="004A4248" w:rsidRPr="004A4248" w:rsidRDefault="004A4248" w:rsidP="004A4248">
            <w:pPr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900" w:type="dxa"/>
          </w:tcPr>
          <w:p w:rsidR="004A4248" w:rsidRPr="004A4248" w:rsidRDefault="004A4248" w:rsidP="004A4248">
            <w:pPr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</w:tcPr>
          <w:p w:rsidR="004A4248" w:rsidRPr="004A4248" w:rsidRDefault="004A4248" w:rsidP="004A4248">
            <w:pPr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</w:tcPr>
          <w:p w:rsidR="004A4248" w:rsidRPr="004A4248" w:rsidRDefault="004A4248" w:rsidP="004A4248">
            <w:pPr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720" w:type="dxa"/>
          </w:tcPr>
          <w:p w:rsidR="004A4248" w:rsidRPr="004A4248" w:rsidRDefault="004A4248" w:rsidP="004A4248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00" w:type="dxa"/>
          </w:tcPr>
          <w:p w:rsidR="004A4248" w:rsidRPr="007F7768" w:rsidRDefault="004A4248" w:rsidP="004A4248">
            <w:r w:rsidRPr="007F7768">
              <w:rPr>
                <w:sz w:val="20"/>
                <w:szCs w:val="20"/>
              </w:rPr>
              <w:t>30021</w:t>
            </w:r>
          </w:p>
        </w:tc>
        <w:tc>
          <w:tcPr>
            <w:tcW w:w="900" w:type="dxa"/>
          </w:tcPr>
          <w:p w:rsidR="004A4248" w:rsidRPr="007F7768" w:rsidRDefault="004A4248" w:rsidP="004A4248">
            <w:r w:rsidRPr="007F7768">
              <w:rPr>
                <w:sz w:val="20"/>
                <w:szCs w:val="20"/>
              </w:rPr>
              <w:t xml:space="preserve">01034 </w:t>
            </w:r>
          </w:p>
        </w:tc>
        <w:tc>
          <w:tcPr>
            <w:tcW w:w="93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 w:rsidRPr="007F7768">
              <w:rPr>
                <w:sz w:val="20"/>
                <w:szCs w:val="20"/>
              </w:rPr>
              <w:t>71200</w:t>
            </w:r>
          </w:p>
        </w:tc>
        <w:tc>
          <w:tcPr>
            <w:tcW w:w="1788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  <w:r w:rsidRPr="007F7768">
              <w:rPr>
                <w:sz w:val="20"/>
                <w:szCs w:val="20"/>
              </w:rPr>
              <w:t xml:space="preserve">C. </w:t>
            </w:r>
            <w:proofErr w:type="spellStart"/>
            <w:r w:rsidRPr="007F7768">
              <w:rPr>
                <w:sz w:val="20"/>
                <w:szCs w:val="20"/>
              </w:rPr>
              <w:t>Internacionales</w:t>
            </w:r>
            <w:proofErr w:type="spellEnd"/>
          </w:p>
        </w:tc>
        <w:tc>
          <w:tcPr>
            <w:tcW w:w="108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</w:p>
        </w:tc>
      </w:tr>
      <w:tr w:rsidR="004A4248" w:rsidRPr="007F7768" w:rsidTr="004A4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31"/>
        </w:trPr>
        <w:tc>
          <w:tcPr>
            <w:tcW w:w="1440" w:type="dxa"/>
            <w:vMerge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4A4248" w:rsidRPr="007F7768" w:rsidRDefault="004A4248" w:rsidP="004A4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A424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5106</w:t>
            </w:r>
          </w:p>
        </w:tc>
        <w:tc>
          <w:tcPr>
            <w:tcW w:w="108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</w:t>
            </w:r>
          </w:p>
        </w:tc>
        <w:tc>
          <w:tcPr>
            <w:tcW w:w="108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</w:t>
            </w:r>
          </w:p>
        </w:tc>
        <w:tc>
          <w:tcPr>
            <w:tcW w:w="720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  <w:r w:rsidRPr="007F7768">
              <w:rPr>
                <w:sz w:val="20"/>
                <w:szCs w:val="20"/>
              </w:rPr>
              <w:t>30021</w:t>
            </w:r>
          </w:p>
        </w:tc>
        <w:tc>
          <w:tcPr>
            <w:tcW w:w="900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  <w:r w:rsidRPr="007F7768">
              <w:rPr>
                <w:sz w:val="20"/>
                <w:szCs w:val="20"/>
              </w:rPr>
              <w:t>01034</w:t>
            </w:r>
          </w:p>
        </w:tc>
        <w:tc>
          <w:tcPr>
            <w:tcW w:w="930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  <w:r w:rsidRPr="007F7768">
              <w:rPr>
                <w:sz w:val="20"/>
                <w:szCs w:val="20"/>
              </w:rPr>
              <w:t>71300</w:t>
            </w:r>
          </w:p>
        </w:tc>
        <w:tc>
          <w:tcPr>
            <w:tcW w:w="1788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  <w:r w:rsidRPr="007F7768">
              <w:rPr>
                <w:sz w:val="20"/>
                <w:szCs w:val="20"/>
              </w:rPr>
              <w:t xml:space="preserve">Consultores </w:t>
            </w:r>
            <w:proofErr w:type="spellStart"/>
            <w:r w:rsidRPr="007F7768">
              <w:rPr>
                <w:sz w:val="20"/>
                <w:szCs w:val="20"/>
              </w:rPr>
              <w:t>Nacionales</w:t>
            </w:r>
            <w:proofErr w:type="spellEnd"/>
          </w:p>
        </w:tc>
        <w:tc>
          <w:tcPr>
            <w:tcW w:w="108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13.106</w:t>
            </w:r>
          </w:p>
        </w:tc>
      </w:tr>
      <w:tr w:rsidR="004A4248" w:rsidRPr="007F7768" w:rsidTr="004A4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68"/>
        </w:trPr>
        <w:tc>
          <w:tcPr>
            <w:tcW w:w="1440" w:type="dxa"/>
            <w:vMerge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4A4248" w:rsidRPr="007F7768" w:rsidRDefault="004A4248" w:rsidP="004A4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A4248" w:rsidRDefault="004A4248" w:rsidP="004A42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</w:t>
            </w:r>
          </w:p>
        </w:tc>
        <w:tc>
          <w:tcPr>
            <w:tcW w:w="108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</w:t>
            </w:r>
          </w:p>
        </w:tc>
        <w:tc>
          <w:tcPr>
            <w:tcW w:w="720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30071</w:t>
            </w:r>
          </w:p>
        </w:tc>
        <w:tc>
          <w:tcPr>
            <w:tcW w:w="900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01536</w:t>
            </w:r>
          </w:p>
        </w:tc>
        <w:tc>
          <w:tcPr>
            <w:tcW w:w="930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74500</w:t>
            </w:r>
          </w:p>
        </w:tc>
        <w:tc>
          <w:tcPr>
            <w:tcW w:w="1788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  <w:proofErr w:type="spellStart"/>
            <w:r w:rsidRPr="007F7768">
              <w:rPr>
                <w:sz w:val="20"/>
                <w:szCs w:val="20"/>
              </w:rPr>
              <w:t>Gastos</w:t>
            </w:r>
            <w:proofErr w:type="spellEnd"/>
            <w:r w:rsidRPr="007F7768">
              <w:rPr>
                <w:sz w:val="20"/>
                <w:szCs w:val="20"/>
              </w:rPr>
              <w:t xml:space="preserve"> </w:t>
            </w:r>
            <w:proofErr w:type="spellStart"/>
            <w:r w:rsidRPr="007F7768">
              <w:rPr>
                <w:sz w:val="20"/>
                <w:szCs w:val="20"/>
              </w:rPr>
              <w:t>Varios</w:t>
            </w:r>
            <w:proofErr w:type="spellEnd"/>
          </w:p>
        </w:tc>
        <w:tc>
          <w:tcPr>
            <w:tcW w:w="108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A353ED" w:rsidRPr="007F7768" w:rsidTr="004A4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80"/>
        </w:trPr>
        <w:tc>
          <w:tcPr>
            <w:tcW w:w="1440" w:type="dxa"/>
            <w:vMerge/>
          </w:tcPr>
          <w:p w:rsidR="00A353ED" w:rsidRPr="007F7768" w:rsidRDefault="00A353ED" w:rsidP="004A424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</w:tcPr>
          <w:p w:rsidR="00A353ED" w:rsidRPr="004A4248" w:rsidRDefault="00A353ED" w:rsidP="004A4248">
            <w:pPr>
              <w:jc w:val="both"/>
              <w:rPr>
                <w:sz w:val="20"/>
                <w:szCs w:val="20"/>
                <w:lang w:val="es-ES"/>
              </w:rPr>
            </w:pPr>
            <w:r w:rsidRPr="004A4248">
              <w:rPr>
                <w:sz w:val="20"/>
                <w:szCs w:val="20"/>
                <w:lang w:val="es-ES"/>
              </w:rPr>
              <w:t>5. Coordinación y evaluación del Programa.</w:t>
            </w:r>
          </w:p>
        </w:tc>
        <w:tc>
          <w:tcPr>
            <w:tcW w:w="900" w:type="dxa"/>
          </w:tcPr>
          <w:p w:rsidR="00A353ED" w:rsidRPr="004A4248" w:rsidRDefault="00A353ED" w:rsidP="004A4248">
            <w:pPr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900" w:type="dxa"/>
          </w:tcPr>
          <w:p w:rsidR="00A353ED" w:rsidRPr="004A4248" w:rsidRDefault="00A353ED" w:rsidP="004A4248">
            <w:pPr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</w:tcPr>
          <w:p w:rsidR="00A353ED" w:rsidRPr="004A4248" w:rsidRDefault="00A353ED" w:rsidP="004A4248">
            <w:pPr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</w:tcPr>
          <w:p w:rsidR="00A353ED" w:rsidRPr="004A4248" w:rsidRDefault="00A353ED" w:rsidP="004A4248">
            <w:pPr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720" w:type="dxa"/>
            <w:vMerge w:val="restart"/>
          </w:tcPr>
          <w:p w:rsidR="00A353ED" w:rsidRPr="007F7768" w:rsidRDefault="00A353ED" w:rsidP="004A4248">
            <w:pPr>
              <w:rPr>
                <w:sz w:val="20"/>
                <w:szCs w:val="20"/>
              </w:rPr>
            </w:pPr>
            <w:r w:rsidRPr="007F7768">
              <w:rPr>
                <w:sz w:val="20"/>
                <w:szCs w:val="20"/>
              </w:rPr>
              <w:t>N/C</w:t>
            </w:r>
          </w:p>
        </w:tc>
        <w:tc>
          <w:tcPr>
            <w:tcW w:w="900" w:type="dxa"/>
          </w:tcPr>
          <w:p w:rsidR="00A353ED" w:rsidRPr="007F7768" w:rsidRDefault="00A353ED" w:rsidP="004A4248">
            <w:r w:rsidRPr="007F7768">
              <w:rPr>
                <w:sz w:val="20"/>
                <w:szCs w:val="20"/>
              </w:rPr>
              <w:t>30021</w:t>
            </w:r>
          </w:p>
        </w:tc>
        <w:tc>
          <w:tcPr>
            <w:tcW w:w="900" w:type="dxa"/>
          </w:tcPr>
          <w:p w:rsidR="00A353ED" w:rsidRPr="007F7768" w:rsidRDefault="00A353ED" w:rsidP="004A4248">
            <w:r w:rsidRPr="007F7768">
              <w:rPr>
                <w:sz w:val="20"/>
                <w:szCs w:val="20"/>
              </w:rPr>
              <w:t xml:space="preserve">01034 </w:t>
            </w:r>
          </w:p>
        </w:tc>
        <w:tc>
          <w:tcPr>
            <w:tcW w:w="930" w:type="dxa"/>
          </w:tcPr>
          <w:p w:rsidR="00A353ED" w:rsidRPr="007F7768" w:rsidRDefault="00A353ED" w:rsidP="004A4248">
            <w:pPr>
              <w:jc w:val="right"/>
              <w:rPr>
                <w:sz w:val="20"/>
                <w:szCs w:val="20"/>
              </w:rPr>
            </w:pPr>
            <w:r w:rsidRPr="007F7768">
              <w:rPr>
                <w:sz w:val="20"/>
                <w:szCs w:val="20"/>
              </w:rPr>
              <w:t>71200</w:t>
            </w:r>
          </w:p>
        </w:tc>
        <w:tc>
          <w:tcPr>
            <w:tcW w:w="1788" w:type="dxa"/>
          </w:tcPr>
          <w:p w:rsidR="00A353ED" w:rsidRPr="007F7768" w:rsidRDefault="00A353ED" w:rsidP="004A4248">
            <w:pPr>
              <w:rPr>
                <w:sz w:val="20"/>
                <w:szCs w:val="20"/>
              </w:rPr>
            </w:pPr>
            <w:r w:rsidRPr="007F7768">
              <w:rPr>
                <w:sz w:val="20"/>
                <w:szCs w:val="20"/>
              </w:rPr>
              <w:t xml:space="preserve">C. </w:t>
            </w:r>
            <w:proofErr w:type="spellStart"/>
            <w:r w:rsidRPr="007F7768">
              <w:rPr>
                <w:sz w:val="20"/>
                <w:szCs w:val="20"/>
              </w:rPr>
              <w:t>Internacionales</w:t>
            </w:r>
            <w:proofErr w:type="spellEnd"/>
          </w:p>
        </w:tc>
        <w:tc>
          <w:tcPr>
            <w:tcW w:w="1080" w:type="dxa"/>
          </w:tcPr>
          <w:p w:rsidR="00A353ED" w:rsidRPr="007F7768" w:rsidRDefault="00A353ED" w:rsidP="004A4248">
            <w:pPr>
              <w:jc w:val="right"/>
              <w:rPr>
                <w:sz w:val="20"/>
                <w:szCs w:val="20"/>
              </w:rPr>
            </w:pPr>
          </w:p>
        </w:tc>
      </w:tr>
      <w:tr w:rsidR="00A353ED" w:rsidRPr="007F7768" w:rsidTr="004A4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60"/>
        </w:trPr>
        <w:tc>
          <w:tcPr>
            <w:tcW w:w="1440" w:type="dxa"/>
            <w:vMerge/>
          </w:tcPr>
          <w:p w:rsidR="00A353ED" w:rsidRPr="007F7768" w:rsidRDefault="00A353ED" w:rsidP="004A424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A353ED" w:rsidRPr="007F7768" w:rsidRDefault="00A353ED" w:rsidP="004A424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353ED" w:rsidRPr="007F7768" w:rsidRDefault="00A353ED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900" w:type="dxa"/>
          </w:tcPr>
          <w:p w:rsidR="00A353ED" w:rsidRPr="007F7768" w:rsidRDefault="00A353ED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</w:t>
            </w:r>
          </w:p>
        </w:tc>
        <w:tc>
          <w:tcPr>
            <w:tcW w:w="1080" w:type="dxa"/>
          </w:tcPr>
          <w:p w:rsidR="00A353ED" w:rsidRPr="007F7768" w:rsidRDefault="00A353ED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</w:tc>
        <w:tc>
          <w:tcPr>
            <w:tcW w:w="1080" w:type="dxa"/>
          </w:tcPr>
          <w:p w:rsidR="00A353ED" w:rsidRPr="007F7768" w:rsidRDefault="00A353ED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</w:tc>
        <w:tc>
          <w:tcPr>
            <w:tcW w:w="720" w:type="dxa"/>
            <w:vMerge/>
          </w:tcPr>
          <w:p w:rsidR="00A353ED" w:rsidRPr="007F7768" w:rsidRDefault="00A353ED" w:rsidP="004A424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353ED" w:rsidRPr="007F7768" w:rsidRDefault="00A353ED" w:rsidP="004A4248">
            <w:pPr>
              <w:rPr>
                <w:sz w:val="20"/>
                <w:szCs w:val="20"/>
              </w:rPr>
            </w:pPr>
            <w:r w:rsidRPr="007F7768">
              <w:rPr>
                <w:sz w:val="20"/>
                <w:szCs w:val="20"/>
              </w:rPr>
              <w:t>30021</w:t>
            </w:r>
          </w:p>
        </w:tc>
        <w:tc>
          <w:tcPr>
            <w:tcW w:w="900" w:type="dxa"/>
          </w:tcPr>
          <w:p w:rsidR="00A353ED" w:rsidRPr="007F7768" w:rsidRDefault="00A353ED" w:rsidP="004A4248">
            <w:pPr>
              <w:rPr>
                <w:sz w:val="20"/>
                <w:szCs w:val="20"/>
              </w:rPr>
            </w:pPr>
            <w:r w:rsidRPr="007F7768">
              <w:rPr>
                <w:sz w:val="20"/>
                <w:szCs w:val="20"/>
              </w:rPr>
              <w:t>01034</w:t>
            </w:r>
          </w:p>
        </w:tc>
        <w:tc>
          <w:tcPr>
            <w:tcW w:w="930" w:type="dxa"/>
          </w:tcPr>
          <w:p w:rsidR="00A353ED" w:rsidRPr="007F7768" w:rsidRDefault="00A353ED" w:rsidP="004A4248">
            <w:pPr>
              <w:rPr>
                <w:sz w:val="20"/>
                <w:szCs w:val="20"/>
              </w:rPr>
            </w:pPr>
            <w:r w:rsidRPr="007F7768">
              <w:rPr>
                <w:sz w:val="20"/>
                <w:szCs w:val="20"/>
              </w:rPr>
              <w:t>71600</w:t>
            </w:r>
          </w:p>
        </w:tc>
        <w:tc>
          <w:tcPr>
            <w:tcW w:w="1788" w:type="dxa"/>
          </w:tcPr>
          <w:p w:rsidR="00A353ED" w:rsidRPr="007F7768" w:rsidRDefault="00A353ED" w:rsidP="004A4248">
            <w:pPr>
              <w:rPr>
                <w:sz w:val="20"/>
                <w:szCs w:val="20"/>
              </w:rPr>
            </w:pPr>
            <w:proofErr w:type="spellStart"/>
            <w:r w:rsidRPr="007F7768">
              <w:rPr>
                <w:sz w:val="20"/>
                <w:szCs w:val="20"/>
              </w:rPr>
              <w:t>Viajes</w:t>
            </w:r>
            <w:proofErr w:type="spellEnd"/>
          </w:p>
        </w:tc>
        <w:tc>
          <w:tcPr>
            <w:tcW w:w="1080" w:type="dxa"/>
          </w:tcPr>
          <w:p w:rsidR="00A353ED" w:rsidRPr="007F7768" w:rsidRDefault="00A353ED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11.668</w:t>
            </w:r>
          </w:p>
        </w:tc>
      </w:tr>
      <w:tr w:rsidR="00A353ED" w:rsidRPr="007F7768" w:rsidTr="004A4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20"/>
        </w:trPr>
        <w:tc>
          <w:tcPr>
            <w:tcW w:w="1440" w:type="dxa"/>
            <w:vMerge/>
          </w:tcPr>
          <w:p w:rsidR="00A353ED" w:rsidRPr="007F7768" w:rsidRDefault="00A353ED" w:rsidP="004A424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A353ED" w:rsidRPr="007F7768" w:rsidRDefault="00A353ED" w:rsidP="004A424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353ED" w:rsidRPr="007F7768" w:rsidRDefault="00A353ED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900" w:type="dxa"/>
          </w:tcPr>
          <w:p w:rsidR="00A353ED" w:rsidRPr="007F7768" w:rsidRDefault="00A353ED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</w:t>
            </w:r>
          </w:p>
        </w:tc>
        <w:tc>
          <w:tcPr>
            <w:tcW w:w="1080" w:type="dxa"/>
          </w:tcPr>
          <w:p w:rsidR="00A353ED" w:rsidRPr="007F7768" w:rsidRDefault="00A353ED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</w:t>
            </w:r>
          </w:p>
        </w:tc>
        <w:tc>
          <w:tcPr>
            <w:tcW w:w="1080" w:type="dxa"/>
          </w:tcPr>
          <w:p w:rsidR="00A353ED" w:rsidRPr="007F7768" w:rsidRDefault="00A353ED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</w:t>
            </w:r>
          </w:p>
        </w:tc>
        <w:tc>
          <w:tcPr>
            <w:tcW w:w="720" w:type="dxa"/>
            <w:vMerge/>
          </w:tcPr>
          <w:p w:rsidR="00A353ED" w:rsidRPr="007F7768" w:rsidRDefault="00A353ED" w:rsidP="004A424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353ED" w:rsidRPr="007F7768" w:rsidRDefault="00A353ED" w:rsidP="004A4248">
            <w:pPr>
              <w:rPr>
                <w:sz w:val="20"/>
                <w:szCs w:val="20"/>
              </w:rPr>
            </w:pPr>
            <w:r w:rsidRPr="007F7768"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  <w:t>7</w:t>
            </w:r>
            <w:r w:rsidRPr="007F7768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A353ED" w:rsidRPr="007F7768" w:rsidRDefault="00A353ED" w:rsidP="004A4248">
            <w:pPr>
              <w:rPr>
                <w:sz w:val="20"/>
                <w:szCs w:val="20"/>
              </w:rPr>
            </w:pPr>
            <w:r w:rsidRPr="007F776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1536</w:t>
            </w:r>
          </w:p>
        </w:tc>
        <w:tc>
          <w:tcPr>
            <w:tcW w:w="930" w:type="dxa"/>
          </w:tcPr>
          <w:p w:rsidR="00A353ED" w:rsidRPr="007F7768" w:rsidRDefault="00A353ED" w:rsidP="004A4248">
            <w:pPr>
              <w:rPr>
                <w:sz w:val="20"/>
                <w:szCs w:val="20"/>
              </w:rPr>
            </w:pPr>
            <w:r w:rsidRPr="007F7768">
              <w:rPr>
                <w:sz w:val="20"/>
                <w:szCs w:val="20"/>
              </w:rPr>
              <w:t>74500</w:t>
            </w:r>
          </w:p>
        </w:tc>
        <w:tc>
          <w:tcPr>
            <w:tcW w:w="1788" w:type="dxa"/>
          </w:tcPr>
          <w:p w:rsidR="00A353ED" w:rsidRPr="007F7768" w:rsidRDefault="00A353ED" w:rsidP="004A4248">
            <w:pPr>
              <w:rPr>
                <w:sz w:val="20"/>
                <w:szCs w:val="20"/>
              </w:rPr>
            </w:pPr>
            <w:proofErr w:type="spellStart"/>
            <w:r w:rsidRPr="007F7768">
              <w:rPr>
                <w:sz w:val="20"/>
                <w:szCs w:val="20"/>
              </w:rPr>
              <w:t>Gastos</w:t>
            </w:r>
            <w:proofErr w:type="spellEnd"/>
            <w:r w:rsidRPr="007F7768">
              <w:rPr>
                <w:sz w:val="20"/>
                <w:szCs w:val="20"/>
              </w:rPr>
              <w:t xml:space="preserve"> </w:t>
            </w:r>
            <w:proofErr w:type="spellStart"/>
            <w:r w:rsidRPr="007F7768">
              <w:rPr>
                <w:sz w:val="20"/>
                <w:szCs w:val="20"/>
              </w:rPr>
              <w:t>Varios</w:t>
            </w:r>
            <w:proofErr w:type="spellEnd"/>
          </w:p>
        </w:tc>
        <w:tc>
          <w:tcPr>
            <w:tcW w:w="1080" w:type="dxa"/>
          </w:tcPr>
          <w:p w:rsidR="00A353ED" w:rsidRPr="007F7768" w:rsidRDefault="00A353ED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5.847</w:t>
            </w:r>
          </w:p>
        </w:tc>
      </w:tr>
      <w:tr w:rsidR="00A353ED" w:rsidRPr="007F7768" w:rsidTr="004A4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20"/>
        </w:trPr>
        <w:tc>
          <w:tcPr>
            <w:tcW w:w="1440" w:type="dxa"/>
            <w:vMerge/>
          </w:tcPr>
          <w:p w:rsidR="00A353ED" w:rsidRPr="007F7768" w:rsidRDefault="00A353ED" w:rsidP="004A424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A353ED" w:rsidRPr="007F7768" w:rsidRDefault="00A353ED" w:rsidP="004A424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353ED" w:rsidRDefault="00A353ED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</w:t>
            </w:r>
          </w:p>
        </w:tc>
        <w:tc>
          <w:tcPr>
            <w:tcW w:w="900" w:type="dxa"/>
          </w:tcPr>
          <w:p w:rsidR="00A353ED" w:rsidRDefault="00A353ED" w:rsidP="00173C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1.43</w:t>
            </w:r>
            <w:r w:rsidR="00173C63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A353ED" w:rsidRDefault="00A353ED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4.440</w:t>
            </w:r>
          </w:p>
        </w:tc>
        <w:tc>
          <w:tcPr>
            <w:tcW w:w="1080" w:type="dxa"/>
          </w:tcPr>
          <w:p w:rsidR="00A353ED" w:rsidRDefault="00A353ED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4.440</w:t>
            </w:r>
          </w:p>
        </w:tc>
        <w:tc>
          <w:tcPr>
            <w:tcW w:w="720" w:type="dxa"/>
          </w:tcPr>
          <w:p w:rsidR="00A353ED" w:rsidRPr="007F7768" w:rsidRDefault="00A353ED" w:rsidP="004A424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353ED" w:rsidRPr="007F7768" w:rsidRDefault="00A353ED" w:rsidP="007C0991">
            <w:pPr>
              <w:rPr>
                <w:sz w:val="20"/>
                <w:szCs w:val="20"/>
              </w:rPr>
            </w:pPr>
            <w:r w:rsidRPr="007F7768"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  <w:t>7</w:t>
            </w:r>
            <w:r w:rsidRPr="007F7768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A353ED" w:rsidRPr="007F7768" w:rsidRDefault="00A353ED" w:rsidP="007C0991">
            <w:pPr>
              <w:rPr>
                <w:sz w:val="20"/>
                <w:szCs w:val="20"/>
              </w:rPr>
            </w:pPr>
            <w:r w:rsidRPr="007F776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1536</w:t>
            </w:r>
          </w:p>
        </w:tc>
        <w:tc>
          <w:tcPr>
            <w:tcW w:w="930" w:type="dxa"/>
          </w:tcPr>
          <w:p w:rsidR="00A353ED" w:rsidRPr="007F7768" w:rsidRDefault="00A353ED" w:rsidP="004A4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75100</w:t>
            </w:r>
          </w:p>
        </w:tc>
        <w:tc>
          <w:tcPr>
            <w:tcW w:w="1788" w:type="dxa"/>
          </w:tcPr>
          <w:p w:rsidR="00A353ED" w:rsidRPr="007F7768" w:rsidRDefault="00A353ED" w:rsidP="004A4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GMS+ISS</w:t>
            </w:r>
          </w:p>
        </w:tc>
        <w:tc>
          <w:tcPr>
            <w:tcW w:w="1080" w:type="dxa"/>
          </w:tcPr>
          <w:p w:rsidR="00A353ED" w:rsidRDefault="00A353ED" w:rsidP="00173C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11.17</w:t>
            </w:r>
            <w:r w:rsidR="00173C63">
              <w:rPr>
                <w:sz w:val="20"/>
                <w:szCs w:val="20"/>
              </w:rPr>
              <w:t>9</w:t>
            </w:r>
          </w:p>
        </w:tc>
      </w:tr>
      <w:tr w:rsidR="00A353ED" w:rsidRPr="007F7768" w:rsidTr="004A4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10"/>
        </w:trPr>
        <w:tc>
          <w:tcPr>
            <w:tcW w:w="1440" w:type="dxa"/>
            <w:vMerge/>
          </w:tcPr>
          <w:p w:rsidR="00A353ED" w:rsidRPr="007F7768" w:rsidRDefault="00A353ED" w:rsidP="004A424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353ED" w:rsidRDefault="00A353ED" w:rsidP="004A4248">
            <w:pPr>
              <w:pStyle w:val="Ttulo1"/>
            </w:pPr>
            <w:r>
              <w:t>Subtotal BID</w:t>
            </w:r>
          </w:p>
        </w:tc>
        <w:tc>
          <w:tcPr>
            <w:tcW w:w="900" w:type="dxa"/>
          </w:tcPr>
          <w:p w:rsidR="00A353ED" w:rsidRPr="00A353ED" w:rsidRDefault="00A353ED" w:rsidP="004A424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353ED">
              <w:rPr>
                <w:bCs/>
                <w:color w:val="000000"/>
                <w:sz w:val="20"/>
                <w:szCs w:val="20"/>
              </w:rPr>
              <w:t>16.602</w:t>
            </w:r>
          </w:p>
        </w:tc>
        <w:tc>
          <w:tcPr>
            <w:tcW w:w="900" w:type="dxa"/>
          </w:tcPr>
          <w:p w:rsidR="00A353ED" w:rsidRPr="007F7768" w:rsidRDefault="00A353ED" w:rsidP="004A42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28.074</w:t>
            </w:r>
          </w:p>
        </w:tc>
        <w:tc>
          <w:tcPr>
            <w:tcW w:w="1080" w:type="dxa"/>
          </w:tcPr>
          <w:p w:rsidR="00A353ED" w:rsidRPr="007F7768" w:rsidRDefault="00A353ED" w:rsidP="004A42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72.800</w:t>
            </w:r>
          </w:p>
        </w:tc>
        <w:tc>
          <w:tcPr>
            <w:tcW w:w="1080" w:type="dxa"/>
          </w:tcPr>
          <w:p w:rsidR="00A353ED" w:rsidRPr="007F7768" w:rsidRDefault="00A353ED" w:rsidP="004A42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72.800</w:t>
            </w:r>
          </w:p>
        </w:tc>
        <w:tc>
          <w:tcPr>
            <w:tcW w:w="720" w:type="dxa"/>
          </w:tcPr>
          <w:p w:rsidR="00A353ED" w:rsidRPr="007F7768" w:rsidRDefault="00A353ED" w:rsidP="004A424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353ED" w:rsidRPr="007F7768" w:rsidRDefault="00A353ED" w:rsidP="004A424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353ED" w:rsidRPr="007F7768" w:rsidRDefault="00A353ED" w:rsidP="004A4248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A353ED" w:rsidRPr="007F7768" w:rsidRDefault="00A353ED" w:rsidP="004A4248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A353ED" w:rsidRPr="007F7768" w:rsidRDefault="00A353ED" w:rsidP="004A424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353ED" w:rsidRPr="007F7768" w:rsidRDefault="00A353ED" w:rsidP="004A42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190.276</w:t>
            </w:r>
          </w:p>
        </w:tc>
      </w:tr>
      <w:tr w:rsidR="00A353ED" w:rsidRPr="007F7768" w:rsidTr="004A4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80"/>
        </w:trPr>
        <w:tc>
          <w:tcPr>
            <w:tcW w:w="1440" w:type="dxa"/>
            <w:vMerge/>
          </w:tcPr>
          <w:p w:rsidR="00A353ED" w:rsidRPr="007F7768" w:rsidRDefault="00A353ED" w:rsidP="004A424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353ED" w:rsidRPr="007F7768" w:rsidRDefault="00A353ED" w:rsidP="004A4248">
            <w:pPr>
              <w:rPr>
                <w:b/>
                <w:bCs/>
                <w:sz w:val="20"/>
                <w:szCs w:val="20"/>
              </w:rPr>
            </w:pPr>
            <w:r w:rsidRPr="007F7768">
              <w:rPr>
                <w:b/>
                <w:bCs/>
                <w:sz w:val="20"/>
                <w:szCs w:val="20"/>
              </w:rPr>
              <w:t>Subtotal GOB</w:t>
            </w:r>
          </w:p>
        </w:tc>
        <w:tc>
          <w:tcPr>
            <w:tcW w:w="900" w:type="dxa"/>
          </w:tcPr>
          <w:p w:rsidR="00A353ED" w:rsidRPr="00A353ED" w:rsidRDefault="00A353ED" w:rsidP="00A353E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353ED">
              <w:rPr>
                <w:bCs/>
                <w:color w:val="000000"/>
                <w:sz w:val="20"/>
                <w:szCs w:val="20"/>
              </w:rPr>
              <w:t>1.611</w:t>
            </w:r>
          </w:p>
        </w:tc>
        <w:tc>
          <w:tcPr>
            <w:tcW w:w="900" w:type="dxa"/>
          </w:tcPr>
          <w:p w:rsidR="00A353ED" w:rsidRPr="007F7768" w:rsidRDefault="00A353ED" w:rsidP="00173C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1.98</w:t>
            </w:r>
            <w:r w:rsidR="00173C6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A353ED" w:rsidRPr="007F7768" w:rsidRDefault="00A353ED" w:rsidP="004A42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20.440</w:t>
            </w:r>
          </w:p>
        </w:tc>
        <w:tc>
          <w:tcPr>
            <w:tcW w:w="1080" w:type="dxa"/>
          </w:tcPr>
          <w:p w:rsidR="00A353ED" w:rsidRPr="007F7768" w:rsidRDefault="00A353ED" w:rsidP="00A353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20.440</w:t>
            </w:r>
          </w:p>
        </w:tc>
        <w:tc>
          <w:tcPr>
            <w:tcW w:w="720" w:type="dxa"/>
          </w:tcPr>
          <w:p w:rsidR="00A353ED" w:rsidRPr="007F7768" w:rsidRDefault="00A353ED" w:rsidP="004A424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353ED" w:rsidRPr="007F7768" w:rsidRDefault="00A353ED" w:rsidP="004A424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353ED" w:rsidRPr="007F7768" w:rsidRDefault="00A353ED" w:rsidP="004A4248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A353ED" w:rsidRPr="007F7768" w:rsidRDefault="00A353ED" w:rsidP="004A4248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A353ED" w:rsidRPr="007F7768" w:rsidRDefault="00A353ED" w:rsidP="004A424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353ED" w:rsidRPr="007F7768" w:rsidRDefault="00A353ED" w:rsidP="00A353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44.47</w:t>
            </w:r>
            <w:r w:rsidR="00173C63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A353ED" w:rsidRPr="007F7768" w:rsidTr="004A4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80"/>
        </w:trPr>
        <w:tc>
          <w:tcPr>
            <w:tcW w:w="1440" w:type="dxa"/>
            <w:vMerge/>
          </w:tcPr>
          <w:p w:rsidR="00A353ED" w:rsidRPr="007F7768" w:rsidRDefault="00A353ED" w:rsidP="004A424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353ED" w:rsidRPr="007F7768" w:rsidRDefault="00A353ED" w:rsidP="004A4248">
            <w:pPr>
              <w:rPr>
                <w:b/>
                <w:bCs/>
                <w:sz w:val="20"/>
                <w:szCs w:val="20"/>
              </w:rPr>
            </w:pPr>
            <w:r w:rsidRPr="007F7768">
              <w:rPr>
                <w:b/>
                <w:bCs/>
                <w:sz w:val="20"/>
                <w:szCs w:val="20"/>
              </w:rPr>
              <w:t>Total del Proyecto</w:t>
            </w:r>
          </w:p>
        </w:tc>
        <w:tc>
          <w:tcPr>
            <w:tcW w:w="900" w:type="dxa"/>
          </w:tcPr>
          <w:p w:rsidR="00A353ED" w:rsidRPr="007F7768" w:rsidRDefault="00A353ED" w:rsidP="004A42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18.213</w:t>
            </w:r>
          </w:p>
        </w:tc>
        <w:tc>
          <w:tcPr>
            <w:tcW w:w="900" w:type="dxa"/>
          </w:tcPr>
          <w:p w:rsidR="00A353ED" w:rsidRPr="007F7768" w:rsidRDefault="00A353ED" w:rsidP="004A42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30.05</w:t>
            </w:r>
            <w:r w:rsidR="00173C6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A353ED" w:rsidRPr="007F7768" w:rsidRDefault="00A353ED" w:rsidP="00A353E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93.240</w:t>
            </w:r>
          </w:p>
        </w:tc>
        <w:tc>
          <w:tcPr>
            <w:tcW w:w="1080" w:type="dxa"/>
          </w:tcPr>
          <w:p w:rsidR="00A353ED" w:rsidRPr="007F7768" w:rsidRDefault="00A353ED" w:rsidP="00A353E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93.240</w:t>
            </w:r>
          </w:p>
        </w:tc>
        <w:tc>
          <w:tcPr>
            <w:tcW w:w="720" w:type="dxa"/>
          </w:tcPr>
          <w:p w:rsidR="00A353ED" w:rsidRPr="007F7768" w:rsidRDefault="00A353ED" w:rsidP="004A424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353ED" w:rsidRPr="007F7768" w:rsidRDefault="00A353ED" w:rsidP="004A424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353ED" w:rsidRPr="007F7768" w:rsidRDefault="00A353ED" w:rsidP="004A4248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A353ED" w:rsidRPr="007F7768" w:rsidRDefault="00A353ED" w:rsidP="004A4248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A353ED" w:rsidRPr="007F7768" w:rsidRDefault="00A353ED" w:rsidP="004A424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353ED" w:rsidRPr="007F7768" w:rsidRDefault="00A353ED" w:rsidP="00A353E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173C63">
              <w:rPr>
                <w:b/>
                <w:bCs/>
                <w:sz w:val="20"/>
                <w:szCs w:val="20"/>
              </w:rPr>
              <w:t>34.751</w:t>
            </w:r>
          </w:p>
        </w:tc>
      </w:tr>
    </w:tbl>
    <w:p w:rsidR="001A1601" w:rsidRDefault="001A1601" w:rsidP="001A1601">
      <w:pPr>
        <w:pStyle w:val="Textodenotaalfinal"/>
        <w:widowControl/>
        <w:rPr>
          <w:rFonts w:ascii="Times New Roman" w:hAnsi="Times New Roman"/>
          <w:sz w:val="20"/>
          <w:szCs w:val="24"/>
          <w:lang w:val="es-ES" w:eastAsia="en-US"/>
        </w:rPr>
      </w:pPr>
    </w:p>
    <w:p w:rsidR="00595769" w:rsidRDefault="00595769">
      <w:pPr>
        <w:jc w:val="both"/>
        <w:rPr>
          <w:spacing w:val="-3"/>
          <w:szCs w:val="20"/>
          <w:lang w:val="es-ES"/>
        </w:rPr>
      </w:pPr>
    </w:p>
    <w:p w:rsidR="004A4248" w:rsidRDefault="004A4248">
      <w:pPr>
        <w:jc w:val="both"/>
        <w:rPr>
          <w:spacing w:val="-3"/>
          <w:szCs w:val="20"/>
          <w:lang w:val="es-ES"/>
        </w:rPr>
      </w:pPr>
    </w:p>
    <w:p w:rsidR="004A4248" w:rsidRDefault="004A4248">
      <w:pPr>
        <w:jc w:val="both"/>
        <w:rPr>
          <w:spacing w:val="-3"/>
          <w:szCs w:val="20"/>
          <w:lang w:val="es-ES"/>
        </w:rPr>
      </w:pPr>
    </w:p>
    <w:p w:rsidR="004A4248" w:rsidRDefault="004A4248">
      <w:pPr>
        <w:jc w:val="both"/>
        <w:rPr>
          <w:spacing w:val="-3"/>
          <w:szCs w:val="20"/>
          <w:lang w:val="es-ES"/>
        </w:rPr>
      </w:pPr>
    </w:p>
    <w:p w:rsidR="004A4248" w:rsidRDefault="004A4248" w:rsidP="004A4248">
      <w:pPr>
        <w:pStyle w:val="Textodenotaalfinal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PLAN DE TRABAJO ANUAL          </w:t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  <w:t>AÑO</w:t>
      </w:r>
      <w:proofErr w:type="gramStart"/>
      <w:r>
        <w:rPr>
          <w:rFonts w:ascii="Times New Roman" w:hAnsi="Times New Roman"/>
          <w:b/>
          <w:bCs/>
          <w:sz w:val="20"/>
        </w:rPr>
        <w:t>:  2012</w:t>
      </w:r>
      <w:proofErr w:type="gramEnd"/>
    </w:p>
    <w:tbl>
      <w:tblPr>
        <w:tblW w:w="14418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2700"/>
        <w:gridCol w:w="900"/>
        <w:gridCol w:w="900"/>
        <w:gridCol w:w="1080"/>
        <w:gridCol w:w="1080"/>
        <w:gridCol w:w="720"/>
        <w:gridCol w:w="900"/>
        <w:gridCol w:w="900"/>
        <w:gridCol w:w="930"/>
        <w:gridCol w:w="1788"/>
        <w:gridCol w:w="1080"/>
      </w:tblGrid>
      <w:tr w:rsidR="004A4248" w:rsidRPr="007F7768" w:rsidTr="004A4248">
        <w:trPr>
          <w:cantSplit/>
          <w:trHeight w:val="541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4248" w:rsidRPr="004A4248" w:rsidRDefault="004A4248" w:rsidP="004A4248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es-ES"/>
              </w:rPr>
            </w:pPr>
            <w:r w:rsidRPr="004A4248">
              <w:rPr>
                <w:b/>
                <w:bCs/>
                <w:sz w:val="20"/>
                <w:szCs w:val="20"/>
                <w:lang w:val="es-ES"/>
              </w:rPr>
              <w:t>PRO</w:t>
            </w:r>
            <w:r>
              <w:rPr>
                <w:b/>
                <w:bCs/>
                <w:sz w:val="20"/>
                <w:szCs w:val="20"/>
                <w:lang w:val="es-ES"/>
              </w:rPr>
              <w:t>DUC</w:t>
            </w:r>
            <w:r w:rsidRPr="004A4248">
              <w:rPr>
                <w:b/>
                <w:bCs/>
                <w:sz w:val="20"/>
                <w:szCs w:val="20"/>
                <w:lang w:val="es-ES"/>
              </w:rPr>
              <w:t>TOS ESPERADOS CP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4248" w:rsidRPr="004A4248" w:rsidRDefault="004A4248" w:rsidP="004A4248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4A4248" w:rsidRDefault="004A4248" w:rsidP="004A4248">
            <w:pPr>
              <w:pStyle w:val="Ttulo9"/>
            </w:pPr>
            <w:r>
              <w:t>ACTIVIDADES PLANIFICADAS/ Productos</w:t>
            </w:r>
          </w:p>
          <w:p w:rsidR="004A4248" w:rsidRPr="007F7768" w:rsidRDefault="004A4248" w:rsidP="004A424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4248" w:rsidRPr="007F7768" w:rsidRDefault="004A4248" w:rsidP="004A424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4248" w:rsidRPr="007F7768" w:rsidRDefault="004A4248" w:rsidP="004A424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7F7768">
              <w:rPr>
                <w:b/>
                <w:bCs/>
                <w:sz w:val="20"/>
                <w:szCs w:val="20"/>
              </w:rPr>
              <w:t xml:space="preserve">CALENDARIO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4248" w:rsidRPr="007F7768" w:rsidRDefault="004A4248" w:rsidP="004A424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4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4248" w:rsidRPr="007F7768" w:rsidRDefault="004A4248" w:rsidP="004A424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7F7768">
              <w:rPr>
                <w:b/>
                <w:bCs/>
                <w:sz w:val="20"/>
                <w:szCs w:val="20"/>
              </w:rPr>
              <w:t>PRESUPUESTO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A4248" w:rsidRPr="007F7768" w:rsidRDefault="004A4248" w:rsidP="004A424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</w:tr>
      <w:tr w:rsidR="004A4248" w:rsidRPr="007F7768" w:rsidTr="004A4248">
        <w:trPr>
          <w:cantSplit/>
          <w:trHeight w:val="51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4248" w:rsidRPr="007F7768" w:rsidRDefault="004A4248" w:rsidP="004A4248">
            <w:pPr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248" w:rsidRPr="007F7768" w:rsidRDefault="004A4248" w:rsidP="004A4248">
            <w:pPr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4248" w:rsidRPr="007F7768" w:rsidRDefault="004A4248" w:rsidP="004A424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7F7768">
              <w:rPr>
                <w:b/>
                <w:bCs/>
                <w:sz w:val="20"/>
                <w:szCs w:val="20"/>
              </w:rPr>
              <w:t>T1               U$S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4248" w:rsidRPr="007F7768" w:rsidRDefault="004A4248" w:rsidP="004A424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7F7768">
              <w:rPr>
                <w:b/>
                <w:bCs/>
                <w:sz w:val="20"/>
                <w:szCs w:val="20"/>
              </w:rPr>
              <w:t>T2              U$S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4248" w:rsidRPr="007F7768" w:rsidRDefault="004A4248" w:rsidP="004A424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7F7768">
              <w:rPr>
                <w:b/>
                <w:bCs/>
                <w:sz w:val="20"/>
                <w:szCs w:val="20"/>
              </w:rPr>
              <w:t>T3              U$S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4248" w:rsidRPr="007F7768" w:rsidRDefault="004A4248" w:rsidP="004A424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7F7768">
              <w:rPr>
                <w:b/>
                <w:bCs/>
                <w:sz w:val="20"/>
                <w:szCs w:val="20"/>
              </w:rPr>
              <w:t>T4                   U$S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4248" w:rsidRPr="007F7768" w:rsidRDefault="004A4248" w:rsidP="004A424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proofErr w:type="spellStart"/>
            <w:r w:rsidRPr="007F7768">
              <w:rPr>
                <w:b/>
                <w:bCs/>
                <w:sz w:val="20"/>
                <w:szCs w:val="20"/>
              </w:rPr>
              <w:t>Otros</w:t>
            </w:r>
            <w:proofErr w:type="spellEnd"/>
            <w:r w:rsidRPr="007F776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F7768">
              <w:rPr>
                <w:b/>
                <w:bCs/>
                <w:sz w:val="20"/>
                <w:szCs w:val="20"/>
              </w:rPr>
              <w:t>asocia</w:t>
            </w:r>
            <w:proofErr w:type="spellEnd"/>
            <w:r w:rsidRPr="007F7768">
              <w:rPr>
                <w:b/>
                <w:bCs/>
                <w:sz w:val="20"/>
                <w:szCs w:val="20"/>
              </w:rPr>
              <w:t>-dos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4248" w:rsidRPr="007F7768" w:rsidRDefault="004A4248" w:rsidP="004A424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proofErr w:type="spellStart"/>
            <w:r w:rsidRPr="007F7768">
              <w:rPr>
                <w:b/>
                <w:bCs/>
                <w:sz w:val="20"/>
                <w:szCs w:val="20"/>
              </w:rPr>
              <w:t>Fuente</w:t>
            </w:r>
            <w:proofErr w:type="spellEnd"/>
            <w:r w:rsidRPr="007F7768">
              <w:rPr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7F7768">
              <w:rPr>
                <w:b/>
                <w:bCs/>
                <w:sz w:val="20"/>
                <w:szCs w:val="20"/>
              </w:rPr>
              <w:t>fondos</w:t>
            </w:r>
            <w:proofErr w:type="spellEnd"/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4248" w:rsidRPr="007F7768" w:rsidRDefault="004A4248" w:rsidP="004A424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proofErr w:type="spellStart"/>
            <w:r w:rsidRPr="007F7768">
              <w:rPr>
                <w:b/>
                <w:bCs/>
                <w:sz w:val="20"/>
                <w:szCs w:val="20"/>
              </w:rPr>
              <w:t>Donante</w:t>
            </w:r>
            <w:proofErr w:type="spellEnd"/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4248" w:rsidRPr="007F7768" w:rsidRDefault="004A4248" w:rsidP="004A424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F7768">
              <w:rPr>
                <w:b/>
                <w:bCs/>
                <w:sz w:val="20"/>
                <w:szCs w:val="20"/>
              </w:rPr>
              <w:t>Pda</w:t>
            </w:r>
            <w:proofErr w:type="spellEnd"/>
          </w:p>
          <w:p w:rsidR="004A4248" w:rsidRPr="007F7768" w:rsidRDefault="004A4248" w:rsidP="004A424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proofErr w:type="spellStart"/>
            <w:r w:rsidRPr="007F7768">
              <w:rPr>
                <w:b/>
                <w:bCs/>
                <w:sz w:val="20"/>
                <w:szCs w:val="20"/>
              </w:rPr>
              <w:t>presu-puestal</w:t>
            </w:r>
            <w:proofErr w:type="spellEnd"/>
            <w:r w:rsidRPr="007F77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4248" w:rsidRPr="007F7768" w:rsidRDefault="004A4248" w:rsidP="004A424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proofErr w:type="spellStart"/>
            <w:r w:rsidRPr="007F7768">
              <w:rPr>
                <w:rFonts w:eastAsia="Arial Unicode MS"/>
                <w:b/>
                <w:bCs/>
                <w:sz w:val="20"/>
                <w:szCs w:val="20"/>
              </w:rPr>
              <w:t>Descripción</w:t>
            </w:r>
            <w:proofErr w:type="spellEnd"/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</w:tcPr>
          <w:p w:rsidR="004A4248" w:rsidRPr="007F7768" w:rsidRDefault="004A4248" w:rsidP="004A424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proofErr w:type="spellStart"/>
            <w:r w:rsidRPr="007F7768">
              <w:rPr>
                <w:b/>
                <w:bCs/>
                <w:sz w:val="20"/>
                <w:szCs w:val="20"/>
              </w:rPr>
              <w:t>Importe</w:t>
            </w:r>
            <w:proofErr w:type="spellEnd"/>
            <w:r w:rsidRPr="007F7768">
              <w:rPr>
                <w:b/>
                <w:bCs/>
                <w:sz w:val="20"/>
                <w:szCs w:val="20"/>
              </w:rPr>
              <w:t xml:space="preserve"> U$S</w:t>
            </w:r>
          </w:p>
        </w:tc>
      </w:tr>
      <w:tr w:rsidR="004A4248" w:rsidRPr="007F7768" w:rsidTr="004A4248">
        <w:trPr>
          <w:cantSplit/>
          <w:trHeight w:val="8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48" w:rsidRPr="007F7768" w:rsidRDefault="004A4248" w:rsidP="004A4248">
            <w:pPr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8" w:rsidRPr="007F7768" w:rsidRDefault="004A4248" w:rsidP="004A4248">
            <w:pPr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48" w:rsidRPr="007F7768" w:rsidRDefault="004A4248" w:rsidP="004A4248">
            <w:pPr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48" w:rsidRPr="007F7768" w:rsidRDefault="004A4248" w:rsidP="004A4248">
            <w:pPr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48" w:rsidRPr="007F7768" w:rsidRDefault="004A4248" w:rsidP="004A4248">
            <w:pPr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48" w:rsidRPr="007F7768" w:rsidRDefault="004A4248" w:rsidP="004A4248">
            <w:pPr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4248" w:rsidRPr="007F7768" w:rsidRDefault="004A4248" w:rsidP="004A4248">
            <w:pPr>
              <w:rPr>
                <w:rFonts w:eastAsia="Arial Unicode MS"/>
                <w:sz w:val="20"/>
                <w:szCs w:val="20"/>
              </w:rPr>
            </w:pPr>
            <w:r w:rsidRPr="007F776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48" w:rsidRPr="007F7768" w:rsidRDefault="004A4248" w:rsidP="004A4248">
            <w:pPr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48" w:rsidRPr="007F7768" w:rsidRDefault="004A4248" w:rsidP="004A4248">
            <w:pPr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48" w:rsidRPr="007F7768" w:rsidRDefault="004A4248" w:rsidP="004A424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4248" w:rsidRPr="007F7768" w:rsidRDefault="004A4248" w:rsidP="004A424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A4248" w:rsidRPr="007F7768" w:rsidRDefault="004A4248" w:rsidP="004A424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</w:tr>
      <w:tr w:rsidR="004A4248" w:rsidRPr="007F7768" w:rsidTr="004A4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10"/>
        </w:trPr>
        <w:tc>
          <w:tcPr>
            <w:tcW w:w="1440" w:type="dxa"/>
            <w:vMerge w:val="restart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  <w:proofErr w:type="spellStart"/>
            <w:r w:rsidRPr="007F7768">
              <w:rPr>
                <w:sz w:val="20"/>
                <w:szCs w:val="20"/>
              </w:rPr>
              <w:t>Capacidades</w:t>
            </w:r>
            <w:proofErr w:type="spellEnd"/>
            <w:r w:rsidRPr="007F7768">
              <w:rPr>
                <w:sz w:val="20"/>
                <w:szCs w:val="20"/>
              </w:rPr>
              <w:t xml:space="preserve"> </w:t>
            </w:r>
            <w:proofErr w:type="spellStart"/>
            <w:r w:rsidRPr="007F7768">
              <w:rPr>
                <w:sz w:val="20"/>
                <w:szCs w:val="20"/>
              </w:rPr>
              <w:t>económicas</w:t>
            </w:r>
            <w:proofErr w:type="spellEnd"/>
            <w:r w:rsidRPr="007F7768">
              <w:rPr>
                <w:sz w:val="20"/>
                <w:szCs w:val="20"/>
              </w:rPr>
              <w:t xml:space="preserve"> locales </w:t>
            </w:r>
            <w:proofErr w:type="spellStart"/>
            <w:r w:rsidRPr="007F7768">
              <w:rPr>
                <w:sz w:val="20"/>
                <w:szCs w:val="20"/>
              </w:rPr>
              <w:t>desarrolladas</w:t>
            </w:r>
            <w:proofErr w:type="spellEnd"/>
            <w:r w:rsidRPr="007F7768">
              <w:rPr>
                <w:sz w:val="20"/>
                <w:szCs w:val="20"/>
              </w:rPr>
              <w:t>.</w:t>
            </w:r>
            <w:r w:rsidRPr="007F7768">
              <w:rPr>
                <w:sz w:val="20"/>
                <w:szCs w:val="20"/>
              </w:rPr>
              <w:tab/>
            </w:r>
          </w:p>
        </w:tc>
        <w:tc>
          <w:tcPr>
            <w:tcW w:w="2700" w:type="dxa"/>
            <w:vMerge w:val="restart"/>
          </w:tcPr>
          <w:p w:rsidR="004A4248" w:rsidRPr="004A4248" w:rsidRDefault="004A4248" w:rsidP="004A4248">
            <w:pPr>
              <w:jc w:val="both"/>
              <w:rPr>
                <w:sz w:val="20"/>
                <w:szCs w:val="20"/>
                <w:lang w:val="es-ES"/>
              </w:rPr>
            </w:pPr>
            <w:r w:rsidRPr="004A4248">
              <w:rPr>
                <w:sz w:val="20"/>
                <w:szCs w:val="20"/>
                <w:lang w:val="es-ES"/>
              </w:rPr>
              <w:t>1.Marco institucional</w:t>
            </w:r>
          </w:p>
          <w:p w:rsidR="004A4248" w:rsidRPr="004A4248" w:rsidRDefault="004A4248" w:rsidP="004A4248">
            <w:pPr>
              <w:jc w:val="both"/>
              <w:rPr>
                <w:sz w:val="20"/>
                <w:szCs w:val="20"/>
                <w:lang w:val="es-ES"/>
              </w:rPr>
            </w:pPr>
            <w:r w:rsidRPr="004A4248">
              <w:rPr>
                <w:sz w:val="20"/>
                <w:szCs w:val="20"/>
                <w:lang w:val="es-ES"/>
              </w:rPr>
              <w:t>y legal para mejorar el acceso de MYPES a servicios financieros diseñado e implementado</w:t>
            </w:r>
          </w:p>
        </w:tc>
        <w:tc>
          <w:tcPr>
            <w:tcW w:w="90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</w:tc>
        <w:tc>
          <w:tcPr>
            <w:tcW w:w="90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</w:tc>
        <w:tc>
          <w:tcPr>
            <w:tcW w:w="108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</w:tc>
        <w:tc>
          <w:tcPr>
            <w:tcW w:w="108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</w:tc>
        <w:tc>
          <w:tcPr>
            <w:tcW w:w="720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30021</w:t>
            </w:r>
          </w:p>
        </w:tc>
        <w:tc>
          <w:tcPr>
            <w:tcW w:w="900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01034</w:t>
            </w:r>
          </w:p>
        </w:tc>
        <w:tc>
          <w:tcPr>
            <w:tcW w:w="93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71300</w:t>
            </w:r>
          </w:p>
        </w:tc>
        <w:tc>
          <w:tcPr>
            <w:tcW w:w="1788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  <w:r w:rsidRPr="007F7768">
              <w:rPr>
                <w:sz w:val="20"/>
                <w:szCs w:val="20"/>
              </w:rPr>
              <w:t xml:space="preserve">C. </w:t>
            </w:r>
            <w:proofErr w:type="spellStart"/>
            <w:r w:rsidRPr="007F7768">
              <w:rPr>
                <w:sz w:val="20"/>
                <w:szCs w:val="20"/>
              </w:rPr>
              <w:t>Nacionales</w:t>
            </w:r>
            <w:proofErr w:type="spellEnd"/>
          </w:p>
        </w:tc>
        <w:tc>
          <w:tcPr>
            <w:tcW w:w="108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</w:tc>
      </w:tr>
      <w:tr w:rsidR="004A4248" w:rsidRPr="007F7768" w:rsidTr="004A4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0"/>
        </w:trPr>
        <w:tc>
          <w:tcPr>
            <w:tcW w:w="1440" w:type="dxa"/>
            <w:vMerge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4A4248" w:rsidRPr="007F7768" w:rsidRDefault="004A4248" w:rsidP="004A4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</w:tc>
        <w:tc>
          <w:tcPr>
            <w:tcW w:w="90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</w:tc>
        <w:tc>
          <w:tcPr>
            <w:tcW w:w="108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</w:tc>
        <w:tc>
          <w:tcPr>
            <w:tcW w:w="108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</w:tc>
        <w:tc>
          <w:tcPr>
            <w:tcW w:w="720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30021</w:t>
            </w:r>
          </w:p>
        </w:tc>
        <w:tc>
          <w:tcPr>
            <w:tcW w:w="900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01034</w:t>
            </w:r>
          </w:p>
        </w:tc>
        <w:tc>
          <w:tcPr>
            <w:tcW w:w="93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71600</w:t>
            </w:r>
          </w:p>
        </w:tc>
        <w:tc>
          <w:tcPr>
            <w:tcW w:w="1788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Viajes</w:t>
            </w:r>
            <w:proofErr w:type="spellEnd"/>
          </w:p>
        </w:tc>
        <w:tc>
          <w:tcPr>
            <w:tcW w:w="108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</w:t>
            </w:r>
          </w:p>
        </w:tc>
      </w:tr>
      <w:tr w:rsidR="004A4248" w:rsidRPr="007F7768" w:rsidTr="004A4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0"/>
        </w:trPr>
        <w:tc>
          <w:tcPr>
            <w:tcW w:w="1440" w:type="dxa"/>
            <w:vMerge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4A4248" w:rsidRPr="007F7768" w:rsidRDefault="004A4248" w:rsidP="004A4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0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20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30071</w:t>
            </w:r>
          </w:p>
        </w:tc>
        <w:tc>
          <w:tcPr>
            <w:tcW w:w="900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01536</w:t>
            </w:r>
          </w:p>
        </w:tc>
        <w:tc>
          <w:tcPr>
            <w:tcW w:w="93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71600</w:t>
            </w:r>
          </w:p>
        </w:tc>
        <w:tc>
          <w:tcPr>
            <w:tcW w:w="1788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Viajes</w:t>
            </w:r>
            <w:proofErr w:type="spellEnd"/>
          </w:p>
        </w:tc>
        <w:tc>
          <w:tcPr>
            <w:tcW w:w="108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</w:p>
        </w:tc>
      </w:tr>
      <w:tr w:rsidR="004A4248" w:rsidRPr="007F7768" w:rsidTr="004A4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0"/>
        </w:trPr>
        <w:tc>
          <w:tcPr>
            <w:tcW w:w="1440" w:type="dxa"/>
            <w:vMerge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4A4248" w:rsidRPr="007F7768" w:rsidRDefault="004A4248" w:rsidP="004A4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</w:t>
            </w:r>
          </w:p>
        </w:tc>
        <w:tc>
          <w:tcPr>
            <w:tcW w:w="90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</w:t>
            </w:r>
          </w:p>
        </w:tc>
        <w:tc>
          <w:tcPr>
            <w:tcW w:w="108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</w:t>
            </w:r>
          </w:p>
        </w:tc>
        <w:tc>
          <w:tcPr>
            <w:tcW w:w="108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</w:t>
            </w:r>
          </w:p>
        </w:tc>
        <w:tc>
          <w:tcPr>
            <w:tcW w:w="720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A4248" w:rsidRDefault="004A4248" w:rsidP="004A4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30071</w:t>
            </w:r>
          </w:p>
        </w:tc>
        <w:tc>
          <w:tcPr>
            <w:tcW w:w="900" w:type="dxa"/>
          </w:tcPr>
          <w:p w:rsidR="004A4248" w:rsidRDefault="004A4248" w:rsidP="004A4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01536</w:t>
            </w:r>
          </w:p>
        </w:tc>
        <w:tc>
          <w:tcPr>
            <w:tcW w:w="930" w:type="dxa"/>
          </w:tcPr>
          <w:p w:rsidR="004A424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74500</w:t>
            </w:r>
          </w:p>
        </w:tc>
        <w:tc>
          <w:tcPr>
            <w:tcW w:w="1788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  <w:proofErr w:type="spellStart"/>
            <w:r w:rsidRPr="007F7768">
              <w:rPr>
                <w:sz w:val="20"/>
                <w:szCs w:val="20"/>
              </w:rPr>
              <w:t>Gastos</w:t>
            </w:r>
            <w:proofErr w:type="spellEnd"/>
            <w:r w:rsidRPr="007F7768">
              <w:rPr>
                <w:sz w:val="20"/>
                <w:szCs w:val="20"/>
              </w:rPr>
              <w:t xml:space="preserve"> </w:t>
            </w:r>
            <w:proofErr w:type="spellStart"/>
            <w:r w:rsidRPr="007F7768">
              <w:rPr>
                <w:sz w:val="20"/>
                <w:szCs w:val="20"/>
              </w:rPr>
              <w:t>Varios</w:t>
            </w:r>
            <w:proofErr w:type="spellEnd"/>
          </w:p>
        </w:tc>
        <w:tc>
          <w:tcPr>
            <w:tcW w:w="108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</w:tr>
      <w:tr w:rsidR="004A4248" w:rsidRPr="007F7768" w:rsidTr="004A4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0"/>
        </w:trPr>
        <w:tc>
          <w:tcPr>
            <w:tcW w:w="1440" w:type="dxa"/>
            <w:vMerge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4A4248" w:rsidRPr="007F7768" w:rsidRDefault="004A4248" w:rsidP="004A4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</w:t>
            </w:r>
          </w:p>
        </w:tc>
        <w:tc>
          <w:tcPr>
            <w:tcW w:w="90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</w:t>
            </w:r>
          </w:p>
        </w:tc>
        <w:tc>
          <w:tcPr>
            <w:tcW w:w="108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</w:t>
            </w:r>
          </w:p>
        </w:tc>
        <w:tc>
          <w:tcPr>
            <w:tcW w:w="108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</w:t>
            </w:r>
          </w:p>
        </w:tc>
        <w:tc>
          <w:tcPr>
            <w:tcW w:w="720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30021</w:t>
            </w:r>
          </w:p>
        </w:tc>
        <w:tc>
          <w:tcPr>
            <w:tcW w:w="900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01034</w:t>
            </w:r>
          </w:p>
        </w:tc>
        <w:tc>
          <w:tcPr>
            <w:tcW w:w="93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74500</w:t>
            </w:r>
          </w:p>
        </w:tc>
        <w:tc>
          <w:tcPr>
            <w:tcW w:w="1788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  <w:proofErr w:type="spellStart"/>
            <w:r w:rsidRPr="007F7768">
              <w:rPr>
                <w:sz w:val="20"/>
                <w:szCs w:val="20"/>
              </w:rPr>
              <w:t>Gastos</w:t>
            </w:r>
            <w:proofErr w:type="spellEnd"/>
            <w:r w:rsidRPr="007F7768">
              <w:rPr>
                <w:sz w:val="20"/>
                <w:szCs w:val="20"/>
              </w:rPr>
              <w:t xml:space="preserve"> </w:t>
            </w:r>
            <w:proofErr w:type="spellStart"/>
            <w:r w:rsidRPr="007F7768">
              <w:rPr>
                <w:sz w:val="20"/>
                <w:szCs w:val="20"/>
              </w:rPr>
              <w:t>Varios</w:t>
            </w:r>
            <w:proofErr w:type="spellEnd"/>
          </w:p>
        </w:tc>
        <w:tc>
          <w:tcPr>
            <w:tcW w:w="108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</w:tr>
      <w:tr w:rsidR="004A4248" w:rsidRPr="007F7768" w:rsidTr="004A4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0"/>
        </w:trPr>
        <w:tc>
          <w:tcPr>
            <w:tcW w:w="1440" w:type="dxa"/>
            <w:vMerge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</w:tcPr>
          <w:p w:rsidR="004A4248" w:rsidRPr="004A4248" w:rsidRDefault="004A4248" w:rsidP="004A4248">
            <w:pPr>
              <w:jc w:val="both"/>
              <w:rPr>
                <w:sz w:val="20"/>
                <w:szCs w:val="20"/>
                <w:lang w:val="es-ES"/>
              </w:rPr>
            </w:pPr>
            <w:proofErr w:type="gramStart"/>
            <w:r w:rsidRPr="004A4248">
              <w:rPr>
                <w:sz w:val="20"/>
                <w:szCs w:val="20"/>
                <w:lang w:val="es-ES"/>
              </w:rPr>
              <w:t>2.Oferta</w:t>
            </w:r>
            <w:proofErr w:type="gramEnd"/>
            <w:r w:rsidRPr="004A4248">
              <w:rPr>
                <w:sz w:val="20"/>
                <w:szCs w:val="20"/>
                <w:lang w:val="es-ES"/>
              </w:rPr>
              <w:t xml:space="preserve"> servicios e instrumentos financieros para atender  demanda de  las MYPES desarrollados y  en funcionamiento.</w:t>
            </w:r>
          </w:p>
        </w:tc>
        <w:tc>
          <w:tcPr>
            <w:tcW w:w="900" w:type="dxa"/>
          </w:tcPr>
          <w:p w:rsidR="004A424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90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</w:tc>
        <w:tc>
          <w:tcPr>
            <w:tcW w:w="108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</w:tc>
        <w:tc>
          <w:tcPr>
            <w:tcW w:w="108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</w:tc>
        <w:tc>
          <w:tcPr>
            <w:tcW w:w="720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A4248" w:rsidRPr="007F7768" w:rsidRDefault="004A4248" w:rsidP="004A4248">
            <w:r w:rsidRPr="007F7768">
              <w:rPr>
                <w:sz w:val="20"/>
                <w:szCs w:val="20"/>
              </w:rPr>
              <w:t>30021</w:t>
            </w:r>
          </w:p>
        </w:tc>
        <w:tc>
          <w:tcPr>
            <w:tcW w:w="900" w:type="dxa"/>
          </w:tcPr>
          <w:p w:rsidR="004A4248" w:rsidRPr="007F7768" w:rsidRDefault="004A4248" w:rsidP="004A4248">
            <w:r w:rsidRPr="007F7768">
              <w:rPr>
                <w:sz w:val="20"/>
                <w:szCs w:val="20"/>
              </w:rPr>
              <w:t xml:space="preserve">01034 </w:t>
            </w:r>
          </w:p>
        </w:tc>
        <w:tc>
          <w:tcPr>
            <w:tcW w:w="93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 w:rsidRPr="007F7768">
              <w:rPr>
                <w:sz w:val="20"/>
                <w:szCs w:val="20"/>
              </w:rPr>
              <w:t>71200</w:t>
            </w:r>
          </w:p>
        </w:tc>
        <w:tc>
          <w:tcPr>
            <w:tcW w:w="1788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  <w:r w:rsidRPr="007F7768">
              <w:rPr>
                <w:sz w:val="20"/>
                <w:szCs w:val="20"/>
              </w:rPr>
              <w:t xml:space="preserve">C. </w:t>
            </w:r>
            <w:proofErr w:type="spellStart"/>
            <w:r w:rsidRPr="007F7768">
              <w:rPr>
                <w:sz w:val="20"/>
                <w:szCs w:val="20"/>
              </w:rPr>
              <w:t>Internacionales</w:t>
            </w:r>
            <w:proofErr w:type="spellEnd"/>
          </w:p>
        </w:tc>
        <w:tc>
          <w:tcPr>
            <w:tcW w:w="108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</w:tc>
      </w:tr>
      <w:tr w:rsidR="004A4248" w:rsidRPr="007F7768" w:rsidTr="004A4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0"/>
        </w:trPr>
        <w:tc>
          <w:tcPr>
            <w:tcW w:w="1440" w:type="dxa"/>
            <w:vMerge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4A4248" w:rsidRPr="007F7768" w:rsidRDefault="004A4248" w:rsidP="004A4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A424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  <w:tc>
          <w:tcPr>
            <w:tcW w:w="90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</w:tc>
        <w:tc>
          <w:tcPr>
            <w:tcW w:w="108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</w:tc>
        <w:tc>
          <w:tcPr>
            <w:tcW w:w="108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</w:tc>
        <w:tc>
          <w:tcPr>
            <w:tcW w:w="720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30021</w:t>
            </w:r>
          </w:p>
        </w:tc>
        <w:tc>
          <w:tcPr>
            <w:tcW w:w="900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01034</w:t>
            </w:r>
          </w:p>
        </w:tc>
        <w:tc>
          <w:tcPr>
            <w:tcW w:w="930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71300</w:t>
            </w:r>
          </w:p>
        </w:tc>
        <w:tc>
          <w:tcPr>
            <w:tcW w:w="1788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  <w:r w:rsidRPr="007F7768">
              <w:rPr>
                <w:sz w:val="20"/>
                <w:szCs w:val="20"/>
              </w:rPr>
              <w:t xml:space="preserve">C. </w:t>
            </w:r>
            <w:proofErr w:type="spellStart"/>
            <w:r w:rsidRPr="007F7768">
              <w:rPr>
                <w:sz w:val="20"/>
                <w:szCs w:val="20"/>
              </w:rPr>
              <w:t>Nacionales</w:t>
            </w:r>
            <w:proofErr w:type="spellEnd"/>
          </w:p>
        </w:tc>
        <w:tc>
          <w:tcPr>
            <w:tcW w:w="108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25.000</w:t>
            </w:r>
          </w:p>
        </w:tc>
      </w:tr>
      <w:tr w:rsidR="004A4248" w:rsidRPr="007F7768" w:rsidTr="004A4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0"/>
        </w:trPr>
        <w:tc>
          <w:tcPr>
            <w:tcW w:w="1440" w:type="dxa"/>
            <w:vMerge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4A4248" w:rsidRPr="007F7768" w:rsidRDefault="004A4248" w:rsidP="004A4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A424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0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20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30021</w:t>
            </w:r>
          </w:p>
        </w:tc>
        <w:tc>
          <w:tcPr>
            <w:tcW w:w="900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01034</w:t>
            </w:r>
          </w:p>
        </w:tc>
        <w:tc>
          <w:tcPr>
            <w:tcW w:w="93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71600</w:t>
            </w:r>
          </w:p>
        </w:tc>
        <w:tc>
          <w:tcPr>
            <w:tcW w:w="1788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Viajes</w:t>
            </w:r>
            <w:proofErr w:type="spellEnd"/>
          </w:p>
        </w:tc>
        <w:tc>
          <w:tcPr>
            <w:tcW w:w="108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</w:p>
        </w:tc>
      </w:tr>
      <w:tr w:rsidR="004A4248" w:rsidRPr="007F7768" w:rsidTr="004A4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0"/>
        </w:trPr>
        <w:tc>
          <w:tcPr>
            <w:tcW w:w="1440" w:type="dxa"/>
            <w:vMerge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4A4248" w:rsidRPr="007F7768" w:rsidRDefault="004A4248" w:rsidP="004A4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</w:t>
            </w:r>
          </w:p>
        </w:tc>
        <w:tc>
          <w:tcPr>
            <w:tcW w:w="90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</w:t>
            </w:r>
          </w:p>
        </w:tc>
        <w:tc>
          <w:tcPr>
            <w:tcW w:w="108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</w:t>
            </w:r>
          </w:p>
        </w:tc>
        <w:tc>
          <w:tcPr>
            <w:tcW w:w="108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</w:t>
            </w:r>
          </w:p>
        </w:tc>
        <w:tc>
          <w:tcPr>
            <w:tcW w:w="720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  <w:r w:rsidRPr="007F7768">
              <w:rPr>
                <w:sz w:val="20"/>
                <w:szCs w:val="20"/>
              </w:rPr>
              <w:t>N/C</w:t>
            </w:r>
          </w:p>
        </w:tc>
        <w:tc>
          <w:tcPr>
            <w:tcW w:w="900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  <w:r w:rsidRPr="007F7768"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  <w:t>71</w:t>
            </w:r>
          </w:p>
        </w:tc>
        <w:tc>
          <w:tcPr>
            <w:tcW w:w="900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  <w:r w:rsidRPr="007F776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1536</w:t>
            </w:r>
            <w:r w:rsidRPr="007F77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74500</w:t>
            </w:r>
          </w:p>
        </w:tc>
        <w:tc>
          <w:tcPr>
            <w:tcW w:w="1788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  <w:proofErr w:type="spellStart"/>
            <w:r w:rsidRPr="007F7768">
              <w:rPr>
                <w:sz w:val="20"/>
                <w:szCs w:val="20"/>
              </w:rPr>
              <w:t>Gastos</w:t>
            </w:r>
            <w:proofErr w:type="spellEnd"/>
            <w:r w:rsidRPr="007F7768">
              <w:rPr>
                <w:sz w:val="20"/>
                <w:szCs w:val="20"/>
              </w:rPr>
              <w:t xml:space="preserve"> </w:t>
            </w:r>
            <w:proofErr w:type="spellStart"/>
            <w:r w:rsidRPr="007F7768">
              <w:rPr>
                <w:sz w:val="20"/>
                <w:szCs w:val="20"/>
              </w:rPr>
              <w:t>Varios</w:t>
            </w:r>
            <w:proofErr w:type="spellEnd"/>
          </w:p>
        </w:tc>
        <w:tc>
          <w:tcPr>
            <w:tcW w:w="108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</w:tr>
      <w:tr w:rsidR="004A4248" w:rsidRPr="007F7768" w:rsidTr="004A4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54"/>
        </w:trPr>
        <w:tc>
          <w:tcPr>
            <w:tcW w:w="1440" w:type="dxa"/>
            <w:vMerge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4A4248" w:rsidRPr="004A4248" w:rsidRDefault="004A4248" w:rsidP="004A4248">
            <w:pPr>
              <w:jc w:val="both"/>
              <w:rPr>
                <w:sz w:val="20"/>
                <w:szCs w:val="20"/>
                <w:lang w:val="es-ES"/>
              </w:rPr>
            </w:pPr>
            <w:r w:rsidRPr="004A4248">
              <w:rPr>
                <w:sz w:val="20"/>
                <w:szCs w:val="20"/>
                <w:lang w:val="es-ES"/>
              </w:rPr>
              <w:t>3.Servicios complementarios para facilitar el acceso  a servicios financieros proporcionados</w:t>
            </w:r>
          </w:p>
        </w:tc>
        <w:tc>
          <w:tcPr>
            <w:tcW w:w="90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</w:p>
        </w:tc>
        <w:tc>
          <w:tcPr>
            <w:tcW w:w="90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</w:p>
        </w:tc>
        <w:tc>
          <w:tcPr>
            <w:tcW w:w="108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</w:p>
        </w:tc>
        <w:tc>
          <w:tcPr>
            <w:tcW w:w="108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</w:p>
        </w:tc>
        <w:tc>
          <w:tcPr>
            <w:tcW w:w="720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  <w:r w:rsidRPr="007F7768">
              <w:rPr>
                <w:sz w:val="20"/>
                <w:szCs w:val="20"/>
              </w:rPr>
              <w:t>30021</w:t>
            </w:r>
          </w:p>
        </w:tc>
        <w:tc>
          <w:tcPr>
            <w:tcW w:w="900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  <w:r w:rsidRPr="007F7768">
              <w:rPr>
                <w:sz w:val="20"/>
                <w:szCs w:val="20"/>
              </w:rPr>
              <w:t>01034</w:t>
            </w:r>
          </w:p>
        </w:tc>
        <w:tc>
          <w:tcPr>
            <w:tcW w:w="930" w:type="dxa"/>
          </w:tcPr>
          <w:p w:rsidR="004A4248" w:rsidRPr="007F7768" w:rsidRDefault="004A4248" w:rsidP="004A4248">
            <w:r w:rsidRPr="007F7768">
              <w:rPr>
                <w:sz w:val="20"/>
                <w:szCs w:val="20"/>
              </w:rPr>
              <w:t>71300</w:t>
            </w:r>
          </w:p>
        </w:tc>
        <w:tc>
          <w:tcPr>
            <w:tcW w:w="1788" w:type="dxa"/>
          </w:tcPr>
          <w:p w:rsidR="004A4248" w:rsidRPr="007F7768" w:rsidRDefault="004A4248" w:rsidP="004A4248">
            <w:r w:rsidRPr="007F7768">
              <w:rPr>
                <w:sz w:val="20"/>
                <w:szCs w:val="20"/>
              </w:rPr>
              <w:t xml:space="preserve">C. </w:t>
            </w:r>
            <w:proofErr w:type="spellStart"/>
            <w:r w:rsidRPr="007F7768">
              <w:rPr>
                <w:sz w:val="20"/>
                <w:szCs w:val="20"/>
              </w:rPr>
              <w:t>Nacionales</w:t>
            </w:r>
            <w:proofErr w:type="spellEnd"/>
          </w:p>
        </w:tc>
        <w:tc>
          <w:tcPr>
            <w:tcW w:w="108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</w:t>
            </w:r>
          </w:p>
        </w:tc>
      </w:tr>
      <w:tr w:rsidR="004A4248" w:rsidRPr="007F7768" w:rsidTr="004A4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31"/>
        </w:trPr>
        <w:tc>
          <w:tcPr>
            <w:tcW w:w="1440" w:type="dxa"/>
            <w:vMerge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</w:tcPr>
          <w:p w:rsidR="004A4248" w:rsidRPr="004A4248" w:rsidRDefault="004A4248" w:rsidP="004A4248">
            <w:pPr>
              <w:jc w:val="both"/>
              <w:rPr>
                <w:sz w:val="20"/>
                <w:szCs w:val="20"/>
                <w:lang w:val="es-ES"/>
              </w:rPr>
            </w:pPr>
            <w:r w:rsidRPr="004A4248">
              <w:rPr>
                <w:sz w:val="20"/>
                <w:szCs w:val="20"/>
                <w:lang w:val="es-ES"/>
              </w:rPr>
              <w:t>4.Instituciones proveedoras de servicios a micro y pequeñas empresas fortalecidas</w:t>
            </w:r>
          </w:p>
        </w:tc>
        <w:tc>
          <w:tcPr>
            <w:tcW w:w="90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</w:t>
            </w:r>
          </w:p>
        </w:tc>
        <w:tc>
          <w:tcPr>
            <w:tcW w:w="900" w:type="dxa"/>
          </w:tcPr>
          <w:p w:rsidR="004A424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</w:t>
            </w:r>
          </w:p>
        </w:tc>
        <w:tc>
          <w:tcPr>
            <w:tcW w:w="108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</w:t>
            </w:r>
          </w:p>
        </w:tc>
        <w:tc>
          <w:tcPr>
            <w:tcW w:w="108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</w:t>
            </w:r>
          </w:p>
        </w:tc>
        <w:tc>
          <w:tcPr>
            <w:tcW w:w="720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  <w:r w:rsidRPr="007F7768">
              <w:rPr>
                <w:sz w:val="20"/>
                <w:szCs w:val="20"/>
              </w:rPr>
              <w:t>30021</w:t>
            </w:r>
          </w:p>
        </w:tc>
        <w:tc>
          <w:tcPr>
            <w:tcW w:w="900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  <w:r w:rsidRPr="007F7768">
              <w:rPr>
                <w:sz w:val="20"/>
                <w:szCs w:val="20"/>
              </w:rPr>
              <w:t>01034</w:t>
            </w:r>
          </w:p>
        </w:tc>
        <w:tc>
          <w:tcPr>
            <w:tcW w:w="930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  <w:r w:rsidRPr="007F7768">
              <w:rPr>
                <w:sz w:val="20"/>
                <w:szCs w:val="20"/>
              </w:rPr>
              <w:t>71300</w:t>
            </w:r>
          </w:p>
        </w:tc>
        <w:tc>
          <w:tcPr>
            <w:tcW w:w="1788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  <w:r w:rsidRPr="007F7768">
              <w:rPr>
                <w:sz w:val="20"/>
                <w:szCs w:val="20"/>
              </w:rPr>
              <w:t xml:space="preserve">Consultores </w:t>
            </w:r>
            <w:proofErr w:type="spellStart"/>
            <w:r w:rsidRPr="007F7768">
              <w:rPr>
                <w:sz w:val="20"/>
                <w:szCs w:val="20"/>
              </w:rPr>
              <w:t>Nacionales</w:t>
            </w:r>
            <w:proofErr w:type="spellEnd"/>
          </w:p>
        </w:tc>
        <w:tc>
          <w:tcPr>
            <w:tcW w:w="108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</w:tr>
      <w:tr w:rsidR="004A4248" w:rsidRPr="007F7768" w:rsidTr="004A4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31"/>
        </w:trPr>
        <w:tc>
          <w:tcPr>
            <w:tcW w:w="1440" w:type="dxa"/>
            <w:vMerge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4A4248" w:rsidRPr="007F7768" w:rsidRDefault="004A4248" w:rsidP="004A4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</w:p>
        </w:tc>
        <w:tc>
          <w:tcPr>
            <w:tcW w:w="900" w:type="dxa"/>
          </w:tcPr>
          <w:p w:rsidR="004A424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</w:p>
        </w:tc>
        <w:tc>
          <w:tcPr>
            <w:tcW w:w="108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</w:p>
        </w:tc>
        <w:tc>
          <w:tcPr>
            <w:tcW w:w="108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</w:p>
        </w:tc>
        <w:tc>
          <w:tcPr>
            <w:tcW w:w="720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30071</w:t>
            </w:r>
          </w:p>
        </w:tc>
        <w:tc>
          <w:tcPr>
            <w:tcW w:w="900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01536</w:t>
            </w:r>
          </w:p>
        </w:tc>
        <w:tc>
          <w:tcPr>
            <w:tcW w:w="930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74500</w:t>
            </w:r>
          </w:p>
        </w:tc>
        <w:tc>
          <w:tcPr>
            <w:tcW w:w="1788" w:type="dxa"/>
          </w:tcPr>
          <w:p w:rsidR="004A4248" w:rsidRPr="007F7768" w:rsidRDefault="004A4248" w:rsidP="004A4248">
            <w:pPr>
              <w:rPr>
                <w:sz w:val="20"/>
                <w:szCs w:val="20"/>
              </w:rPr>
            </w:pPr>
            <w:proofErr w:type="spellStart"/>
            <w:r w:rsidRPr="007F7768">
              <w:rPr>
                <w:sz w:val="20"/>
                <w:szCs w:val="20"/>
              </w:rPr>
              <w:t>Gastos</w:t>
            </w:r>
            <w:proofErr w:type="spellEnd"/>
            <w:r w:rsidRPr="007F7768">
              <w:rPr>
                <w:sz w:val="20"/>
                <w:szCs w:val="20"/>
              </w:rPr>
              <w:t xml:space="preserve"> </w:t>
            </w:r>
            <w:proofErr w:type="spellStart"/>
            <w:r w:rsidRPr="007F7768">
              <w:rPr>
                <w:sz w:val="20"/>
                <w:szCs w:val="20"/>
              </w:rPr>
              <w:t>Varios</w:t>
            </w:r>
            <w:proofErr w:type="spellEnd"/>
          </w:p>
        </w:tc>
        <w:tc>
          <w:tcPr>
            <w:tcW w:w="1080" w:type="dxa"/>
          </w:tcPr>
          <w:p w:rsidR="004A4248" w:rsidRPr="007F7768" w:rsidRDefault="004A4248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</w:t>
            </w:r>
          </w:p>
        </w:tc>
      </w:tr>
      <w:tr w:rsidR="00A353ED" w:rsidRPr="007F7768" w:rsidTr="004A4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80"/>
        </w:trPr>
        <w:tc>
          <w:tcPr>
            <w:tcW w:w="1440" w:type="dxa"/>
            <w:vMerge/>
          </w:tcPr>
          <w:p w:rsidR="00A353ED" w:rsidRPr="007F7768" w:rsidRDefault="00A353ED" w:rsidP="004A424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</w:tcPr>
          <w:p w:rsidR="00A353ED" w:rsidRPr="004A4248" w:rsidRDefault="00A353ED" w:rsidP="004A4248">
            <w:pPr>
              <w:jc w:val="both"/>
              <w:rPr>
                <w:sz w:val="20"/>
                <w:szCs w:val="20"/>
                <w:lang w:val="es-ES"/>
              </w:rPr>
            </w:pPr>
            <w:r w:rsidRPr="004A4248">
              <w:rPr>
                <w:sz w:val="20"/>
                <w:szCs w:val="20"/>
                <w:lang w:val="es-ES"/>
              </w:rPr>
              <w:t>5. Coordinación y evaluación del Programa.</w:t>
            </w:r>
          </w:p>
        </w:tc>
        <w:tc>
          <w:tcPr>
            <w:tcW w:w="900" w:type="dxa"/>
          </w:tcPr>
          <w:p w:rsidR="00A353ED" w:rsidRPr="007F7768" w:rsidRDefault="00A353ED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</w:p>
        </w:tc>
        <w:tc>
          <w:tcPr>
            <w:tcW w:w="900" w:type="dxa"/>
          </w:tcPr>
          <w:p w:rsidR="00A353ED" w:rsidRPr="007F7768" w:rsidRDefault="00A353ED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</w:p>
        </w:tc>
        <w:tc>
          <w:tcPr>
            <w:tcW w:w="1080" w:type="dxa"/>
          </w:tcPr>
          <w:p w:rsidR="00A353ED" w:rsidRPr="007F7768" w:rsidRDefault="00A353ED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</w:p>
        </w:tc>
        <w:tc>
          <w:tcPr>
            <w:tcW w:w="1080" w:type="dxa"/>
          </w:tcPr>
          <w:p w:rsidR="00A353ED" w:rsidRPr="007F7768" w:rsidRDefault="00A353ED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</w:p>
        </w:tc>
        <w:tc>
          <w:tcPr>
            <w:tcW w:w="720" w:type="dxa"/>
            <w:vMerge w:val="restart"/>
          </w:tcPr>
          <w:p w:rsidR="00A353ED" w:rsidRPr="007F7768" w:rsidRDefault="00A353ED" w:rsidP="004A424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353ED" w:rsidRPr="007F7768" w:rsidRDefault="00A353ED" w:rsidP="004A4248">
            <w:pPr>
              <w:rPr>
                <w:sz w:val="20"/>
                <w:szCs w:val="20"/>
              </w:rPr>
            </w:pPr>
            <w:r w:rsidRPr="007F7768">
              <w:rPr>
                <w:sz w:val="20"/>
                <w:szCs w:val="20"/>
              </w:rPr>
              <w:t>30021</w:t>
            </w:r>
          </w:p>
        </w:tc>
        <w:tc>
          <w:tcPr>
            <w:tcW w:w="900" w:type="dxa"/>
          </w:tcPr>
          <w:p w:rsidR="00A353ED" w:rsidRPr="007F7768" w:rsidRDefault="00A353ED" w:rsidP="004A4248">
            <w:pPr>
              <w:rPr>
                <w:sz w:val="20"/>
                <w:szCs w:val="20"/>
              </w:rPr>
            </w:pPr>
            <w:r w:rsidRPr="007F7768">
              <w:rPr>
                <w:sz w:val="20"/>
                <w:szCs w:val="20"/>
              </w:rPr>
              <w:t>01034</w:t>
            </w:r>
          </w:p>
        </w:tc>
        <w:tc>
          <w:tcPr>
            <w:tcW w:w="930" w:type="dxa"/>
          </w:tcPr>
          <w:p w:rsidR="00A353ED" w:rsidRPr="007F7768" w:rsidRDefault="00A353ED" w:rsidP="004A4248">
            <w:pPr>
              <w:rPr>
                <w:sz w:val="20"/>
                <w:szCs w:val="20"/>
              </w:rPr>
            </w:pPr>
            <w:r w:rsidRPr="007F7768">
              <w:rPr>
                <w:sz w:val="20"/>
                <w:szCs w:val="20"/>
              </w:rPr>
              <w:t>71600</w:t>
            </w:r>
          </w:p>
        </w:tc>
        <w:tc>
          <w:tcPr>
            <w:tcW w:w="1788" w:type="dxa"/>
          </w:tcPr>
          <w:p w:rsidR="00A353ED" w:rsidRPr="007F7768" w:rsidRDefault="00A353ED" w:rsidP="004A4248">
            <w:pPr>
              <w:rPr>
                <w:sz w:val="20"/>
                <w:szCs w:val="20"/>
              </w:rPr>
            </w:pPr>
            <w:proofErr w:type="spellStart"/>
            <w:r w:rsidRPr="007F7768">
              <w:rPr>
                <w:sz w:val="20"/>
                <w:szCs w:val="20"/>
              </w:rPr>
              <w:t>Viajes</w:t>
            </w:r>
            <w:proofErr w:type="spellEnd"/>
          </w:p>
        </w:tc>
        <w:tc>
          <w:tcPr>
            <w:tcW w:w="1080" w:type="dxa"/>
          </w:tcPr>
          <w:p w:rsidR="00A353ED" w:rsidRPr="007F7768" w:rsidRDefault="00A353ED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</w:t>
            </w:r>
          </w:p>
        </w:tc>
      </w:tr>
      <w:tr w:rsidR="00A353ED" w:rsidRPr="007F7768" w:rsidTr="004A4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20"/>
        </w:trPr>
        <w:tc>
          <w:tcPr>
            <w:tcW w:w="1440" w:type="dxa"/>
            <w:vMerge/>
          </w:tcPr>
          <w:p w:rsidR="00A353ED" w:rsidRPr="007F7768" w:rsidRDefault="00A353ED" w:rsidP="004A424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A353ED" w:rsidRPr="007F7768" w:rsidRDefault="00A353ED" w:rsidP="004A424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353ED" w:rsidRPr="007F7768" w:rsidRDefault="00A353ED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</w:t>
            </w:r>
          </w:p>
        </w:tc>
        <w:tc>
          <w:tcPr>
            <w:tcW w:w="900" w:type="dxa"/>
          </w:tcPr>
          <w:p w:rsidR="00A353ED" w:rsidRPr="007F7768" w:rsidRDefault="00A353ED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</w:t>
            </w:r>
          </w:p>
        </w:tc>
        <w:tc>
          <w:tcPr>
            <w:tcW w:w="1080" w:type="dxa"/>
          </w:tcPr>
          <w:p w:rsidR="00A353ED" w:rsidRPr="007F7768" w:rsidRDefault="00A353ED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</w:t>
            </w:r>
          </w:p>
        </w:tc>
        <w:tc>
          <w:tcPr>
            <w:tcW w:w="1080" w:type="dxa"/>
          </w:tcPr>
          <w:p w:rsidR="00A353ED" w:rsidRPr="007F7768" w:rsidRDefault="00A353ED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</w:t>
            </w:r>
          </w:p>
        </w:tc>
        <w:tc>
          <w:tcPr>
            <w:tcW w:w="720" w:type="dxa"/>
            <w:vMerge/>
          </w:tcPr>
          <w:p w:rsidR="00A353ED" w:rsidRPr="007F7768" w:rsidRDefault="00A353ED" w:rsidP="004A424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353ED" w:rsidRPr="007F7768" w:rsidRDefault="00A353ED" w:rsidP="004A4248">
            <w:pPr>
              <w:rPr>
                <w:sz w:val="20"/>
                <w:szCs w:val="20"/>
              </w:rPr>
            </w:pPr>
            <w:r w:rsidRPr="007F7768"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  <w:t>7</w:t>
            </w:r>
            <w:r w:rsidRPr="007F7768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A353ED" w:rsidRPr="007F7768" w:rsidRDefault="00A353ED" w:rsidP="004A4248">
            <w:pPr>
              <w:rPr>
                <w:sz w:val="20"/>
                <w:szCs w:val="20"/>
              </w:rPr>
            </w:pPr>
            <w:r w:rsidRPr="007F776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1536</w:t>
            </w:r>
          </w:p>
        </w:tc>
        <w:tc>
          <w:tcPr>
            <w:tcW w:w="930" w:type="dxa"/>
          </w:tcPr>
          <w:p w:rsidR="00A353ED" w:rsidRPr="007F7768" w:rsidRDefault="00A353ED" w:rsidP="004A4248">
            <w:pPr>
              <w:rPr>
                <w:sz w:val="20"/>
                <w:szCs w:val="20"/>
              </w:rPr>
            </w:pPr>
            <w:r w:rsidRPr="007F7768">
              <w:rPr>
                <w:sz w:val="20"/>
                <w:szCs w:val="20"/>
              </w:rPr>
              <w:t>74500</w:t>
            </w:r>
          </w:p>
        </w:tc>
        <w:tc>
          <w:tcPr>
            <w:tcW w:w="1788" w:type="dxa"/>
          </w:tcPr>
          <w:p w:rsidR="00A353ED" w:rsidRPr="007F7768" w:rsidRDefault="00A353ED" w:rsidP="004A4248">
            <w:pPr>
              <w:rPr>
                <w:sz w:val="20"/>
                <w:szCs w:val="20"/>
              </w:rPr>
            </w:pPr>
            <w:proofErr w:type="spellStart"/>
            <w:r w:rsidRPr="007F7768">
              <w:rPr>
                <w:sz w:val="20"/>
                <w:szCs w:val="20"/>
              </w:rPr>
              <w:t>Gastos</w:t>
            </w:r>
            <w:proofErr w:type="spellEnd"/>
            <w:r w:rsidRPr="007F7768">
              <w:rPr>
                <w:sz w:val="20"/>
                <w:szCs w:val="20"/>
              </w:rPr>
              <w:t xml:space="preserve"> </w:t>
            </w:r>
            <w:proofErr w:type="spellStart"/>
            <w:r w:rsidRPr="007F7768">
              <w:rPr>
                <w:sz w:val="20"/>
                <w:szCs w:val="20"/>
              </w:rPr>
              <w:t>Varios</w:t>
            </w:r>
            <w:proofErr w:type="spellEnd"/>
          </w:p>
        </w:tc>
        <w:tc>
          <w:tcPr>
            <w:tcW w:w="1080" w:type="dxa"/>
          </w:tcPr>
          <w:p w:rsidR="00A353ED" w:rsidRPr="007F7768" w:rsidRDefault="00A353ED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</w:tr>
      <w:tr w:rsidR="00A353ED" w:rsidRPr="007F7768" w:rsidTr="004A4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20"/>
        </w:trPr>
        <w:tc>
          <w:tcPr>
            <w:tcW w:w="1440" w:type="dxa"/>
            <w:vMerge/>
          </w:tcPr>
          <w:p w:rsidR="00A353ED" w:rsidRPr="007F7768" w:rsidRDefault="00A353ED" w:rsidP="004A424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A353ED" w:rsidRPr="007F7768" w:rsidRDefault="00A353ED" w:rsidP="004A424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353ED" w:rsidRDefault="00A353ED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2.775</w:t>
            </w:r>
          </w:p>
        </w:tc>
        <w:tc>
          <w:tcPr>
            <w:tcW w:w="900" w:type="dxa"/>
          </w:tcPr>
          <w:p w:rsidR="00A353ED" w:rsidRDefault="00A353ED" w:rsidP="00A353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525</w:t>
            </w:r>
          </w:p>
        </w:tc>
        <w:tc>
          <w:tcPr>
            <w:tcW w:w="1080" w:type="dxa"/>
          </w:tcPr>
          <w:p w:rsidR="00A353ED" w:rsidRDefault="00A353ED" w:rsidP="007C09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2.525</w:t>
            </w:r>
          </w:p>
        </w:tc>
        <w:tc>
          <w:tcPr>
            <w:tcW w:w="1080" w:type="dxa"/>
          </w:tcPr>
          <w:p w:rsidR="00A353ED" w:rsidRDefault="00A353ED" w:rsidP="007C09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2.525</w:t>
            </w:r>
          </w:p>
        </w:tc>
        <w:tc>
          <w:tcPr>
            <w:tcW w:w="720" w:type="dxa"/>
          </w:tcPr>
          <w:p w:rsidR="00A353ED" w:rsidRPr="007F7768" w:rsidRDefault="00A353ED" w:rsidP="004A424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353ED" w:rsidRPr="007F7768" w:rsidRDefault="00A353ED" w:rsidP="007C0991">
            <w:pPr>
              <w:rPr>
                <w:sz w:val="20"/>
                <w:szCs w:val="20"/>
              </w:rPr>
            </w:pPr>
            <w:r w:rsidRPr="007F7768"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  <w:t>7</w:t>
            </w:r>
            <w:r w:rsidRPr="007F7768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A353ED" w:rsidRPr="007F7768" w:rsidRDefault="00A353ED" w:rsidP="007C0991">
            <w:pPr>
              <w:rPr>
                <w:sz w:val="20"/>
                <w:szCs w:val="20"/>
              </w:rPr>
            </w:pPr>
            <w:r w:rsidRPr="007F776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1536</w:t>
            </w:r>
          </w:p>
        </w:tc>
        <w:tc>
          <w:tcPr>
            <w:tcW w:w="930" w:type="dxa"/>
          </w:tcPr>
          <w:p w:rsidR="00A353ED" w:rsidRPr="007F7768" w:rsidRDefault="00A353ED" w:rsidP="007C0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75100</w:t>
            </w:r>
          </w:p>
        </w:tc>
        <w:tc>
          <w:tcPr>
            <w:tcW w:w="1788" w:type="dxa"/>
          </w:tcPr>
          <w:p w:rsidR="00A353ED" w:rsidRPr="007F7768" w:rsidRDefault="00A353ED" w:rsidP="007C0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GMS+ISS</w:t>
            </w:r>
          </w:p>
        </w:tc>
        <w:tc>
          <w:tcPr>
            <w:tcW w:w="1080" w:type="dxa"/>
          </w:tcPr>
          <w:p w:rsidR="00A353ED" w:rsidRDefault="00173C63" w:rsidP="004A4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10.350</w:t>
            </w:r>
          </w:p>
        </w:tc>
      </w:tr>
      <w:tr w:rsidR="00A353ED" w:rsidRPr="007F7768" w:rsidTr="004A4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10"/>
        </w:trPr>
        <w:tc>
          <w:tcPr>
            <w:tcW w:w="1440" w:type="dxa"/>
            <w:vMerge/>
          </w:tcPr>
          <w:p w:rsidR="00A353ED" w:rsidRPr="007F7768" w:rsidRDefault="00A353ED" w:rsidP="004A424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353ED" w:rsidRDefault="00A353ED" w:rsidP="004A4248">
            <w:pPr>
              <w:pStyle w:val="Ttulo1"/>
            </w:pPr>
            <w:r>
              <w:t>Subtotal BID</w:t>
            </w:r>
          </w:p>
        </w:tc>
        <w:tc>
          <w:tcPr>
            <w:tcW w:w="900" w:type="dxa"/>
          </w:tcPr>
          <w:p w:rsidR="00A353ED" w:rsidRPr="00A353ED" w:rsidRDefault="00A353ED" w:rsidP="004A424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353ED">
              <w:rPr>
                <w:bCs/>
                <w:color w:val="000000"/>
                <w:sz w:val="20"/>
                <w:szCs w:val="20"/>
              </w:rPr>
              <w:t>45.000</w:t>
            </w:r>
          </w:p>
        </w:tc>
        <w:tc>
          <w:tcPr>
            <w:tcW w:w="900" w:type="dxa"/>
          </w:tcPr>
          <w:p w:rsidR="00A353ED" w:rsidRPr="00A353ED" w:rsidRDefault="00A353ED" w:rsidP="00A353E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353ED">
              <w:rPr>
                <w:bCs/>
                <w:color w:val="000000"/>
                <w:sz w:val="20"/>
                <w:szCs w:val="20"/>
              </w:rPr>
              <w:t>4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A353ED">
              <w:rPr>
                <w:bCs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080" w:type="dxa"/>
          </w:tcPr>
          <w:p w:rsidR="00A353ED" w:rsidRPr="00A353ED" w:rsidRDefault="00A353ED" w:rsidP="007C099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353ED">
              <w:rPr>
                <w:bCs/>
                <w:color w:val="000000"/>
                <w:sz w:val="20"/>
                <w:szCs w:val="20"/>
              </w:rPr>
              <w:t>4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A353ED">
              <w:rPr>
                <w:bCs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080" w:type="dxa"/>
          </w:tcPr>
          <w:p w:rsidR="00A353ED" w:rsidRPr="00A353ED" w:rsidRDefault="00A353ED" w:rsidP="007C099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353ED">
              <w:rPr>
                <w:bCs/>
                <w:color w:val="000000"/>
                <w:sz w:val="20"/>
                <w:szCs w:val="20"/>
              </w:rPr>
              <w:t>4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A353ED">
              <w:rPr>
                <w:bCs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720" w:type="dxa"/>
          </w:tcPr>
          <w:p w:rsidR="00A353ED" w:rsidRPr="007F7768" w:rsidRDefault="00A353ED" w:rsidP="004A424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353ED" w:rsidRPr="007F7768" w:rsidRDefault="00A353ED" w:rsidP="004A424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353ED" w:rsidRPr="007F7768" w:rsidRDefault="00A353ED" w:rsidP="004A4248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A353ED" w:rsidRPr="007F7768" w:rsidRDefault="00A353ED" w:rsidP="004A4248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A353ED" w:rsidRPr="007F7768" w:rsidRDefault="00A353ED" w:rsidP="004A424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353ED" w:rsidRPr="007F7768" w:rsidRDefault="00A353ED" w:rsidP="004A42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165.000</w:t>
            </w:r>
          </w:p>
        </w:tc>
      </w:tr>
      <w:tr w:rsidR="00A353ED" w:rsidRPr="007F7768" w:rsidTr="004A4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80"/>
        </w:trPr>
        <w:tc>
          <w:tcPr>
            <w:tcW w:w="1440" w:type="dxa"/>
            <w:vMerge/>
          </w:tcPr>
          <w:p w:rsidR="00A353ED" w:rsidRPr="007F7768" w:rsidRDefault="00A353ED" w:rsidP="004A424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353ED" w:rsidRPr="007F7768" w:rsidRDefault="00A353ED" w:rsidP="004A4248">
            <w:pPr>
              <w:rPr>
                <w:b/>
                <w:bCs/>
                <w:sz w:val="20"/>
                <w:szCs w:val="20"/>
              </w:rPr>
            </w:pPr>
            <w:r w:rsidRPr="007F7768">
              <w:rPr>
                <w:b/>
                <w:bCs/>
                <w:sz w:val="20"/>
                <w:szCs w:val="20"/>
              </w:rPr>
              <w:t>Subtotal GOB</w:t>
            </w:r>
          </w:p>
        </w:tc>
        <w:tc>
          <w:tcPr>
            <w:tcW w:w="900" w:type="dxa"/>
          </w:tcPr>
          <w:p w:rsidR="00A353ED" w:rsidRPr="00A353ED" w:rsidRDefault="00A353ED" w:rsidP="004A424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353ED">
              <w:rPr>
                <w:bCs/>
                <w:color w:val="000000"/>
                <w:sz w:val="20"/>
                <w:szCs w:val="20"/>
              </w:rPr>
              <w:t>13.275</w:t>
            </w:r>
          </w:p>
        </w:tc>
        <w:tc>
          <w:tcPr>
            <w:tcW w:w="900" w:type="dxa"/>
          </w:tcPr>
          <w:p w:rsidR="00A353ED" w:rsidRPr="00A353ED" w:rsidRDefault="00A353ED" w:rsidP="00A353E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353ED">
              <w:rPr>
                <w:bCs/>
                <w:color w:val="000000"/>
                <w:sz w:val="20"/>
                <w:szCs w:val="20"/>
              </w:rPr>
              <w:t>13.</w:t>
            </w:r>
            <w:r>
              <w:rPr>
                <w:b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080" w:type="dxa"/>
          </w:tcPr>
          <w:p w:rsidR="00A353ED" w:rsidRPr="00A353ED" w:rsidRDefault="00A353ED" w:rsidP="007C099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353ED">
              <w:rPr>
                <w:bCs/>
                <w:color w:val="000000"/>
                <w:sz w:val="20"/>
                <w:szCs w:val="20"/>
              </w:rPr>
              <w:t>13.</w:t>
            </w:r>
            <w:r>
              <w:rPr>
                <w:b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080" w:type="dxa"/>
          </w:tcPr>
          <w:p w:rsidR="00A353ED" w:rsidRPr="00A353ED" w:rsidRDefault="00A353ED" w:rsidP="007C099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353ED">
              <w:rPr>
                <w:bCs/>
                <w:color w:val="000000"/>
                <w:sz w:val="20"/>
                <w:szCs w:val="20"/>
              </w:rPr>
              <w:t>13.</w:t>
            </w:r>
            <w:r>
              <w:rPr>
                <w:b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20" w:type="dxa"/>
          </w:tcPr>
          <w:p w:rsidR="00A353ED" w:rsidRPr="007F7768" w:rsidRDefault="00A353ED" w:rsidP="004A424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353ED" w:rsidRPr="007F7768" w:rsidRDefault="00A353ED" w:rsidP="004A424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353ED" w:rsidRPr="007F7768" w:rsidRDefault="00A353ED" w:rsidP="004A4248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A353ED" w:rsidRPr="007F7768" w:rsidRDefault="00A353ED" w:rsidP="004A4248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A353ED" w:rsidRPr="007F7768" w:rsidRDefault="00A353ED" w:rsidP="004A424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353ED" w:rsidRPr="007F7768" w:rsidRDefault="00173C63" w:rsidP="00173C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52.350</w:t>
            </w:r>
          </w:p>
        </w:tc>
      </w:tr>
      <w:tr w:rsidR="00A353ED" w:rsidRPr="007F7768" w:rsidTr="004A4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80"/>
        </w:trPr>
        <w:tc>
          <w:tcPr>
            <w:tcW w:w="1440" w:type="dxa"/>
            <w:vMerge/>
          </w:tcPr>
          <w:p w:rsidR="00A353ED" w:rsidRPr="007F7768" w:rsidRDefault="00A353ED" w:rsidP="004A424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353ED" w:rsidRPr="007F7768" w:rsidRDefault="00A353ED" w:rsidP="004A4248">
            <w:pPr>
              <w:rPr>
                <w:b/>
                <w:bCs/>
                <w:sz w:val="20"/>
                <w:szCs w:val="20"/>
              </w:rPr>
            </w:pPr>
            <w:r w:rsidRPr="007F7768">
              <w:rPr>
                <w:b/>
                <w:bCs/>
                <w:sz w:val="20"/>
                <w:szCs w:val="20"/>
              </w:rPr>
              <w:t>Total del Proyecto</w:t>
            </w:r>
          </w:p>
        </w:tc>
        <w:tc>
          <w:tcPr>
            <w:tcW w:w="900" w:type="dxa"/>
          </w:tcPr>
          <w:p w:rsidR="00A353ED" w:rsidRPr="007F7768" w:rsidRDefault="00A353ED" w:rsidP="004A42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58.275</w:t>
            </w:r>
          </w:p>
        </w:tc>
        <w:tc>
          <w:tcPr>
            <w:tcW w:w="900" w:type="dxa"/>
          </w:tcPr>
          <w:p w:rsidR="00A353ED" w:rsidRPr="007F7768" w:rsidRDefault="00A353ED" w:rsidP="00A353E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53.025</w:t>
            </w:r>
          </w:p>
        </w:tc>
        <w:tc>
          <w:tcPr>
            <w:tcW w:w="1080" w:type="dxa"/>
          </w:tcPr>
          <w:p w:rsidR="00A353ED" w:rsidRPr="007F7768" w:rsidRDefault="00A353ED" w:rsidP="007C09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53.025</w:t>
            </w:r>
          </w:p>
        </w:tc>
        <w:tc>
          <w:tcPr>
            <w:tcW w:w="1080" w:type="dxa"/>
          </w:tcPr>
          <w:p w:rsidR="00A353ED" w:rsidRPr="007F7768" w:rsidRDefault="00A353ED" w:rsidP="007C09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53.025</w:t>
            </w:r>
          </w:p>
        </w:tc>
        <w:tc>
          <w:tcPr>
            <w:tcW w:w="720" w:type="dxa"/>
          </w:tcPr>
          <w:p w:rsidR="00A353ED" w:rsidRPr="007F7768" w:rsidRDefault="00A353ED" w:rsidP="004A424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353ED" w:rsidRPr="007F7768" w:rsidRDefault="00A353ED" w:rsidP="004A424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353ED" w:rsidRPr="007F7768" w:rsidRDefault="00A353ED" w:rsidP="004A4248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A353ED" w:rsidRPr="007F7768" w:rsidRDefault="00A353ED" w:rsidP="004A4248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A353ED" w:rsidRPr="007F7768" w:rsidRDefault="00A353ED" w:rsidP="004A424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353ED" w:rsidRPr="007F7768" w:rsidRDefault="00A353ED" w:rsidP="00173C6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173C63">
              <w:rPr>
                <w:b/>
                <w:bCs/>
                <w:sz w:val="20"/>
                <w:szCs w:val="20"/>
              </w:rPr>
              <w:t>17.350</w:t>
            </w:r>
          </w:p>
        </w:tc>
      </w:tr>
    </w:tbl>
    <w:p w:rsidR="004A4248" w:rsidRDefault="004A4248" w:rsidP="004A4248">
      <w:pPr>
        <w:pStyle w:val="Textodenotaalfinal"/>
        <w:rPr>
          <w:rFonts w:ascii="Times New Roman" w:hAnsi="Times New Roman"/>
          <w:sz w:val="20"/>
        </w:rPr>
      </w:pPr>
    </w:p>
    <w:p w:rsidR="004A4248" w:rsidRPr="004A4248" w:rsidRDefault="004A4248" w:rsidP="004A4248">
      <w:pPr>
        <w:ind w:left="2880" w:firstLine="720"/>
        <w:jc w:val="both"/>
        <w:rPr>
          <w:spacing w:val="-3"/>
          <w:szCs w:val="20"/>
          <w:lang w:val="es-ES_tradnl"/>
        </w:rPr>
      </w:pPr>
    </w:p>
    <w:sectPr w:rsidR="004A4248" w:rsidRPr="004A4248" w:rsidSect="004F7163">
      <w:pgSz w:w="15840" w:h="12240" w:orient="landscape" w:code="1"/>
      <w:pgMar w:top="1559" w:right="1134" w:bottom="1185" w:left="992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FBD" w:rsidRDefault="00DA5FBD">
      <w:r>
        <w:separator/>
      </w:r>
    </w:p>
  </w:endnote>
  <w:endnote w:type="continuationSeparator" w:id="0">
    <w:p w:rsidR="00DA5FBD" w:rsidRDefault="00DA5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FBD" w:rsidRDefault="00DA5FBD">
      <w:r>
        <w:separator/>
      </w:r>
    </w:p>
  </w:footnote>
  <w:footnote w:type="continuationSeparator" w:id="0">
    <w:p w:rsidR="00DA5FBD" w:rsidRDefault="00DA5FBD">
      <w:r>
        <w:continuationSeparator/>
      </w:r>
    </w:p>
  </w:footnote>
  <w:footnote w:id="1">
    <w:p w:rsidR="00DA5FBD" w:rsidRDefault="00DA5FBD" w:rsidP="004A4248">
      <w:pPr>
        <w:pStyle w:val="Textonotapie"/>
      </w:pPr>
      <w:r>
        <w:rPr>
          <w:rStyle w:val="Refdenotaalpie"/>
        </w:rPr>
        <w:footnoteRef/>
      </w:r>
      <w:r>
        <w:t xml:space="preserve"> Marco de Asistencia de las Naciones Unidas para el Desarrollo  2011-2015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F0A08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13"/>
    <w:multiLevelType w:val="singleLevel"/>
    <w:tmpl w:val="00000013"/>
    <w:name w:val="WW8Num1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DAB7FC9"/>
    <w:multiLevelType w:val="multilevel"/>
    <w:tmpl w:val="50FC2F7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</w:lvl>
    <w:lvl w:ilvl="3">
      <w:start w:val="1"/>
      <w:numFmt w:val="lowerRoman"/>
      <w:pStyle w:val="SubSubPar"/>
      <w:lvlText w:val="%4."/>
      <w:lvlJc w:val="right"/>
      <w:pPr>
        <w:tabs>
          <w:tab w:val="num" w:pos="1584"/>
        </w:tabs>
        <w:ind w:left="1584" w:hanging="288"/>
      </w:p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</w:lvl>
  </w:abstractNum>
  <w:abstractNum w:abstractNumId="3">
    <w:nsid w:val="1D79533A"/>
    <w:multiLevelType w:val="multilevel"/>
    <w:tmpl w:val="B54C966C"/>
    <w:lvl w:ilvl="0">
      <w:start w:val="1"/>
      <w:numFmt w:val="none"/>
      <w:pStyle w:val="FirstHeading"/>
      <w:suff w:val="nothing"/>
      <w:lvlText w:val=""/>
      <w:lvlJc w:val="left"/>
      <w:pPr>
        <w:ind w:left="720" w:hanging="720"/>
      </w:pPr>
    </w:lvl>
    <w:lvl w:ilvl="1">
      <w:start w:val="1"/>
      <w:numFmt w:val="decimal"/>
      <w:pStyle w:val="SecHeading"/>
      <w:lvlText w:val="%2."/>
      <w:lvlJc w:val="left"/>
      <w:pPr>
        <w:tabs>
          <w:tab w:val="num" w:pos="1296"/>
        </w:tabs>
        <w:ind w:left="1296" w:hanging="576"/>
      </w:pPr>
    </w:lvl>
    <w:lvl w:ilvl="2">
      <w:start w:val="1"/>
      <w:numFmt w:val="lowerLetter"/>
      <w:pStyle w:val="SubHeading1"/>
      <w:lvlText w:val="%3)"/>
      <w:lvlJc w:val="left"/>
      <w:pPr>
        <w:tabs>
          <w:tab w:val="num" w:pos="1872"/>
        </w:tabs>
        <w:ind w:left="1872" w:hanging="576"/>
      </w:pPr>
    </w:lvl>
    <w:lvl w:ilvl="3">
      <w:start w:val="1"/>
      <w:numFmt w:val="lowerRoman"/>
      <w:pStyle w:val="Subheading2"/>
      <w:lvlText w:val="(%4)"/>
      <w:lvlJc w:val="right"/>
      <w:pPr>
        <w:tabs>
          <w:tab w:val="num" w:pos="2376"/>
        </w:tabs>
        <w:ind w:left="2376" w:hanging="288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70D0170"/>
    <w:multiLevelType w:val="hybridMultilevel"/>
    <w:tmpl w:val="A8DC7E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769"/>
    <w:rsid w:val="00036AAE"/>
    <w:rsid w:val="0014012B"/>
    <w:rsid w:val="00173C63"/>
    <w:rsid w:val="001A1601"/>
    <w:rsid w:val="004054F0"/>
    <w:rsid w:val="004A4248"/>
    <w:rsid w:val="004F7163"/>
    <w:rsid w:val="005872DE"/>
    <w:rsid w:val="00595769"/>
    <w:rsid w:val="0061291D"/>
    <w:rsid w:val="006910FC"/>
    <w:rsid w:val="007B3217"/>
    <w:rsid w:val="007C574E"/>
    <w:rsid w:val="00813AC4"/>
    <w:rsid w:val="00892D71"/>
    <w:rsid w:val="00A353ED"/>
    <w:rsid w:val="00B62CD4"/>
    <w:rsid w:val="00C21B78"/>
    <w:rsid w:val="00C53CC4"/>
    <w:rsid w:val="00DA5FBD"/>
    <w:rsid w:val="00F50712"/>
    <w:rsid w:val="00F52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D71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892D71"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rsid w:val="00892D71"/>
    <w:pPr>
      <w:keepNext/>
      <w:jc w:val="right"/>
      <w:outlineLvl w:val="1"/>
    </w:pPr>
    <w:rPr>
      <w:b/>
      <w:lang w:val="es-ES"/>
    </w:rPr>
  </w:style>
  <w:style w:type="paragraph" w:styleId="Ttulo9">
    <w:name w:val="heading 9"/>
    <w:basedOn w:val="Normal"/>
    <w:next w:val="Normal"/>
    <w:qFormat/>
    <w:rsid w:val="00892D71"/>
    <w:pPr>
      <w:keepNext/>
      <w:jc w:val="center"/>
      <w:outlineLvl w:val="8"/>
    </w:pPr>
    <w:rPr>
      <w:b/>
      <w:bCs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892D71"/>
    <w:pPr>
      <w:tabs>
        <w:tab w:val="left" w:pos="-720"/>
      </w:tabs>
      <w:suppressAutoHyphens/>
      <w:jc w:val="both"/>
    </w:pPr>
    <w:rPr>
      <w:spacing w:val="-3"/>
      <w:sz w:val="22"/>
      <w:szCs w:val="20"/>
      <w:lang w:val="es-ES_tradnl"/>
    </w:rPr>
  </w:style>
  <w:style w:type="paragraph" w:customStyle="1" w:styleId="NORMAL1">
    <w:name w:val="NORMAL1"/>
    <w:basedOn w:val="Normal"/>
    <w:rsid w:val="00892D71"/>
    <w:pPr>
      <w:adjustRightInd w:val="0"/>
      <w:jc w:val="both"/>
      <w:textAlignment w:val="baseline"/>
    </w:pPr>
    <w:rPr>
      <w:rFonts w:ascii="Arial" w:hAnsi="Arial" w:cs="Arial"/>
      <w:sz w:val="22"/>
      <w:szCs w:val="22"/>
      <w:lang w:val="es-ES" w:eastAsia="es-ES"/>
    </w:rPr>
  </w:style>
  <w:style w:type="paragraph" w:customStyle="1" w:styleId="Chapter">
    <w:name w:val="Chapter"/>
    <w:basedOn w:val="Normal"/>
    <w:next w:val="Normal"/>
    <w:rsid w:val="00892D71"/>
    <w:pPr>
      <w:numPr>
        <w:numId w:val="2"/>
      </w:numPr>
      <w:tabs>
        <w:tab w:val="left" w:pos="1440"/>
      </w:tabs>
      <w:spacing w:after="240"/>
      <w:jc w:val="center"/>
    </w:pPr>
    <w:rPr>
      <w:b/>
      <w:smallCaps/>
      <w:szCs w:val="20"/>
      <w:lang w:val="es-ES"/>
    </w:rPr>
  </w:style>
  <w:style w:type="paragraph" w:customStyle="1" w:styleId="FirstHeading">
    <w:name w:val="FirstHeading"/>
    <w:basedOn w:val="Normal"/>
    <w:rsid w:val="00892D71"/>
    <w:pPr>
      <w:keepNext/>
      <w:numPr>
        <w:numId w:val="3"/>
      </w:numPr>
      <w:tabs>
        <w:tab w:val="left" w:pos="0"/>
        <w:tab w:val="left" w:pos="90"/>
      </w:tabs>
      <w:spacing w:before="120" w:after="120"/>
    </w:pPr>
    <w:rPr>
      <w:b/>
      <w:szCs w:val="20"/>
      <w:lang w:val="es-ES"/>
    </w:rPr>
  </w:style>
  <w:style w:type="paragraph" w:customStyle="1" w:styleId="Paragraph">
    <w:name w:val="Paragraph"/>
    <w:basedOn w:val="Sangradetextonormal"/>
    <w:rsid w:val="00892D71"/>
    <w:pPr>
      <w:widowControl/>
      <w:numPr>
        <w:ilvl w:val="1"/>
        <w:numId w:val="2"/>
      </w:numPr>
      <w:tabs>
        <w:tab w:val="clear" w:pos="-720"/>
      </w:tabs>
      <w:suppressAutoHyphens w:val="0"/>
      <w:spacing w:before="120" w:after="120"/>
      <w:outlineLvl w:val="1"/>
    </w:pPr>
    <w:rPr>
      <w:rFonts w:ascii="Times New Roman" w:hAnsi="Times New Roman"/>
      <w:snapToGrid/>
      <w:spacing w:val="0"/>
      <w:lang w:val="es-ES" w:eastAsia="en-US"/>
    </w:rPr>
  </w:style>
  <w:style w:type="paragraph" w:styleId="Sangradetextonormal">
    <w:name w:val="Body Text Indent"/>
    <w:basedOn w:val="Normal"/>
    <w:semiHidden/>
    <w:rsid w:val="00892D71"/>
    <w:pPr>
      <w:widowControl w:val="0"/>
      <w:tabs>
        <w:tab w:val="left" w:pos="-720"/>
      </w:tabs>
      <w:suppressAutoHyphens/>
      <w:ind w:left="709"/>
      <w:jc w:val="both"/>
    </w:pPr>
    <w:rPr>
      <w:rFonts w:ascii="Courier" w:hAnsi="Courier"/>
      <w:snapToGrid w:val="0"/>
      <w:spacing w:val="-3"/>
      <w:szCs w:val="20"/>
      <w:lang w:val="es-AR" w:eastAsia="es-ES"/>
    </w:rPr>
  </w:style>
  <w:style w:type="paragraph" w:customStyle="1" w:styleId="SecHeading">
    <w:name w:val="SecHeading"/>
    <w:basedOn w:val="Normal"/>
    <w:next w:val="Paragraph"/>
    <w:rsid w:val="00892D71"/>
    <w:pPr>
      <w:keepNext/>
      <w:numPr>
        <w:ilvl w:val="1"/>
        <w:numId w:val="3"/>
      </w:numPr>
      <w:spacing w:before="120" w:after="120"/>
    </w:pPr>
    <w:rPr>
      <w:b/>
      <w:szCs w:val="20"/>
      <w:lang w:val="es-ES_tradnl"/>
    </w:rPr>
  </w:style>
  <w:style w:type="paragraph" w:customStyle="1" w:styleId="SubHeading1">
    <w:name w:val="SubHeading1"/>
    <w:basedOn w:val="SecHeading"/>
    <w:rsid w:val="00892D71"/>
    <w:pPr>
      <w:numPr>
        <w:ilvl w:val="2"/>
      </w:numPr>
    </w:pPr>
  </w:style>
  <w:style w:type="paragraph" w:customStyle="1" w:styleId="Subheading2">
    <w:name w:val="Subheading2"/>
    <w:basedOn w:val="SecHeading"/>
    <w:rsid w:val="00892D71"/>
    <w:pPr>
      <w:numPr>
        <w:ilvl w:val="3"/>
      </w:numPr>
    </w:pPr>
  </w:style>
  <w:style w:type="paragraph" w:customStyle="1" w:styleId="subpar">
    <w:name w:val="subpar"/>
    <w:basedOn w:val="Sangra3detindependiente"/>
    <w:rsid w:val="00892D71"/>
    <w:pPr>
      <w:widowControl/>
      <w:numPr>
        <w:ilvl w:val="2"/>
        <w:numId w:val="2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semiHidden/>
    <w:rsid w:val="00892D71"/>
    <w:pPr>
      <w:widowControl w:val="0"/>
      <w:spacing w:after="120"/>
      <w:ind w:left="360"/>
    </w:pPr>
    <w:rPr>
      <w:rFonts w:ascii="Courier" w:hAnsi="Courier"/>
      <w:sz w:val="16"/>
      <w:szCs w:val="16"/>
      <w:lang w:val="es-ES_tradnl" w:eastAsia="es-ES"/>
    </w:rPr>
  </w:style>
  <w:style w:type="paragraph" w:customStyle="1" w:styleId="SubSubPar">
    <w:name w:val="SubSubPar"/>
    <w:basedOn w:val="subpar"/>
    <w:rsid w:val="00892D71"/>
    <w:pPr>
      <w:numPr>
        <w:ilvl w:val="3"/>
      </w:numPr>
      <w:tabs>
        <w:tab w:val="left" w:pos="0"/>
      </w:tabs>
    </w:pPr>
  </w:style>
  <w:style w:type="paragraph" w:styleId="Textonotapie">
    <w:name w:val="footnote text"/>
    <w:aliases w:val="single space,Texto nota pie IIRSA"/>
    <w:basedOn w:val="Normal"/>
    <w:link w:val="TextonotapieCar"/>
    <w:rsid w:val="00892D71"/>
    <w:rPr>
      <w:sz w:val="20"/>
      <w:szCs w:val="20"/>
      <w:lang w:val="es-ES"/>
    </w:rPr>
  </w:style>
  <w:style w:type="paragraph" w:customStyle="1" w:styleId="progrmandproj">
    <w:name w:val="progrmandproj"/>
    <w:basedOn w:val="Normal"/>
    <w:rsid w:val="00892D71"/>
    <w:pPr>
      <w:spacing w:before="100" w:beforeAutospacing="1" w:after="100" w:afterAutospacing="1"/>
    </w:pPr>
    <w:rPr>
      <w:rFonts w:ascii="Verdana" w:eastAsia="Arial Unicode MS" w:hAnsi="Verdana" w:cs="Arial"/>
      <w:sz w:val="16"/>
      <w:szCs w:val="16"/>
    </w:rPr>
  </w:style>
  <w:style w:type="paragraph" w:styleId="Textoindependiente2">
    <w:name w:val="Body Text 2"/>
    <w:basedOn w:val="Normal"/>
    <w:semiHidden/>
    <w:rsid w:val="00892D71"/>
    <w:rPr>
      <w:b/>
      <w:bCs/>
      <w:sz w:val="20"/>
      <w:szCs w:val="18"/>
      <w:lang w:val="es-ES_tradnl"/>
    </w:rPr>
  </w:style>
  <w:style w:type="paragraph" w:styleId="Textoindependiente3">
    <w:name w:val="Body Text 3"/>
    <w:basedOn w:val="Normal"/>
    <w:semiHidden/>
    <w:rsid w:val="00892D71"/>
    <w:pPr>
      <w:widowControl w:val="0"/>
    </w:pPr>
    <w:rPr>
      <w:sz w:val="20"/>
      <w:lang w:val="es-ES_tradnl"/>
    </w:rPr>
  </w:style>
  <w:style w:type="paragraph" w:customStyle="1" w:styleId="Textodenotaalfinal">
    <w:name w:val="Texto de nota al final"/>
    <w:basedOn w:val="Normal"/>
    <w:rsid w:val="00892D71"/>
    <w:pPr>
      <w:widowControl w:val="0"/>
    </w:pPr>
    <w:rPr>
      <w:rFonts w:ascii="Courier" w:hAnsi="Courier"/>
      <w:szCs w:val="20"/>
      <w:lang w:val="es-ES_tradnl" w:eastAsia="es-ES"/>
    </w:rPr>
  </w:style>
  <w:style w:type="paragraph" w:styleId="Encabezado">
    <w:name w:val="header"/>
    <w:basedOn w:val="Normal"/>
    <w:semiHidden/>
    <w:rsid w:val="00892D71"/>
    <w:pPr>
      <w:tabs>
        <w:tab w:val="center" w:pos="4252"/>
        <w:tab w:val="right" w:pos="8504"/>
      </w:tabs>
    </w:pPr>
    <w:rPr>
      <w:lang w:val="en-GB"/>
    </w:rPr>
  </w:style>
  <w:style w:type="paragraph" w:customStyle="1" w:styleId="xl57">
    <w:name w:val="xl57"/>
    <w:basedOn w:val="Normal"/>
    <w:rsid w:val="00892D71"/>
    <w:pPr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en-GB"/>
    </w:rPr>
  </w:style>
  <w:style w:type="character" w:styleId="Refdenotaalpie">
    <w:name w:val="footnote reference"/>
    <w:aliases w:val="Ref. de nota al pie."/>
    <w:basedOn w:val="Fuentedeprrafopredeter"/>
    <w:rsid w:val="00892D71"/>
    <w:rPr>
      <w:vertAlign w:val="superscript"/>
    </w:rPr>
  </w:style>
  <w:style w:type="paragraph" w:customStyle="1" w:styleId="Textodeglobo1">
    <w:name w:val="Texto de globo1"/>
    <w:basedOn w:val="Normal"/>
    <w:semiHidden/>
    <w:rsid w:val="00892D71"/>
    <w:rPr>
      <w:rFonts w:ascii="Tahoma" w:hAnsi="Tahoma" w:cs="Tahoma"/>
      <w:sz w:val="16"/>
      <w:szCs w:val="16"/>
      <w:lang w:val="es-ES"/>
    </w:rPr>
  </w:style>
  <w:style w:type="character" w:customStyle="1" w:styleId="TextonotapieCar">
    <w:name w:val="Texto nota pie Car"/>
    <w:aliases w:val="single space Car,Texto nota pie IIRSA Car"/>
    <w:basedOn w:val="Fuentedeprrafopredeter"/>
    <w:link w:val="Textonotapie"/>
    <w:rsid w:val="004A424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161f5b-24a3-4c2d-bc81-44cb9325e8ee">ATLASPDC-3-11969</_dlc_DocId>
    <_dlc_DocIdUrl xmlns="f1161f5b-24a3-4c2d-bc81-44cb9325e8ee">
      <Url>https://info.undp.org/docs/pdc/_layouts/DocIdRedir.aspx?ID=ATLASPDC-3-11969</Url>
      <Description>ATLASPDC-3-11969</Description>
    </_dlc_DocIdUrl>
    <UNDPDocumentCategoryTaxHTField0 xmlns="1ed4137b-41b2-488b-8250-6d369ec27664">
      <Terms xmlns="http://schemas.microsoft.com/office/infopath/2007/PartnerControls"/>
    </UNDPDocumentCategoryTaxHTField0>
    <UNDPPublishedDate xmlns="f1161f5b-24a3-4c2d-bc81-44cb9325e8ee" xsi:nil="true"/>
    <PDC_x0020_Document_x0020_Category xmlns="f1161f5b-24a3-4c2d-bc81-44cb9325e8ee">Project</PDC_x0020_Document_x0020_Category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</TermName>
          <TermId xmlns="http://schemas.microsoft.com/office/infopath/2007/PartnerControls">1c1fa43a-cb36-4844-8715-9a4cc93e1ac9</TermId>
        </TermInfo>
      </Terms>
    </idff2b682fce4d0680503cd9036a3260>
    <o4086b1782a74105bb5269035bccc8e9 xmlns="f1161f5b-24a3-4c2d-bc81-44cb9325e8ee">
      <Terms xmlns="http://schemas.microsoft.com/office/infopath/2007/PartnerControls"/>
    </o4086b1782a74105bb5269035bccc8e9>
    <Project_x0020_Number xmlns="f1161f5b-24a3-4c2d-bc81-44cb9325e8ee">00048574</Project_x0020_Number>
    <Project_x0020_Manager xmlns="f1161f5b-24a3-4c2d-bc81-44cb9325e8ee" xsi:nil="true"/>
    <TaxCatchAll xmlns="1ed4137b-41b2-488b-8250-6d369ec27664">
      <Value>1109</Value>
      <Value>1695</Value>
    </TaxCatchAll>
    <Outcome1 xmlns="f1161f5b-24a3-4c2d-bc81-44cb9325e8ee" xsi:nil="true"/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URY</TermName>
          <TermId xmlns="http://schemas.microsoft.com/office/infopath/2007/PartnerControls">decb55a8-6a65-43df-80f1-9c3ca810bf19</TermId>
        </TermInfo>
      </Terms>
    </gc6531b704974d528487414686b72f6f>
    <UN_x0020_LanguagesTaxHTField0 xmlns="1ed4137b-41b2-488b-8250-6d369ec27664">
      <Terms xmlns="http://schemas.microsoft.com/office/infopath/2007/PartnerControls"/>
    </UN_x0020_Languages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UNDPSummary xmlns="f1161f5b-24a3-4c2d-bc81-44cb9325e8ee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_Publisher xmlns="http://schemas.microsoft.com/sharepoint/v3/fields" xsi:nil="true"/>
    <UNDPPOPPFunctionalArea xmlns="f1161f5b-24a3-4c2d-bc81-44cb9325e8ee" xsi:nil="true"/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00048574</UndpProjectNo>
    <UndpDocStatus xmlns="1ed4137b-41b2-488b-8250-6d369ec27664">Draft</UndpDocStatus>
    <UndpClassificationLevel xmlns="1ed4137b-41b2-488b-8250-6d369ec27664">Public</UndpClassificationLevel>
    <UndpIsTemplate xmlns="1ed4137b-41b2-488b-8250-6d369ec27664">No</UndpIsTemplate>
    <UndpDocID xmlns="1ed4137b-41b2-488b-8250-6d369ec27664" xsi:nil="true"/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420E7462-F33B-4D64-84D7-76D96A5DE15D}"/>
</file>

<file path=customXml/itemProps2.xml><?xml version="1.0" encoding="utf-8"?>
<ds:datastoreItem xmlns:ds="http://schemas.openxmlformats.org/officeDocument/2006/customXml" ds:itemID="{43A9A30F-0B9B-4019-B994-1C2038E99D63}"/>
</file>

<file path=customXml/itemProps3.xml><?xml version="1.0" encoding="utf-8"?>
<ds:datastoreItem xmlns:ds="http://schemas.openxmlformats.org/officeDocument/2006/customXml" ds:itemID="{07ECFC1D-99EB-4816-A5BB-0031A69D08F8}"/>
</file>

<file path=customXml/itemProps4.xml><?xml version="1.0" encoding="utf-8"?>
<ds:datastoreItem xmlns:ds="http://schemas.openxmlformats.org/officeDocument/2006/customXml" ds:itemID="{91C2B544-0DF8-4F53-A649-12A87CBE7CC1}"/>
</file>

<file path=customXml/itemProps5.xml><?xml version="1.0" encoding="utf-8"?>
<ds:datastoreItem xmlns:ds="http://schemas.openxmlformats.org/officeDocument/2006/customXml" ds:itemID="{2D309305-8F43-4EA6-9B4A-4390B05760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1087</Words>
  <Characters>6799</Characters>
  <Application>Microsoft Office Word</Application>
  <DocSecurity>0</DocSecurity>
  <Lines>56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PROGRAMA DE LAS NACIONES UNIDAS PARA EL DESARROLLO</vt:lpstr>
      <vt:lpstr>PROGRAMA DE LAS NACIONES UNIDAS PARA EL DESARROLLO</vt:lpstr>
    </vt:vector>
  </TitlesOfParts>
  <Company>UNDP</Company>
  <LinksUpToDate>false</LinksUpToDate>
  <CharactersWithSpaces>7871</CharactersWithSpaces>
  <SharedDoc>false</SharedDoc>
  <HLinks>
    <vt:vector size="6" baseType="variant">
      <vt:variant>
        <vt:i4>3211315</vt:i4>
      </vt:variant>
      <vt:variant>
        <vt:i4>0</vt:i4>
      </vt:variant>
      <vt:variant>
        <vt:i4>0</vt:i4>
      </vt:variant>
      <vt:variant>
        <vt:i4>5</vt:i4>
      </vt:variant>
      <vt:variant>
        <vt:lpwstr>http://www.undp.org.uy/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LAS NACIONES UNIDAS PARA EL DESARROLLO</dc:title>
  <dc:subject/>
  <dc:creator>nadia.mendez</dc:creator>
  <cp:keywords/>
  <dc:description/>
  <cp:lastModifiedBy>di</cp:lastModifiedBy>
  <cp:revision>2</cp:revision>
  <cp:lastPrinted>2011-09-27T18:38:00Z</cp:lastPrinted>
  <dcterms:created xsi:type="dcterms:W3CDTF">2011-09-27T18:41:00Z</dcterms:created>
  <dcterms:modified xsi:type="dcterms:W3CDTF">2011-09-27T18:41:00Z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06de64b3-5b84-47c1-8710-078165b3c057</vt:lpwstr>
  </property>
  <property fmtid="{D5CDD505-2E9C-101B-9397-08002B2CF9AE}" pid="3" name="ContentTypeId">
    <vt:lpwstr>0x010100F075C04BA242A84ABD3293E3AD35CDA400AB50428DC784B44FAACCAA5FAE40C0590045B5E632B552204ABF0E616DD66BDA0F</vt:lpwstr>
  </property>
  <property fmtid="{D5CDD505-2E9C-101B-9397-08002B2CF9AE}" pid="5" name="Unit">
    <vt:lpwstr/>
  </property>
  <property fmtid="{D5CDD505-2E9C-101B-9397-08002B2CF9AE}" pid="6" name="UNDPFocusAreas">
    <vt:lpwstr/>
  </property>
  <property fmtid="{D5CDD505-2E9C-101B-9397-08002B2CF9AE}" pid="8" name="Operating Unit0">
    <vt:lpwstr>1695;#URY|decb55a8-6a65-43df-80f1-9c3ca810bf19</vt:lpwstr>
  </property>
  <property fmtid="{D5CDD505-2E9C-101B-9397-08002B2CF9AE}" pid="11" name="Atlas Document Type">
    <vt:lpwstr>1109;#Budget|1c1fa43a-cb36-4844-8715-9a4cc93e1ac9</vt:lpwstr>
  </property>
  <property fmtid="{D5CDD505-2E9C-101B-9397-08002B2CF9AE}" pid="12" name="UNDPCountry">
    <vt:lpwstr/>
  </property>
  <property fmtid="{D5CDD505-2E9C-101B-9397-08002B2CF9AE}" pid="13" name="UnitTaxHTField0">
    <vt:lpwstr/>
  </property>
  <property fmtid="{D5CDD505-2E9C-101B-9397-08002B2CF9AE}" pid="14" name="UndpUnitMM">
    <vt:lpwstr/>
  </property>
  <property fmtid="{D5CDD505-2E9C-101B-9397-08002B2CF9AE}" pid="15" name="Atlas_x0020_Document_x0020_Status">
    <vt:lpwstr/>
  </property>
  <property fmtid="{D5CDD505-2E9C-101B-9397-08002B2CF9AE}" pid="16" name="UndpDocTypeMM">
    <vt:lpwstr/>
  </property>
  <property fmtid="{D5CDD505-2E9C-101B-9397-08002B2CF9AE}" pid="17" name="UNDPDocumentCategory">
    <vt:lpwstr/>
  </property>
  <property fmtid="{D5CDD505-2E9C-101B-9397-08002B2CF9AE}" pid="18" name="UN Languages">
    <vt:lpwstr/>
  </property>
  <property fmtid="{D5CDD505-2E9C-101B-9397-08002B2CF9AE}" pid="19" name="eRegFilingCodeMM">
    <vt:lpwstr/>
  </property>
  <property fmtid="{D5CDD505-2E9C-101B-9397-08002B2CF9AE}" pid="20" name="Atlas Document Status">
    <vt:lpwstr/>
  </property>
  <property fmtid="{D5CDD505-2E9C-101B-9397-08002B2CF9AE}" pid="21" name="DocumentSetDescription">
    <vt:lpwstr/>
  </property>
  <property fmtid="{D5CDD505-2E9C-101B-9397-08002B2CF9AE}" pid="22" name="URL">
    <vt:lpwstr/>
  </property>
</Properties>
</file>